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7" w:type="dxa"/>
        <w:jc w:val="center"/>
        <w:tblLook w:val="04A0" w:firstRow="1" w:lastRow="0" w:firstColumn="1" w:lastColumn="0" w:noHBand="0" w:noVBand="1"/>
      </w:tblPr>
      <w:tblGrid>
        <w:gridCol w:w="2216"/>
        <w:gridCol w:w="5825"/>
        <w:gridCol w:w="2406"/>
      </w:tblGrid>
      <w:tr w:rsidR="000F6A83" w:rsidRPr="00424205" w:rsidTr="002D0833">
        <w:trPr>
          <w:trHeight w:val="1224"/>
          <w:jc w:val="center"/>
        </w:trPr>
        <w:tc>
          <w:tcPr>
            <w:tcW w:w="2216" w:type="dxa"/>
          </w:tcPr>
          <w:p w:rsidR="000F6A83" w:rsidRPr="00424205" w:rsidRDefault="000F6A83" w:rsidP="002D0833">
            <w:pPr>
              <w:rPr>
                <w:rFonts w:ascii="Arial" w:hAnsi="Arial" w:cs="Arial"/>
              </w:rPr>
            </w:pPr>
            <w:bookmarkStart w:id="0" w:name="_GoBack" w:colFirst="0" w:colLast="0"/>
            <w:r w:rsidRPr="00424205">
              <w:rPr>
                <w:rFonts w:ascii="Arial" w:hAnsi="Arial" w:cs="Arial"/>
                <w:noProof/>
              </w:rPr>
              <w:drawing>
                <wp:inline distT="0" distB="0" distL="0" distR="0" wp14:anchorId="68A0FDB7" wp14:editId="03323C96">
                  <wp:extent cx="1244991" cy="688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0F6A83" w:rsidRPr="00424205" w:rsidRDefault="000F6A83" w:rsidP="002D0833">
            <w:pPr>
              <w:jc w:val="center"/>
              <w:rPr>
                <w:rFonts w:ascii="Arial" w:hAnsi="Arial" w:cs="Arial"/>
                <w:b/>
                <w:color w:val="0000FF"/>
              </w:rPr>
            </w:pPr>
            <w:r w:rsidRPr="00424205">
              <w:rPr>
                <w:rFonts w:ascii="Arial" w:hAnsi="Arial" w:cs="Arial"/>
                <w:b/>
              </w:rPr>
              <w:t xml:space="preserve">APPLICATION FOR </w:t>
            </w:r>
            <w:r>
              <w:rPr>
                <w:rFonts w:ascii="Arial" w:hAnsi="Arial" w:cs="Arial"/>
                <w:b/>
              </w:rPr>
              <w:t>EDUCATION INCENTIVES</w:t>
            </w:r>
            <w:r w:rsidRPr="00E61853">
              <w:rPr>
                <w:rFonts w:ascii="Arial" w:hAnsi="Arial" w:cs="Arial"/>
                <w:b/>
              </w:rPr>
              <w:t xml:space="preserve"> – </w:t>
            </w:r>
            <w:r w:rsidRPr="00FB37D2">
              <w:rPr>
                <w:rFonts w:ascii="Arial" w:hAnsi="Arial" w:cs="Arial"/>
                <w:b/>
              </w:rPr>
              <w:t>TECHNICAL / VOCATIONAL / SCIENCE TRAINING INSTITUTE</w:t>
            </w:r>
          </w:p>
        </w:tc>
        <w:tc>
          <w:tcPr>
            <w:tcW w:w="2406" w:type="dxa"/>
            <w:shd w:val="clear" w:color="auto" w:fill="000000" w:themeFill="text1"/>
            <w:vAlign w:val="center"/>
          </w:tcPr>
          <w:p w:rsidR="000F6A83" w:rsidRPr="00424205" w:rsidRDefault="000F6A83" w:rsidP="002D0833">
            <w:pPr>
              <w:jc w:val="center"/>
              <w:rPr>
                <w:rFonts w:ascii="Arial" w:hAnsi="Arial" w:cs="Arial"/>
                <w:b/>
                <w:color w:val="FFFFFF" w:themeColor="background1"/>
              </w:rPr>
            </w:pPr>
            <w:r w:rsidRPr="00424205">
              <w:rPr>
                <w:rFonts w:ascii="Arial" w:hAnsi="Arial" w:cs="Arial"/>
                <w:b/>
                <w:color w:val="FFFFFF" w:themeColor="background1"/>
              </w:rPr>
              <w:t>DOCUMENT CHECKLIST</w:t>
            </w:r>
          </w:p>
        </w:tc>
      </w:tr>
      <w:bookmarkEnd w:id="0"/>
    </w:tbl>
    <w:p w:rsidR="000F6A83" w:rsidRPr="00424205" w:rsidRDefault="000F6A83" w:rsidP="000F6A83">
      <w:pPr>
        <w:rPr>
          <w:rFonts w:ascii="Arial" w:hAnsi="Arial" w:cs="Arial"/>
        </w:rPr>
      </w:pPr>
    </w:p>
    <w:tbl>
      <w:tblPr>
        <w:tblStyle w:val="TableGrid"/>
        <w:tblW w:w="10463" w:type="dxa"/>
        <w:jc w:val="center"/>
        <w:tblInd w:w="18" w:type="dxa"/>
        <w:tblLook w:val="04A0" w:firstRow="1" w:lastRow="0" w:firstColumn="1" w:lastColumn="0" w:noHBand="0" w:noVBand="1"/>
      </w:tblPr>
      <w:tblGrid>
        <w:gridCol w:w="507"/>
        <w:gridCol w:w="7123"/>
        <w:gridCol w:w="1217"/>
        <w:gridCol w:w="1616"/>
      </w:tblGrid>
      <w:tr w:rsidR="000F6A83" w:rsidRPr="00424205" w:rsidTr="002D0833">
        <w:trPr>
          <w:trHeight w:val="404"/>
          <w:jc w:val="center"/>
        </w:trPr>
        <w:tc>
          <w:tcPr>
            <w:tcW w:w="10463" w:type="dxa"/>
            <w:gridSpan w:val="4"/>
            <w:shd w:val="clear" w:color="auto" w:fill="000000" w:themeFill="text1"/>
            <w:vAlign w:val="center"/>
          </w:tcPr>
          <w:p w:rsidR="000F6A83" w:rsidRPr="00424205" w:rsidRDefault="000F6A83" w:rsidP="002D0833">
            <w:pPr>
              <w:pStyle w:val="ListParagraph"/>
              <w:ind w:left="11"/>
              <w:jc w:val="center"/>
              <w:rPr>
                <w:rFonts w:ascii="Arial" w:hAnsi="Arial" w:cs="Arial"/>
                <w:b/>
                <w:color w:val="FFFFFF" w:themeColor="background1"/>
                <w:lang w:val="ms-MY"/>
              </w:rPr>
            </w:pPr>
            <w:r w:rsidRPr="00424205">
              <w:rPr>
                <w:rFonts w:ascii="Arial" w:hAnsi="Arial" w:cs="Arial"/>
                <w:b/>
                <w:color w:val="FFFFFF" w:themeColor="background1"/>
                <w:lang w:val="ms-MY"/>
              </w:rPr>
              <w:t>DOCUMENT CHECKLIST</w:t>
            </w:r>
          </w:p>
        </w:tc>
      </w:tr>
      <w:tr w:rsidR="000F6A83" w:rsidRPr="00424205" w:rsidTr="002D0833">
        <w:trPr>
          <w:trHeight w:val="867"/>
          <w:jc w:val="center"/>
        </w:trPr>
        <w:tc>
          <w:tcPr>
            <w:tcW w:w="7630" w:type="dxa"/>
            <w:gridSpan w:val="2"/>
            <w:vAlign w:val="center"/>
          </w:tcPr>
          <w:p w:rsidR="000F6A83" w:rsidRPr="00424205" w:rsidRDefault="000F6A83" w:rsidP="002D0833">
            <w:pPr>
              <w:rPr>
                <w:rFonts w:ascii="Arial" w:hAnsi="Arial" w:cs="Arial"/>
                <w:b/>
                <w:lang w:val="ms-MY"/>
              </w:rPr>
            </w:pPr>
            <w:r w:rsidRPr="00424205">
              <w:rPr>
                <w:rFonts w:ascii="Arial" w:hAnsi="Arial" w:cs="Arial"/>
                <w:b/>
                <w:lang w:val="ms-MY"/>
              </w:rPr>
              <w:t>Name of company :</w:t>
            </w:r>
          </w:p>
        </w:tc>
        <w:tc>
          <w:tcPr>
            <w:tcW w:w="1217" w:type="dxa"/>
            <w:vAlign w:val="center"/>
          </w:tcPr>
          <w:p w:rsidR="000F6A83" w:rsidRPr="00424205" w:rsidRDefault="000F6A83" w:rsidP="002D0833">
            <w:pPr>
              <w:ind w:left="-58" w:right="-42"/>
              <w:jc w:val="center"/>
              <w:rPr>
                <w:rFonts w:ascii="Arial" w:hAnsi="Arial" w:cs="Arial"/>
                <w:b/>
                <w:lang w:val="ms-MY"/>
              </w:rPr>
            </w:pPr>
            <w:r w:rsidRPr="00424205">
              <w:rPr>
                <w:rFonts w:ascii="Arial" w:hAnsi="Arial" w:cs="Arial"/>
                <w:b/>
                <w:lang w:val="ms-MY"/>
              </w:rPr>
              <w:t>Please</w:t>
            </w:r>
          </w:p>
          <w:p w:rsidR="000F6A83" w:rsidRPr="00424205" w:rsidRDefault="000F6A83" w:rsidP="002D0833">
            <w:pPr>
              <w:ind w:left="-58" w:right="-42"/>
              <w:jc w:val="center"/>
              <w:rPr>
                <w:rFonts w:ascii="Arial" w:hAnsi="Arial" w:cs="Arial"/>
                <w:b/>
                <w:lang w:val="ms-MY"/>
              </w:rPr>
            </w:pPr>
            <w:r w:rsidRPr="00424205">
              <w:rPr>
                <w:rFonts w:ascii="Arial" w:hAnsi="Arial" w:cs="Arial"/>
                <w:b/>
                <w:lang w:val="ms-MY"/>
              </w:rPr>
              <w:t>(√) once completed</w:t>
            </w:r>
          </w:p>
        </w:tc>
        <w:tc>
          <w:tcPr>
            <w:tcW w:w="1616" w:type="dxa"/>
            <w:vAlign w:val="center"/>
          </w:tcPr>
          <w:p w:rsidR="000F6A83" w:rsidRPr="00424205" w:rsidRDefault="000F6A83" w:rsidP="002D0833">
            <w:pPr>
              <w:jc w:val="center"/>
              <w:rPr>
                <w:rFonts w:ascii="Arial" w:hAnsi="Arial" w:cs="Arial"/>
                <w:b/>
                <w:lang w:val="ms-MY"/>
              </w:rPr>
            </w:pPr>
            <w:r w:rsidRPr="00424205">
              <w:rPr>
                <w:rFonts w:ascii="Arial" w:hAnsi="Arial" w:cs="Arial"/>
                <w:b/>
                <w:lang w:val="ms-MY"/>
              </w:rPr>
              <w:t>Remarks</w:t>
            </w:r>
          </w:p>
          <w:p w:rsidR="000F6A83" w:rsidRPr="00424205" w:rsidRDefault="000F6A83" w:rsidP="002D0833">
            <w:pPr>
              <w:jc w:val="center"/>
              <w:rPr>
                <w:rFonts w:ascii="Arial" w:hAnsi="Arial" w:cs="Arial"/>
                <w:b/>
                <w:lang w:val="ms-MY"/>
              </w:rPr>
            </w:pPr>
            <w:r w:rsidRPr="00424205">
              <w:rPr>
                <w:rFonts w:ascii="Arial" w:hAnsi="Arial" w:cs="Arial"/>
                <w:b/>
                <w:lang w:val="ms-MY"/>
              </w:rPr>
              <w:t>(for MIDA use only)</w:t>
            </w:r>
          </w:p>
        </w:tc>
      </w:tr>
      <w:tr w:rsidR="000F6A83" w:rsidRPr="00424205" w:rsidTr="002D0833">
        <w:trPr>
          <w:trHeight w:val="593"/>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color w:val="FF0000"/>
              </w:rPr>
            </w:pPr>
          </w:p>
        </w:tc>
        <w:tc>
          <w:tcPr>
            <w:tcW w:w="7123" w:type="dxa"/>
            <w:vAlign w:val="center"/>
          </w:tcPr>
          <w:p w:rsidR="000F6A83" w:rsidRPr="00FB37D2" w:rsidRDefault="000F6A83" w:rsidP="002D0833">
            <w:pPr>
              <w:ind w:right="189"/>
              <w:jc w:val="both"/>
              <w:rPr>
                <w:rFonts w:ascii="Arial" w:hAnsi="Arial" w:cs="Arial"/>
                <w:b/>
                <w:noProof/>
              </w:rPr>
            </w:pPr>
            <w:r w:rsidRPr="00FB37D2">
              <w:rPr>
                <w:rFonts w:ascii="Arial" w:hAnsi="Arial" w:cs="Arial"/>
                <w:noProof/>
              </w:rPr>
              <w:t xml:space="preserve">Three (3) sets of </w:t>
            </w:r>
            <w:r w:rsidRPr="00FB37D2">
              <w:rPr>
                <w:rFonts w:ascii="Arial" w:hAnsi="Arial" w:cs="Arial"/>
                <w:b/>
                <w:noProof/>
                <w:u w:val="single"/>
              </w:rPr>
              <w:t>completed</w:t>
            </w:r>
            <w:r w:rsidRPr="00FB37D2">
              <w:rPr>
                <w:rFonts w:ascii="Arial" w:hAnsi="Arial" w:cs="Arial"/>
                <w:noProof/>
              </w:rPr>
              <w:t xml:space="preserve"> T/JA forms</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spacing w:line="312" w:lineRule="auto"/>
              <w:ind w:left="0"/>
              <w:rPr>
                <w:rFonts w:ascii="Arial" w:hAnsi="Arial" w:cs="Arial"/>
                <w:b/>
                <w:noProof/>
              </w:rPr>
            </w:pPr>
          </w:p>
        </w:tc>
      </w:tr>
      <w:tr w:rsidR="000F6A83" w:rsidRPr="00424205" w:rsidTr="002D0833">
        <w:trPr>
          <w:trHeight w:val="683"/>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ind w:right="189"/>
              <w:jc w:val="both"/>
              <w:rPr>
                <w:rFonts w:ascii="Arial" w:hAnsi="Arial" w:cs="Arial"/>
                <w:noProof/>
              </w:rPr>
            </w:pPr>
            <w:r w:rsidRPr="00FB37D2">
              <w:rPr>
                <w:rFonts w:ascii="Arial" w:hAnsi="Arial" w:cs="Arial"/>
                <w:noProof/>
              </w:rPr>
              <w:t>Latest SSM e-info for the Applicant Company and Holding / Parent Company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spacing w:line="312" w:lineRule="auto"/>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ind w:left="-18" w:right="189"/>
              <w:jc w:val="both"/>
              <w:rPr>
                <w:rFonts w:ascii="Arial" w:hAnsi="Arial" w:cs="Arial"/>
                <w:noProof/>
              </w:rPr>
            </w:pPr>
            <w:r w:rsidRPr="00FB37D2">
              <w:rPr>
                <w:rFonts w:ascii="Arial" w:hAnsi="Arial" w:cs="Arial"/>
                <w:noProof/>
              </w:rPr>
              <w:t>Current Income Tax Return Form - Form C*</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tabs>
                <w:tab w:val="left" w:pos="5663"/>
              </w:tabs>
              <w:ind w:left="-18" w:right="189"/>
              <w:jc w:val="both"/>
              <w:rPr>
                <w:rFonts w:ascii="Arial" w:hAnsi="Arial" w:cs="Arial"/>
                <w:noProof/>
              </w:rPr>
            </w:pPr>
            <w:r w:rsidRPr="00FB37D2">
              <w:rPr>
                <w:rFonts w:ascii="Arial" w:hAnsi="Arial" w:cs="Arial"/>
                <w:noProof/>
              </w:rPr>
              <w:t>Current Audited Financial Statement*</w:t>
            </w:r>
            <w:r w:rsidRPr="00FB37D2">
              <w:rPr>
                <w:rFonts w:ascii="Arial" w:hAnsi="Arial" w:cs="Arial"/>
                <w:noProof/>
              </w:rPr>
              <w:tab/>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tabs>
                <w:tab w:val="left" w:pos="5663"/>
              </w:tabs>
              <w:ind w:left="-18" w:right="189"/>
              <w:jc w:val="both"/>
              <w:rPr>
                <w:rFonts w:ascii="Arial" w:hAnsi="Arial" w:cs="Arial"/>
                <w:noProof/>
              </w:rPr>
            </w:pPr>
            <w:r w:rsidRPr="00FB37D2">
              <w:rPr>
                <w:rFonts w:ascii="Arial" w:hAnsi="Arial" w:cs="Arial"/>
                <w:noProof/>
              </w:rPr>
              <w:t>A Copy of Business Licence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tabs>
                <w:tab w:val="left" w:pos="5663"/>
              </w:tabs>
              <w:ind w:left="-18" w:right="189"/>
              <w:jc w:val="both"/>
              <w:rPr>
                <w:rFonts w:ascii="Arial" w:hAnsi="Arial" w:cs="Arial"/>
                <w:noProof/>
              </w:rPr>
            </w:pPr>
            <w:r w:rsidRPr="00FB37D2">
              <w:rPr>
                <w:rFonts w:ascii="Arial" w:hAnsi="Arial" w:cs="Arial"/>
                <w:noProof/>
              </w:rPr>
              <w:t>The Company’s Corporate Group Structure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tabs>
                <w:tab w:val="left" w:pos="5663"/>
              </w:tabs>
              <w:ind w:left="-18" w:right="189"/>
              <w:jc w:val="both"/>
              <w:rPr>
                <w:rFonts w:ascii="Arial" w:hAnsi="Arial" w:cs="Arial"/>
                <w:noProof/>
              </w:rPr>
            </w:pPr>
            <w:r w:rsidRPr="00FB37D2">
              <w:rPr>
                <w:rFonts w:ascii="Arial" w:hAnsi="Arial" w:cs="Arial"/>
                <w:noProof/>
              </w:rPr>
              <w:t>Land / Building’s Sales and Purchase Agreement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647"/>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FB37D2" w:rsidRDefault="000F6A83" w:rsidP="002D0833">
            <w:pPr>
              <w:tabs>
                <w:tab w:val="left" w:pos="5663"/>
              </w:tabs>
              <w:ind w:left="-18" w:right="189"/>
              <w:jc w:val="both"/>
              <w:rPr>
                <w:rFonts w:ascii="Arial" w:hAnsi="Arial" w:cs="Arial"/>
                <w:noProof/>
              </w:rPr>
            </w:pPr>
            <w:r w:rsidRPr="00FB37D2">
              <w:rPr>
                <w:rFonts w:ascii="Arial" w:hAnsi="Arial" w:cs="Arial"/>
                <w:noProof/>
              </w:rPr>
              <w:t>Artist Impressions / Pictures / Drawings of the Proposed Project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ind w:left="0"/>
              <w:rPr>
                <w:rFonts w:ascii="Arial" w:hAnsi="Arial" w:cs="Arial"/>
                <w:b/>
                <w:noProof/>
              </w:rPr>
            </w:pPr>
          </w:p>
        </w:tc>
      </w:tr>
      <w:tr w:rsidR="000F6A83" w:rsidRPr="00424205" w:rsidTr="002D0833">
        <w:trPr>
          <w:trHeight w:val="1408"/>
          <w:jc w:val="center"/>
        </w:trPr>
        <w:tc>
          <w:tcPr>
            <w:tcW w:w="507" w:type="dxa"/>
            <w:vAlign w:val="center"/>
          </w:tcPr>
          <w:p w:rsidR="000F6A83" w:rsidRPr="00424205" w:rsidRDefault="000F6A83" w:rsidP="002D0833">
            <w:pPr>
              <w:pStyle w:val="ListParagraph"/>
              <w:numPr>
                <w:ilvl w:val="0"/>
                <w:numId w:val="43"/>
              </w:numPr>
              <w:spacing w:line="312" w:lineRule="auto"/>
              <w:rPr>
                <w:rFonts w:ascii="Arial" w:hAnsi="Arial" w:cs="Arial"/>
                <w:noProof/>
              </w:rPr>
            </w:pPr>
          </w:p>
        </w:tc>
        <w:tc>
          <w:tcPr>
            <w:tcW w:w="7123" w:type="dxa"/>
            <w:vAlign w:val="center"/>
          </w:tcPr>
          <w:p w:rsidR="000F6A83" w:rsidRPr="00A243BD" w:rsidRDefault="000F6A83" w:rsidP="002D0833">
            <w:pPr>
              <w:ind w:left="-18" w:right="189"/>
              <w:jc w:val="both"/>
              <w:rPr>
                <w:rFonts w:ascii="Arial" w:hAnsi="Arial" w:cs="Arial"/>
                <w:noProof/>
              </w:rPr>
            </w:pPr>
            <w:r w:rsidRPr="00A243BD">
              <w:rPr>
                <w:rFonts w:ascii="Arial" w:hAnsi="Arial" w:cs="Arial"/>
                <w:noProof/>
              </w:rPr>
              <w:t>A Copy of Registration Certificate with the Ministry of Education Malaysia (MOE) / Ministry of Human Resources (MOHR) or Other Government Bodies (if any) for the:-</w:t>
            </w:r>
          </w:p>
          <w:p w:rsidR="000F6A83" w:rsidRPr="00A243BD" w:rsidRDefault="000F6A83" w:rsidP="002D0833">
            <w:pPr>
              <w:pStyle w:val="ListParagraph"/>
              <w:numPr>
                <w:ilvl w:val="0"/>
                <w:numId w:val="44"/>
              </w:numPr>
              <w:ind w:left="363" w:right="189" w:hanging="381"/>
              <w:jc w:val="both"/>
              <w:rPr>
                <w:rFonts w:ascii="Arial" w:hAnsi="Arial" w:cs="Arial"/>
                <w:noProof/>
                <w:sz w:val="20"/>
                <w:szCs w:val="20"/>
              </w:rPr>
            </w:pPr>
            <w:r w:rsidRPr="00A243BD">
              <w:rPr>
                <w:rFonts w:ascii="Arial" w:hAnsi="Arial" w:cs="Arial"/>
                <w:noProof/>
                <w:sz w:val="20"/>
                <w:szCs w:val="20"/>
              </w:rPr>
              <w:t>Establishment of the Institution</w:t>
            </w:r>
          </w:p>
          <w:p w:rsidR="000F6A83" w:rsidRPr="00A243BD" w:rsidRDefault="000F6A83" w:rsidP="002D0833">
            <w:pPr>
              <w:pStyle w:val="ListParagraph"/>
              <w:numPr>
                <w:ilvl w:val="0"/>
                <w:numId w:val="44"/>
              </w:numPr>
              <w:ind w:left="363" w:right="189" w:hanging="381"/>
              <w:jc w:val="both"/>
              <w:rPr>
                <w:rFonts w:ascii="Arial" w:hAnsi="Arial" w:cs="Arial"/>
                <w:noProof/>
                <w:sz w:val="20"/>
                <w:szCs w:val="20"/>
              </w:rPr>
            </w:pPr>
            <w:r w:rsidRPr="00A243BD">
              <w:rPr>
                <w:rFonts w:ascii="Arial" w:hAnsi="Arial" w:cs="Arial"/>
                <w:noProof/>
                <w:sz w:val="20"/>
                <w:szCs w:val="20"/>
              </w:rPr>
              <w:t xml:space="preserve">Accreditation of Programs / Courses Provided by the Institution </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tc>
      </w:tr>
      <w:tr w:rsidR="000F6A83" w:rsidRPr="00424205" w:rsidTr="002D0833">
        <w:trPr>
          <w:trHeight w:val="692"/>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A243BD" w:rsidRDefault="000F6A83" w:rsidP="002D0833">
            <w:pPr>
              <w:ind w:left="-18" w:right="189"/>
              <w:jc w:val="both"/>
              <w:rPr>
                <w:rFonts w:ascii="Arial" w:hAnsi="Arial" w:cs="Arial"/>
                <w:noProof/>
              </w:rPr>
            </w:pPr>
            <w:r w:rsidRPr="00A243BD">
              <w:rPr>
                <w:rFonts w:ascii="Arial" w:hAnsi="Arial" w:cs="Arial"/>
                <w:noProof/>
              </w:rPr>
              <w:t>A Copy of Invoice of First CAPEX Incurred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spacing w:line="312" w:lineRule="auto"/>
              <w:ind w:left="0"/>
              <w:rPr>
                <w:rFonts w:ascii="Arial" w:hAnsi="Arial" w:cs="Arial"/>
                <w:b/>
                <w:noProof/>
              </w:rPr>
            </w:pPr>
          </w:p>
        </w:tc>
      </w:tr>
      <w:tr w:rsidR="000F6A83" w:rsidRPr="00424205" w:rsidTr="002D0833">
        <w:trPr>
          <w:trHeight w:val="692"/>
          <w:jc w:val="center"/>
        </w:trPr>
        <w:tc>
          <w:tcPr>
            <w:tcW w:w="507" w:type="dxa"/>
            <w:vAlign w:val="center"/>
          </w:tcPr>
          <w:p w:rsidR="000F6A83" w:rsidRPr="00424205" w:rsidRDefault="000F6A83" w:rsidP="002D0833">
            <w:pPr>
              <w:pStyle w:val="ListParagraph"/>
              <w:numPr>
                <w:ilvl w:val="0"/>
                <w:numId w:val="43"/>
              </w:numPr>
              <w:spacing w:line="312" w:lineRule="auto"/>
              <w:ind w:left="342" w:hanging="270"/>
              <w:rPr>
                <w:rFonts w:ascii="Arial" w:hAnsi="Arial" w:cs="Arial"/>
                <w:noProof/>
              </w:rPr>
            </w:pPr>
          </w:p>
        </w:tc>
        <w:tc>
          <w:tcPr>
            <w:tcW w:w="7123" w:type="dxa"/>
            <w:vAlign w:val="center"/>
          </w:tcPr>
          <w:p w:rsidR="000F6A83" w:rsidRPr="00A243BD" w:rsidRDefault="000F6A83" w:rsidP="002D0833">
            <w:pPr>
              <w:ind w:left="-18" w:right="189"/>
              <w:jc w:val="both"/>
              <w:rPr>
                <w:rFonts w:ascii="Arial" w:hAnsi="Arial" w:cs="Arial"/>
                <w:noProof/>
              </w:rPr>
            </w:pPr>
            <w:r w:rsidRPr="00A243BD">
              <w:rPr>
                <w:rFonts w:ascii="Arial" w:hAnsi="Arial" w:cs="Arial"/>
                <w:noProof/>
              </w:rPr>
              <w:t>A Copy of First Invoice Issued to the registered student (if any)</w:t>
            </w:r>
          </w:p>
        </w:tc>
        <w:tc>
          <w:tcPr>
            <w:tcW w:w="1217" w:type="dxa"/>
          </w:tcPr>
          <w:p w:rsidR="000F6A83" w:rsidRPr="00FB37D2" w:rsidRDefault="000F6A83" w:rsidP="002D0833">
            <w:pPr>
              <w:pStyle w:val="ListParagraph"/>
              <w:spacing w:line="312" w:lineRule="auto"/>
              <w:ind w:left="0"/>
              <w:rPr>
                <w:rFonts w:ascii="Arial" w:hAnsi="Arial" w:cs="Arial"/>
                <w:b/>
                <w:noProof/>
              </w:rPr>
            </w:pPr>
          </w:p>
        </w:tc>
        <w:tc>
          <w:tcPr>
            <w:tcW w:w="1616" w:type="dxa"/>
          </w:tcPr>
          <w:p w:rsidR="000F6A83" w:rsidRPr="00FB37D2" w:rsidRDefault="000F6A83" w:rsidP="002D0833">
            <w:pPr>
              <w:pStyle w:val="ListParagraph"/>
              <w:spacing w:line="312" w:lineRule="auto"/>
              <w:ind w:left="0"/>
              <w:rPr>
                <w:rFonts w:ascii="Arial" w:hAnsi="Arial" w:cs="Arial"/>
                <w:b/>
                <w:noProof/>
              </w:rPr>
            </w:pPr>
          </w:p>
        </w:tc>
      </w:tr>
    </w:tbl>
    <w:p w:rsidR="000F6A83" w:rsidRDefault="000F6A83" w:rsidP="000F6A83">
      <w:pPr>
        <w:rPr>
          <w:rFonts w:ascii="Arial" w:hAnsi="Arial" w:cs="Arial"/>
        </w:rPr>
      </w:pPr>
    </w:p>
    <w:p w:rsidR="000F6A83" w:rsidRPr="0024006F" w:rsidRDefault="000F6A83" w:rsidP="000F6A83">
      <w:pPr>
        <w:ind w:right="-450" w:hanging="450"/>
        <w:jc w:val="both"/>
        <w:rPr>
          <w:rFonts w:ascii="Arial" w:hAnsi="Arial" w:cs="Arial"/>
          <w:b/>
        </w:rPr>
      </w:pPr>
      <w:r w:rsidRPr="0024006F">
        <w:rPr>
          <w:rFonts w:ascii="Arial" w:hAnsi="Arial" w:cs="Arial"/>
          <w:b/>
        </w:rPr>
        <w:t xml:space="preserve">Note: </w:t>
      </w: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90"/>
      </w:tblGrid>
      <w:tr w:rsidR="000F6A83" w:rsidRPr="0024006F" w:rsidTr="002D0833">
        <w:trPr>
          <w:trHeight w:val="648"/>
        </w:trPr>
        <w:tc>
          <w:tcPr>
            <w:tcW w:w="450" w:type="dxa"/>
          </w:tcPr>
          <w:p w:rsidR="000F6A83" w:rsidRPr="0024006F" w:rsidRDefault="000F6A83" w:rsidP="002D0833">
            <w:pPr>
              <w:ind w:right="-450"/>
              <w:jc w:val="both"/>
              <w:rPr>
                <w:rFonts w:ascii="Arial" w:hAnsi="Arial" w:cs="Arial"/>
                <w:b/>
              </w:rPr>
            </w:pPr>
            <w:r w:rsidRPr="0024006F">
              <w:rPr>
                <w:rFonts w:ascii="Arial" w:hAnsi="Arial" w:cs="Arial"/>
                <w:b/>
              </w:rPr>
              <w:t>*</w:t>
            </w:r>
          </w:p>
        </w:tc>
        <w:tc>
          <w:tcPr>
            <w:tcW w:w="9990" w:type="dxa"/>
          </w:tcPr>
          <w:p w:rsidR="000F6A83" w:rsidRPr="0024006F" w:rsidRDefault="000F6A83" w:rsidP="002D0833">
            <w:pPr>
              <w:jc w:val="both"/>
              <w:rPr>
                <w:rFonts w:ascii="Arial" w:hAnsi="Arial" w:cs="Arial"/>
                <w:b/>
              </w:rPr>
            </w:pPr>
            <w:r>
              <w:rPr>
                <w:rFonts w:ascii="Arial" w:hAnsi="Arial" w:cs="Arial"/>
                <w:b/>
              </w:rPr>
              <w:t>For an existing training institute</w:t>
            </w:r>
            <w:r w:rsidRPr="0024006F">
              <w:rPr>
                <w:rFonts w:ascii="Arial" w:hAnsi="Arial" w:cs="Arial"/>
                <w:b/>
              </w:rPr>
              <w:t>, the docu</w:t>
            </w:r>
            <w:r>
              <w:rPr>
                <w:rFonts w:ascii="Arial" w:hAnsi="Arial" w:cs="Arial"/>
                <w:b/>
              </w:rPr>
              <w:t xml:space="preserve">ments as listed in (b), (c), (d), </w:t>
            </w:r>
            <w:r w:rsidRPr="0024006F">
              <w:rPr>
                <w:rFonts w:ascii="Arial" w:hAnsi="Arial" w:cs="Arial"/>
                <w:b/>
              </w:rPr>
              <w:t>(e)</w:t>
            </w:r>
            <w:r>
              <w:rPr>
                <w:rFonts w:ascii="Arial" w:hAnsi="Arial" w:cs="Arial"/>
                <w:b/>
              </w:rPr>
              <w:t xml:space="preserve"> and (g)</w:t>
            </w:r>
            <w:r w:rsidRPr="00F67BFD">
              <w:rPr>
                <w:rFonts w:ascii="Arial" w:hAnsi="Arial" w:cs="Arial"/>
                <w:b/>
              </w:rPr>
              <w:t xml:space="preserve"> are compulsory to be submitted together with the application form</w:t>
            </w:r>
          </w:p>
        </w:tc>
      </w:tr>
    </w:tbl>
    <w:p w:rsidR="000F6A83" w:rsidRDefault="000F6A83" w:rsidP="006D1F40">
      <w:pPr>
        <w:ind w:right="292"/>
        <w:jc w:val="right"/>
        <w:rPr>
          <w:rFonts w:ascii="Arial" w:hAnsi="Arial" w:cs="Arial"/>
          <w:b/>
          <w:bCs/>
          <w:sz w:val="22"/>
          <w:szCs w:val="22"/>
          <w:lang w:val="ms-MY"/>
        </w:rPr>
      </w:pPr>
    </w:p>
    <w:p w:rsidR="004C33F5" w:rsidRDefault="004C33F5" w:rsidP="000F6A83">
      <w:pPr>
        <w:tabs>
          <w:tab w:val="left" w:pos="603"/>
        </w:tabs>
        <w:ind w:right="292"/>
        <w:rPr>
          <w:rFonts w:ascii="Arial" w:hAnsi="Arial" w:cs="Arial"/>
          <w:b/>
          <w:bCs/>
          <w:sz w:val="22"/>
          <w:szCs w:val="22"/>
          <w:lang w:val="ms-MY"/>
        </w:rPr>
      </w:pPr>
    </w:p>
    <w:p w:rsidR="004C33F5" w:rsidRPr="004C33F5" w:rsidRDefault="004C33F5" w:rsidP="004C33F5">
      <w:pPr>
        <w:rPr>
          <w:rFonts w:ascii="Arial" w:hAnsi="Arial" w:cs="Arial"/>
          <w:sz w:val="22"/>
          <w:szCs w:val="22"/>
          <w:lang w:val="ms-MY"/>
        </w:rPr>
      </w:pPr>
    </w:p>
    <w:p w:rsidR="004C33F5" w:rsidRPr="004C33F5" w:rsidRDefault="004C33F5" w:rsidP="004C33F5">
      <w:pPr>
        <w:rPr>
          <w:rFonts w:ascii="Arial" w:hAnsi="Arial" w:cs="Arial"/>
          <w:sz w:val="22"/>
          <w:szCs w:val="22"/>
          <w:lang w:val="ms-MY"/>
        </w:rPr>
      </w:pPr>
    </w:p>
    <w:p w:rsidR="004C33F5" w:rsidRPr="004C33F5" w:rsidRDefault="004C33F5" w:rsidP="004C33F5">
      <w:pPr>
        <w:rPr>
          <w:rFonts w:ascii="Arial" w:hAnsi="Arial" w:cs="Arial"/>
          <w:sz w:val="22"/>
          <w:szCs w:val="22"/>
          <w:lang w:val="ms-MY"/>
        </w:rPr>
      </w:pPr>
    </w:p>
    <w:p w:rsidR="004C33F5" w:rsidRDefault="004C33F5" w:rsidP="004C33F5">
      <w:pPr>
        <w:tabs>
          <w:tab w:val="left" w:pos="6430"/>
        </w:tabs>
        <w:rPr>
          <w:rFonts w:ascii="Arial" w:hAnsi="Arial" w:cs="Arial"/>
          <w:sz w:val="22"/>
          <w:szCs w:val="22"/>
          <w:lang w:val="ms-MY"/>
        </w:rPr>
        <w:sectPr w:rsidR="004C33F5" w:rsidSect="000A0B42">
          <w:footerReference w:type="default" r:id="rId10"/>
          <w:headerReference w:type="first" r:id="rId11"/>
          <w:footerReference w:type="first" r:id="rId12"/>
          <w:pgSz w:w="11909" w:h="16834" w:code="9"/>
          <w:pgMar w:top="1620" w:right="1296" w:bottom="907" w:left="1080" w:header="706" w:footer="706" w:gutter="0"/>
          <w:pgNumType w:start="1"/>
          <w:cols w:space="709"/>
          <w:docGrid w:linePitch="272"/>
        </w:sectPr>
      </w:pPr>
      <w:r w:rsidRPr="004C33F5">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742A4578" wp14:editId="14B7FA84">
                <wp:simplePos x="0" y="0"/>
                <wp:positionH relativeFrom="column">
                  <wp:posOffset>2971800</wp:posOffset>
                </wp:positionH>
                <wp:positionV relativeFrom="paragraph">
                  <wp:posOffset>545790</wp:posOffset>
                </wp:positionV>
                <wp:extent cx="148472" cy="127591"/>
                <wp:effectExtent l="0" t="0" r="444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72" cy="127591"/>
                        </a:xfrm>
                        <a:prstGeom prst="rect">
                          <a:avLst/>
                        </a:prstGeom>
                        <a:solidFill>
                          <a:srgbClr val="FFFFFF"/>
                        </a:solidFill>
                        <a:ln w="9525">
                          <a:noFill/>
                          <a:miter lim="800000"/>
                          <a:headEnd/>
                          <a:tailEnd/>
                        </a:ln>
                      </wps:spPr>
                      <wps:txbx>
                        <w:txbxContent>
                          <w:p w:rsidR="004C33F5" w:rsidRDefault="004C33F5" w:rsidP="004C3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43pt;width:11.7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" stroked="f">
                <v:textbox>
                  <w:txbxContent>
                    <w:p w:rsidR="004C33F5" w:rsidRDefault="004C33F5" w:rsidP="004C33F5"/>
                  </w:txbxContent>
                </v:textbox>
              </v:shape>
            </w:pict>
          </mc:Fallback>
        </mc:AlternateContent>
      </w:r>
    </w:p>
    <w:p w:rsidR="006D1F40" w:rsidRPr="00377606" w:rsidRDefault="006D1F40" w:rsidP="006D1F40">
      <w:pPr>
        <w:ind w:right="292"/>
        <w:jc w:val="right"/>
        <w:rPr>
          <w:rFonts w:ascii="Arial" w:hAnsi="Arial" w:cs="Arial"/>
          <w:b/>
          <w:bCs/>
          <w:sz w:val="22"/>
          <w:szCs w:val="22"/>
          <w:lang w:val="ms-MY"/>
        </w:rPr>
      </w:pPr>
      <w:r w:rsidRPr="00377606">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232AC416" wp14:editId="3AB13C4F">
                <wp:simplePos x="0" y="0"/>
                <wp:positionH relativeFrom="column">
                  <wp:posOffset>-28575</wp:posOffset>
                </wp:positionH>
                <wp:positionV relativeFrom="paragraph">
                  <wp:posOffset>-12065</wp:posOffset>
                </wp:positionV>
                <wp:extent cx="5810250" cy="70548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05485"/>
                        </a:xfrm>
                        <a:prstGeom prst="rect">
                          <a:avLst/>
                        </a:prstGeom>
                        <a:solidFill>
                          <a:srgbClr val="BFBFBF"/>
                        </a:solidFill>
                        <a:ln w="9525">
                          <a:solidFill>
                            <a:srgbClr val="000000"/>
                          </a:solidFill>
                          <a:miter lim="800000"/>
                          <a:headEnd/>
                          <a:tailEnd/>
                        </a:ln>
                      </wps:spPr>
                      <wps:txbx>
                        <w:txbxContent>
                          <w:p w:rsidR="00846E45" w:rsidRDefault="00846E45" w:rsidP="006D1F40">
                            <w:pPr>
                              <w:jc w:val="center"/>
                              <w:rPr>
                                <w:rFonts w:ascii="Arial" w:hAnsi="Arial" w:cs="Arial"/>
                                <w:b/>
                                <w:sz w:val="24"/>
                                <w:szCs w:val="24"/>
                              </w:rPr>
                            </w:pPr>
                            <w:r w:rsidRPr="00F74885">
                              <w:rPr>
                                <w:rFonts w:ascii="Arial" w:hAnsi="Arial" w:cs="Arial"/>
                                <w:b/>
                                <w:sz w:val="24"/>
                                <w:szCs w:val="24"/>
                              </w:rPr>
                              <w:t xml:space="preserve">APPLICATION FOR INVESTMENT TAX ALLOWANCE </w:t>
                            </w:r>
                          </w:p>
                          <w:p w:rsidR="00846E45" w:rsidRDefault="00846E45" w:rsidP="006D1F40">
                            <w:pPr>
                              <w:jc w:val="center"/>
                              <w:rPr>
                                <w:rFonts w:ascii="Arial" w:hAnsi="Arial" w:cs="Arial"/>
                                <w:b/>
                                <w:sz w:val="24"/>
                                <w:szCs w:val="24"/>
                              </w:rPr>
                            </w:pPr>
                            <w:r w:rsidRPr="00F74885">
                              <w:rPr>
                                <w:rFonts w:ascii="Arial" w:hAnsi="Arial" w:cs="Arial"/>
                                <w:b/>
                                <w:sz w:val="24"/>
                                <w:szCs w:val="24"/>
                              </w:rPr>
                              <w:t xml:space="preserve">AND / OR EXPATRIATE POSTS FOR A NEW TECHNICAL / </w:t>
                            </w:r>
                          </w:p>
                          <w:p w:rsidR="00846E45" w:rsidRPr="0043340F" w:rsidRDefault="00846E45" w:rsidP="006D1F40">
                            <w:pPr>
                              <w:jc w:val="center"/>
                              <w:rPr>
                                <w:rFonts w:ascii="Arial" w:hAnsi="Arial" w:cs="Arial"/>
                                <w:b/>
                                <w:sz w:val="24"/>
                                <w:szCs w:val="24"/>
                              </w:rPr>
                            </w:pPr>
                            <w:r w:rsidRPr="00F74885">
                              <w:rPr>
                                <w:rFonts w:ascii="Arial" w:hAnsi="Arial" w:cs="Arial"/>
                                <w:b/>
                                <w:sz w:val="24"/>
                                <w:szCs w:val="24"/>
                              </w:rPr>
                              <w:t>VOCATIONAL</w:t>
                            </w:r>
                            <w:r>
                              <w:rPr>
                                <w:rFonts w:ascii="Arial" w:hAnsi="Arial" w:cs="Arial"/>
                                <w:b/>
                                <w:sz w:val="24"/>
                                <w:szCs w:val="24"/>
                              </w:rPr>
                              <w:t xml:space="preserve"> / SCIENCE</w:t>
                            </w:r>
                            <w:r w:rsidRPr="00F74885">
                              <w:rPr>
                                <w:rFonts w:ascii="Arial" w:hAnsi="Arial" w:cs="Arial"/>
                                <w:b/>
                                <w:sz w:val="24"/>
                                <w:szCs w:val="24"/>
                              </w:rPr>
                              <w:t xml:space="preserve"> TRAINING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5pt;margin-top:-.95pt;width:457.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" fillcolor="#bfbfbf">
                <v:textbox>
                  <w:txbxContent>
                    <w:p w:rsidR="00846E45" w:rsidRDefault="00846E45" w:rsidP="006D1F40">
                      <w:pPr>
                        <w:jc w:val="center"/>
                        <w:rPr>
                          <w:rFonts w:ascii="Arial" w:hAnsi="Arial" w:cs="Arial"/>
                          <w:b/>
                          <w:sz w:val="24"/>
                          <w:szCs w:val="24"/>
                        </w:rPr>
                      </w:pPr>
                      <w:r w:rsidRPr="00F74885">
                        <w:rPr>
                          <w:rFonts w:ascii="Arial" w:hAnsi="Arial" w:cs="Arial"/>
                          <w:b/>
                          <w:sz w:val="24"/>
                          <w:szCs w:val="24"/>
                        </w:rPr>
                        <w:t xml:space="preserve">APPLICATION FOR INVESTMENT TAX ALLOWANCE </w:t>
                      </w:r>
                    </w:p>
                    <w:p w:rsidR="00846E45" w:rsidRDefault="00846E45" w:rsidP="006D1F40">
                      <w:pPr>
                        <w:jc w:val="center"/>
                        <w:rPr>
                          <w:rFonts w:ascii="Arial" w:hAnsi="Arial" w:cs="Arial"/>
                          <w:b/>
                          <w:sz w:val="24"/>
                          <w:szCs w:val="24"/>
                        </w:rPr>
                      </w:pPr>
                      <w:r w:rsidRPr="00F74885">
                        <w:rPr>
                          <w:rFonts w:ascii="Arial" w:hAnsi="Arial" w:cs="Arial"/>
                          <w:b/>
                          <w:sz w:val="24"/>
                          <w:szCs w:val="24"/>
                        </w:rPr>
                        <w:t xml:space="preserve">AND / OR EXPATRIATE POSTS FOR A NEW TECHNICAL / </w:t>
                      </w:r>
                    </w:p>
                    <w:p w:rsidR="00846E45" w:rsidRPr="0043340F" w:rsidRDefault="00846E45" w:rsidP="006D1F40">
                      <w:pPr>
                        <w:jc w:val="center"/>
                        <w:rPr>
                          <w:rFonts w:ascii="Arial" w:hAnsi="Arial" w:cs="Arial"/>
                          <w:b/>
                          <w:sz w:val="24"/>
                          <w:szCs w:val="24"/>
                        </w:rPr>
                      </w:pPr>
                      <w:r w:rsidRPr="00F74885">
                        <w:rPr>
                          <w:rFonts w:ascii="Arial" w:hAnsi="Arial" w:cs="Arial"/>
                          <w:b/>
                          <w:sz w:val="24"/>
                          <w:szCs w:val="24"/>
                        </w:rPr>
                        <w:t>VOCATIONAL</w:t>
                      </w:r>
                      <w:r>
                        <w:rPr>
                          <w:rFonts w:ascii="Arial" w:hAnsi="Arial" w:cs="Arial"/>
                          <w:b/>
                          <w:sz w:val="24"/>
                          <w:szCs w:val="24"/>
                        </w:rPr>
                        <w:t xml:space="preserve"> / SCIENCE</w:t>
                      </w:r>
                      <w:r w:rsidRPr="00F74885">
                        <w:rPr>
                          <w:rFonts w:ascii="Arial" w:hAnsi="Arial" w:cs="Arial"/>
                          <w:b/>
                          <w:sz w:val="24"/>
                          <w:szCs w:val="24"/>
                        </w:rPr>
                        <w:t xml:space="preserve"> TRAINING INSTITUTE</w:t>
                      </w:r>
                    </w:p>
                  </w:txbxContent>
                </v:textbox>
              </v:rect>
            </w:pict>
          </mc:Fallback>
        </mc:AlternateContent>
      </w:r>
    </w:p>
    <w:p w:rsidR="006D1F40" w:rsidRPr="00377606" w:rsidRDefault="006D1F40" w:rsidP="006D1F40">
      <w:pPr>
        <w:rPr>
          <w:rFonts w:ascii="Arial" w:hAnsi="Arial" w:cs="Arial"/>
          <w:lang w:val="ms-MY"/>
        </w:rPr>
      </w:pPr>
    </w:p>
    <w:p w:rsidR="006D1F40" w:rsidRPr="00377606" w:rsidRDefault="006D1F40" w:rsidP="006D1F40">
      <w:pPr>
        <w:rPr>
          <w:rFonts w:ascii="Arial" w:hAnsi="Arial" w:cs="Arial"/>
          <w:lang w:val="ms-MY"/>
        </w:rPr>
      </w:pPr>
    </w:p>
    <w:p w:rsidR="006D1F40" w:rsidRPr="00377606" w:rsidRDefault="006D1F40" w:rsidP="006D1F40">
      <w:pPr>
        <w:rPr>
          <w:rFonts w:ascii="Arial" w:hAnsi="Arial" w:cs="Arial"/>
          <w:lang w:val="ms-MY"/>
        </w:rPr>
      </w:pPr>
    </w:p>
    <w:p w:rsidR="006D1F40" w:rsidRPr="00377606" w:rsidRDefault="006D1F40" w:rsidP="006D1F40">
      <w:pPr>
        <w:rPr>
          <w:rFonts w:ascii="Arial" w:hAnsi="Arial" w:cs="Arial"/>
          <w:lang w:val="ms-MY"/>
        </w:rPr>
      </w:pPr>
    </w:p>
    <w:p w:rsidR="006D1F40" w:rsidRPr="00377606" w:rsidRDefault="006D1F40" w:rsidP="006D1F40">
      <w:pPr>
        <w:pBdr>
          <w:top w:val="single" w:sz="6" w:space="1" w:color="auto"/>
          <w:bottom w:val="single" w:sz="18" w:space="1" w:color="auto"/>
        </w:pBdr>
        <w:tabs>
          <w:tab w:val="left" w:pos="-810"/>
        </w:tabs>
        <w:ind w:right="29"/>
        <w:jc w:val="both"/>
        <w:rPr>
          <w:rFonts w:ascii="Arial" w:hAnsi="Arial" w:cs="Arial"/>
          <w:iCs/>
          <w:sz w:val="22"/>
          <w:szCs w:val="22"/>
          <w:lang w:val="ms-MY"/>
        </w:rPr>
      </w:pPr>
      <w:r w:rsidRPr="00377606">
        <w:rPr>
          <w:rFonts w:ascii="Arial" w:hAnsi="Arial" w:cs="Arial"/>
          <w:b/>
          <w:bCs/>
          <w:sz w:val="22"/>
          <w:szCs w:val="22"/>
          <w:lang w:val="ms-MY"/>
        </w:rPr>
        <w:t xml:space="preserve">A.        </w:t>
      </w:r>
      <w:r w:rsidRPr="00377606">
        <w:rPr>
          <w:rFonts w:ascii="Arial" w:hAnsi="Arial" w:cs="Arial"/>
          <w:b/>
          <w:bCs/>
          <w:iCs/>
          <w:sz w:val="22"/>
          <w:szCs w:val="22"/>
          <w:lang w:val="ms-MY"/>
        </w:rPr>
        <w:t>PARTICULARS OF COMPANY</w:t>
      </w:r>
    </w:p>
    <w:p w:rsidR="006D1F40" w:rsidRPr="00377606" w:rsidRDefault="006D1F40" w:rsidP="006D1F40">
      <w:pPr>
        <w:jc w:val="both"/>
        <w:rPr>
          <w:rFonts w:ascii="Arial" w:hAnsi="Arial" w:cs="Arial"/>
          <w:sz w:val="22"/>
          <w:szCs w:val="22"/>
          <w:lang w:val="ms-MY"/>
        </w:rPr>
      </w:pPr>
    </w:p>
    <w:tbl>
      <w:tblPr>
        <w:tblW w:w="8694" w:type="dxa"/>
        <w:tblInd w:w="18" w:type="dxa"/>
        <w:tblLayout w:type="fixed"/>
        <w:tblLook w:val="0000" w:firstRow="0" w:lastRow="0" w:firstColumn="0" w:lastColumn="0" w:noHBand="0" w:noVBand="0"/>
      </w:tblPr>
      <w:tblGrid>
        <w:gridCol w:w="413"/>
        <w:gridCol w:w="512"/>
        <w:gridCol w:w="2567"/>
        <w:gridCol w:w="663"/>
        <w:gridCol w:w="83"/>
        <w:gridCol w:w="248"/>
        <w:gridCol w:w="3148"/>
        <w:gridCol w:w="332"/>
        <w:gridCol w:w="580"/>
        <w:gridCol w:w="69"/>
        <w:gridCol w:w="79"/>
      </w:tblGrid>
      <w:tr w:rsidR="006D1F40" w:rsidRPr="00377606" w:rsidTr="006D1F40">
        <w:trPr>
          <w:gridAfter w:val="2"/>
          <w:wAfter w:w="148" w:type="dxa"/>
          <w:trHeight w:val="362"/>
        </w:trPr>
        <w:tc>
          <w:tcPr>
            <w:tcW w:w="413" w:type="dxa"/>
            <w:tcBorders>
              <w:top w:val="nil"/>
              <w:left w:val="nil"/>
              <w:bottom w:val="nil"/>
              <w:right w:val="nil"/>
            </w:tcBorders>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t>1.</w:t>
            </w:r>
          </w:p>
        </w:tc>
        <w:tc>
          <w:tcPr>
            <w:tcW w:w="8133" w:type="dxa"/>
            <w:gridSpan w:val="8"/>
            <w:tcBorders>
              <w:top w:val="nil"/>
              <w:left w:val="nil"/>
              <w:bottom w:val="nil"/>
              <w:right w:val="nil"/>
            </w:tcBorders>
            <w:vAlign w:val="center"/>
          </w:tcPr>
          <w:p w:rsidR="006D1F40" w:rsidRPr="00377606" w:rsidRDefault="006D1F40" w:rsidP="006D1F40">
            <w:pPr>
              <w:pStyle w:val="DefaultText"/>
              <w:ind w:left="432" w:hanging="450"/>
              <w:jc w:val="both"/>
              <w:rPr>
                <w:rFonts w:ascii="Arial" w:hAnsi="Arial" w:cs="Arial"/>
                <w:sz w:val="22"/>
                <w:szCs w:val="22"/>
              </w:rPr>
            </w:pPr>
            <w:r w:rsidRPr="00377606">
              <w:rPr>
                <w:rFonts w:ascii="Arial" w:hAnsi="Arial" w:cs="Arial"/>
                <w:sz w:val="22"/>
                <w:szCs w:val="22"/>
              </w:rPr>
              <w:t>(a)   Name of applicant company:-</w:t>
            </w:r>
          </w:p>
          <w:p w:rsidR="006D1F40" w:rsidRPr="00377606" w:rsidRDefault="006D1F40" w:rsidP="006D1F40">
            <w:pPr>
              <w:pStyle w:val="DefaultText"/>
              <w:ind w:left="432"/>
              <w:jc w:val="both"/>
              <w:rPr>
                <w:rFonts w:ascii="Arial" w:hAnsi="Arial" w:cs="Arial"/>
                <w:sz w:val="22"/>
                <w:szCs w:val="22"/>
              </w:rPr>
            </w:pPr>
            <w:r w:rsidRPr="00377606">
              <w:rPr>
                <w:rFonts w:ascii="Arial" w:hAnsi="Arial" w:cs="Arial"/>
                <w:sz w:val="22"/>
                <w:szCs w:val="22"/>
              </w:rPr>
              <w:t>(company which will undertake the project / business owner)</w:t>
            </w: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153"/>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621" w:type="dxa"/>
            <w:gridSpan w:val="7"/>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271"/>
        </w:trPr>
        <w:tc>
          <w:tcPr>
            <w:tcW w:w="413" w:type="dxa"/>
            <w:tcBorders>
              <w:top w:val="nil"/>
              <w:left w:val="nil"/>
              <w:bottom w:val="nil"/>
              <w:right w:val="nil"/>
            </w:tcBorders>
            <w:vAlign w:val="bottom"/>
          </w:tcPr>
          <w:p w:rsidR="006D1F40" w:rsidRPr="00377606" w:rsidRDefault="006D1F40" w:rsidP="006D1F40">
            <w:pPr>
              <w:pStyle w:val="DefaultText"/>
              <w:rPr>
                <w:rFonts w:ascii="Arial" w:hAnsi="Arial" w:cs="Arial"/>
                <w:sz w:val="22"/>
                <w:szCs w:val="22"/>
              </w:rPr>
            </w:pPr>
          </w:p>
        </w:tc>
        <w:tc>
          <w:tcPr>
            <w:tcW w:w="8133" w:type="dxa"/>
            <w:gridSpan w:val="8"/>
            <w:tcBorders>
              <w:top w:val="nil"/>
              <w:left w:val="nil"/>
              <w:bottom w:val="nil"/>
              <w:right w:val="nil"/>
            </w:tcBorders>
            <w:vAlign w:val="bottom"/>
          </w:tcPr>
          <w:p w:rsidR="006D1F40" w:rsidRPr="00377606" w:rsidRDefault="006D1F40" w:rsidP="006D1F40">
            <w:pPr>
              <w:pStyle w:val="DefaultText"/>
              <w:ind w:left="432" w:hanging="450"/>
              <w:jc w:val="both"/>
              <w:rPr>
                <w:rFonts w:ascii="Arial" w:hAnsi="Arial" w:cs="Arial"/>
                <w:sz w:val="22"/>
                <w:szCs w:val="22"/>
              </w:rPr>
            </w:pPr>
            <w:r w:rsidRPr="00377606">
              <w:rPr>
                <w:rFonts w:ascii="Arial" w:hAnsi="Arial" w:cs="Arial"/>
                <w:sz w:val="22"/>
                <w:szCs w:val="22"/>
              </w:rPr>
              <w:t>(b)   Correspondence address:</w:t>
            </w: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33"/>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553" w:type="dxa"/>
            <w:gridSpan w:val="7"/>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561" w:type="dxa"/>
            <w:gridSpan w:val="4"/>
            <w:tcBorders>
              <w:top w:val="nil"/>
              <w:left w:val="nil"/>
              <w:bottom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Name of Company Liaison Officer:</w:t>
            </w:r>
          </w:p>
        </w:tc>
        <w:tc>
          <w:tcPr>
            <w:tcW w:w="3480" w:type="dxa"/>
            <w:gridSpan w:val="2"/>
            <w:tcBorders>
              <w:top w:val="nil"/>
              <w:left w:val="nil"/>
              <w:bottom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Designation:</w:t>
            </w: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6D1F40">
            <w:pPr>
              <w:pStyle w:val="DefaultText"/>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6D1F40">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ind w:right="-108"/>
              <w:rPr>
                <w:rFonts w:ascii="Arial" w:hAnsi="Arial" w:cs="Arial"/>
                <w:sz w:val="22"/>
                <w:szCs w:val="22"/>
              </w:rPr>
            </w:pPr>
          </w:p>
        </w:tc>
      </w:tr>
      <w:tr w:rsidR="006D1F40" w:rsidRPr="00377606" w:rsidTr="006D1F40">
        <w:trPr>
          <w:gridAfter w:val="2"/>
          <w:wAfter w:w="148" w:type="dxa"/>
          <w:trHeight w:val="351"/>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6D1F40" w:rsidRPr="00377606" w:rsidRDefault="006D1F40" w:rsidP="006D1F40">
            <w:pPr>
              <w:pStyle w:val="DefaultText"/>
              <w:ind w:left="-108" w:right="-108"/>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6D1F40" w:rsidRPr="00377606" w:rsidRDefault="006D1F40" w:rsidP="006D1F40">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ind w:right="-108"/>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6D1F40" w:rsidRPr="00377606" w:rsidRDefault="006D1F40" w:rsidP="006D1F40">
            <w:pPr>
              <w:pStyle w:val="DefaultText"/>
              <w:ind w:left="-108" w:right="-108"/>
              <w:jc w:val="both"/>
              <w:rPr>
                <w:rFonts w:ascii="Arial" w:hAnsi="Arial" w:cs="Arial"/>
                <w:sz w:val="22"/>
                <w:szCs w:val="22"/>
              </w:rPr>
            </w:pPr>
            <w:r w:rsidRPr="00377606">
              <w:rPr>
                <w:rFonts w:ascii="Arial" w:hAnsi="Arial" w:cs="Arial"/>
                <w:sz w:val="22"/>
                <w:szCs w:val="22"/>
              </w:rPr>
              <w:t xml:space="preserve">Telephone No.: </w:t>
            </w:r>
          </w:p>
        </w:tc>
        <w:tc>
          <w:tcPr>
            <w:tcW w:w="248" w:type="dxa"/>
            <w:tcBorders>
              <w:top w:val="nil"/>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6D1F40" w:rsidRPr="00377606" w:rsidRDefault="006D1F40" w:rsidP="006D1F40">
            <w:pPr>
              <w:pStyle w:val="DefaultText"/>
              <w:ind w:left="-108" w:right="-108"/>
              <w:jc w:val="both"/>
              <w:rPr>
                <w:rFonts w:ascii="Arial" w:hAnsi="Arial" w:cs="Arial"/>
                <w:sz w:val="22"/>
                <w:szCs w:val="22"/>
              </w:rPr>
            </w:pPr>
            <w:r w:rsidRPr="00377606">
              <w:rPr>
                <w:rFonts w:ascii="Arial" w:hAnsi="Arial" w:cs="Arial"/>
                <w:sz w:val="22"/>
                <w:szCs w:val="22"/>
              </w:rPr>
              <w:t>Fax No.:</w:t>
            </w:r>
          </w:p>
        </w:tc>
        <w:tc>
          <w:tcPr>
            <w:tcW w:w="580" w:type="dxa"/>
            <w:tcBorders>
              <w:top w:val="nil"/>
              <w:left w:val="nil"/>
              <w:bottom w:val="nil"/>
              <w:right w:val="nil"/>
            </w:tcBorders>
            <w:vAlign w:val="center"/>
          </w:tcPr>
          <w:p w:rsidR="006D1F40" w:rsidRPr="00377606" w:rsidRDefault="006D1F40" w:rsidP="006D1F40">
            <w:pPr>
              <w:pStyle w:val="DefaultText"/>
              <w:ind w:right="-108"/>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6D1F40">
            <w:pPr>
              <w:pStyle w:val="DefaultText"/>
              <w:jc w:val="both"/>
              <w:rPr>
                <w:rFonts w:ascii="Arial" w:hAnsi="Arial" w:cs="Arial"/>
                <w:sz w:val="22"/>
                <w:szCs w:val="22"/>
              </w:rPr>
            </w:pPr>
          </w:p>
        </w:tc>
        <w:tc>
          <w:tcPr>
            <w:tcW w:w="248" w:type="dxa"/>
            <w:tcBorders>
              <w:top w:val="nil"/>
              <w:left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6D1F40">
            <w:pPr>
              <w:pStyle w:val="DefaultText"/>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216"/>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single" w:sz="4" w:space="0" w:color="auto"/>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single" w:sz="4" w:space="0" w:color="auto"/>
              <w:left w:val="nil"/>
              <w:bottom w:val="nil"/>
              <w:right w:val="nil"/>
            </w:tcBorders>
            <w:vAlign w:val="center"/>
          </w:tcPr>
          <w:p w:rsidR="006D1F40" w:rsidRPr="00377606" w:rsidRDefault="006D1F40" w:rsidP="006D1F40">
            <w:pPr>
              <w:pStyle w:val="DefaultText"/>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E-mail:</w:t>
            </w:r>
          </w:p>
        </w:tc>
        <w:tc>
          <w:tcPr>
            <w:tcW w:w="248" w:type="dxa"/>
            <w:tcBorders>
              <w:top w:val="nil"/>
              <w:left w:val="nil"/>
              <w:right w:val="nil"/>
            </w:tcBorders>
            <w:vAlign w:val="center"/>
          </w:tcPr>
          <w:p w:rsidR="006D1F40" w:rsidRPr="00377606" w:rsidRDefault="006D1F40" w:rsidP="006D1F40">
            <w:pPr>
              <w:pStyle w:val="DefaultText"/>
              <w:jc w:val="both"/>
              <w:rPr>
                <w:rFonts w:ascii="Arial" w:hAnsi="Arial" w:cs="Arial"/>
                <w:sz w:val="22"/>
                <w:szCs w:val="22"/>
              </w:rPr>
            </w:pPr>
          </w:p>
        </w:tc>
        <w:tc>
          <w:tcPr>
            <w:tcW w:w="3480" w:type="dxa"/>
            <w:gridSpan w:val="2"/>
            <w:tcBorders>
              <w:top w:val="nil"/>
              <w:left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Website:</w:t>
            </w:r>
          </w:p>
        </w:tc>
        <w:tc>
          <w:tcPr>
            <w:tcW w:w="580" w:type="dxa"/>
            <w:tcBorders>
              <w:top w:val="nil"/>
              <w:left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rPr>
          <w:gridAfter w:val="2"/>
          <w:wAfter w:w="148"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248" w:type="dxa"/>
            <w:tcBorders>
              <w:top w:val="nil"/>
              <w:left w:val="nil"/>
              <w:right w:val="nil"/>
            </w:tcBorders>
            <w:vAlign w:val="center"/>
          </w:tcPr>
          <w:p w:rsidR="006D1F40" w:rsidRPr="00377606" w:rsidRDefault="006D1F40" w:rsidP="006D1F40">
            <w:pPr>
              <w:pStyle w:val="DefaultText"/>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6D1F40">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6709" w:type="dxa"/>
            <w:gridSpan w:val="5"/>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981" w:type="dxa"/>
            <w:gridSpan w:val="3"/>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pStyle w:val="DefaultText"/>
              <w:ind w:left="-55"/>
              <w:rPr>
                <w:rFonts w:ascii="Arial" w:hAnsi="Arial" w:cs="Arial"/>
                <w:sz w:val="22"/>
                <w:szCs w:val="22"/>
              </w:rPr>
            </w:pPr>
            <w:r w:rsidRPr="00377606">
              <w:rPr>
                <w:rFonts w:ascii="Arial" w:hAnsi="Arial" w:cs="Arial"/>
                <w:sz w:val="22"/>
                <w:szCs w:val="22"/>
              </w:rPr>
              <w:t>(c)</w:t>
            </w:r>
          </w:p>
        </w:tc>
        <w:tc>
          <w:tcPr>
            <w:tcW w:w="6709" w:type="dxa"/>
            <w:gridSpan w:val="5"/>
            <w:tcBorders>
              <w:top w:val="nil"/>
              <w:left w:val="nil"/>
              <w:bottom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 xml:space="preserve">Incorporation of Company </w:t>
            </w:r>
          </w:p>
        </w:tc>
        <w:tc>
          <w:tcPr>
            <w:tcW w:w="981" w:type="dxa"/>
            <w:gridSpan w:val="3"/>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6709" w:type="dxa"/>
            <w:gridSpan w:val="5"/>
            <w:tcBorders>
              <w:top w:val="nil"/>
              <w:left w:val="nil"/>
              <w:bottom w:val="nil"/>
              <w:right w:val="nil"/>
            </w:tcBorders>
            <w:vAlign w:val="center"/>
          </w:tcPr>
          <w:p w:rsidR="006D1F40" w:rsidRPr="00377606" w:rsidRDefault="006D1F40" w:rsidP="006D1F40">
            <w:pPr>
              <w:pStyle w:val="DefaultText"/>
              <w:ind w:left="-108"/>
              <w:jc w:val="both"/>
              <w:rPr>
                <w:rFonts w:ascii="Arial" w:hAnsi="Arial" w:cs="Arial"/>
                <w:sz w:val="22"/>
                <w:szCs w:val="22"/>
              </w:rPr>
            </w:pPr>
          </w:p>
        </w:tc>
        <w:tc>
          <w:tcPr>
            <w:tcW w:w="981" w:type="dxa"/>
            <w:gridSpan w:val="3"/>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D1F40" w:rsidRPr="00377606" w:rsidRDefault="006D1F40" w:rsidP="006D1F40">
            <w:pPr>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ind w:left="395"/>
              <w:rPr>
                <w:rFonts w:ascii="Arial" w:hAnsi="Arial" w:cs="Arial"/>
                <w:sz w:val="22"/>
                <w:szCs w:val="22"/>
              </w:rPr>
            </w:pPr>
          </w:p>
        </w:tc>
        <w:tc>
          <w:tcPr>
            <w:tcW w:w="2567" w:type="dxa"/>
            <w:tcBorders>
              <w:top w:val="nil"/>
              <w:left w:val="nil"/>
              <w:bottom w:val="nil"/>
              <w:right w:val="nil"/>
            </w:tcBorders>
            <w:vAlign w:val="center"/>
          </w:tcPr>
          <w:p w:rsidR="006D1F40" w:rsidRPr="00377606" w:rsidRDefault="006D1F40" w:rsidP="006D1F40">
            <w:pPr>
              <w:ind w:left="-108"/>
              <w:jc w:val="both"/>
              <w:rPr>
                <w:rFonts w:ascii="Arial" w:hAnsi="Arial" w:cs="Arial"/>
                <w:sz w:val="22"/>
                <w:szCs w:val="22"/>
              </w:rPr>
            </w:pPr>
            <w:r w:rsidRPr="00377606">
              <w:rPr>
                <w:rFonts w:ascii="Arial" w:hAnsi="Arial" w:cs="Arial"/>
                <w:sz w:val="22"/>
                <w:szCs w:val="22"/>
              </w:rPr>
              <w:t>Date of incorporation:</w:t>
            </w:r>
          </w:p>
        </w:tc>
        <w:tc>
          <w:tcPr>
            <w:tcW w:w="663" w:type="dxa"/>
            <w:vMerge w:val="restart"/>
            <w:tcBorders>
              <w:top w:val="nil"/>
              <w:left w:val="nil"/>
              <w:bottom w:val="nil"/>
              <w:right w:val="nil"/>
            </w:tcBorders>
          </w:tcPr>
          <w:p w:rsidR="006D1F40" w:rsidRPr="00377606" w:rsidRDefault="006D1F40" w:rsidP="006D1F40">
            <w:pPr>
              <w:jc w:val="both"/>
              <w:rPr>
                <w:rFonts w:ascii="Arial" w:hAnsi="Arial" w:cs="Arial"/>
                <w:sz w:val="22"/>
                <w:szCs w:val="22"/>
              </w:rPr>
            </w:pPr>
          </w:p>
        </w:tc>
        <w:tc>
          <w:tcPr>
            <w:tcW w:w="4460" w:type="dxa"/>
            <w:gridSpan w:val="6"/>
            <w:tcBorders>
              <w:top w:val="nil"/>
              <w:left w:val="nil"/>
              <w:bottom w:val="nil"/>
              <w:right w:val="nil"/>
            </w:tcBorders>
            <w:vAlign w:val="center"/>
          </w:tcPr>
          <w:p w:rsidR="006D1F40" w:rsidRPr="00377606" w:rsidRDefault="006D1F40" w:rsidP="006D1F40">
            <w:pPr>
              <w:ind w:left="-108"/>
              <w:jc w:val="both"/>
              <w:rPr>
                <w:rFonts w:ascii="Arial" w:hAnsi="Arial" w:cs="Arial"/>
                <w:sz w:val="22"/>
                <w:szCs w:val="22"/>
              </w:rPr>
            </w:pPr>
            <w:r w:rsidRPr="00377606">
              <w:rPr>
                <w:rFonts w:ascii="Arial" w:hAnsi="Arial" w:cs="Arial"/>
                <w:sz w:val="22"/>
                <w:szCs w:val="22"/>
              </w:rPr>
              <w:t>Company registration no.:</w:t>
            </w: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D1F40" w:rsidRPr="00377606" w:rsidRDefault="006D1F40" w:rsidP="006D1F40">
            <w:pPr>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rPr>
                <w:rFonts w:ascii="Arial" w:hAnsi="Arial" w:cs="Arial"/>
                <w:sz w:val="22"/>
                <w:szCs w:val="22"/>
              </w:rPr>
            </w:pPr>
          </w:p>
        </w:tc>
        <w:tc>
          <w:tcPr>
            <w:tcW w:w="2567" w:type="dxa"/>
            <w:tcBorders>
              <w:top w:val="nil"/>
              <w:left w:val="nil"/>
              <w:bottom w:val="single" w:sz="4" w:space="0" w:color="auto"/>
              <w:right w:val="nil"/>
            </w:tcBorders>
          </w:tcPr>
          <w:p w:rsidR="006D1F40" w:rsidRPr="00377606" w:rsidRDefault="006D1F40" w:rsidP="006D1F40">
            <w:pPr>
              <w:jc w:val="both"/>
              <w:rPr>
                <w:rFonts w:ascii="Arial" w:hAnsi="Arial" w:cs="Arial"/>
                <w:sz w:val="22"/>
                <w:szCs w:val="22"/>
              </w:rPr>
            </w:pPr>
          </w:p>
        </w:tc>
        <w:tc>
          <w:tcPr>
            <w:tcW w:w="663" w:type="dxa"/>
            <w:vMerge/>
            <w:tcBorders>
              <w:top w:val="nil"/>
              <w:left w:val="nil"/>
              <w:bottom w:val="nil"/>
              <w:right w:val="nil"/>
            </w:tcBorders>
          </w:tcPr>
          <w:p w:rsidR="006D1F40" w:rsidRPr="00377606" w:rsidRDefault="006D1F40" w:rsidP="006D1F40">
            <w:pPr>
              <w:jc w:val="both"/>
              <w:rPr>
                <w:rFonts w:ascii="Arial" w:hAnsi="Arial" w:cs="Arial"/>
                <w:sz w:val="22"/>
                <w:szCs w:val="22"/>
              </w:rPr>
            </w:pPr>
          </w:p>
        </w:tc>
        <w:tc>
          <w:tcPr>
            <w:tcW w:w="3479" w:type="dxa"/>
            <w:gridSpan w:val="3"/>
            <w:tcBorders>
              <w:top w:val="nil"/>
              <w:left w:val="nil"/>
              <w:bottom w:val="single" w:sz="4" w:space="0" w:color="auto"/>
              <w:right w:val="nil"/>
            </w:tcBorders>
          </w:tcPr>
          <w:p w:rsidR="006D1F40" w:rsidRPr="00377606" w:rsidRDefault="006D1F40" w:rsidP="006D1F40">
            <w:pPr>
              <w:jc w:val="both"/>
              <w:rPr>
                <w:rFonts w:ascii="Arial" w:hAnsi="Arial" w:cs="Arial"/>
                <w:sz w:val="22"/>
                <w:szCs w:val="22"/>
              </w:rPr>
            </w:pPr>
          </w:p>
        </w:tc>
        <w:tc>
          <w:tcPr>
            <w:tcW w:w="981" w:type="dxa"/>
            <w:gridSpan w:val="3"/>
            <w:tcBorders>
              <w:top w:val="nil"/>
              <w:left w:val="nil"/>
              <w:bottom w:val="nil"/>
              <w:right w:val="nil"/>
            </w:tcBorders>
          </w:tcPr>
          <w:p w:rsidR="006D1F40" w:rsidRPr="00377606" w:rsidRDefault="006D1F40" w:rsidP="006D1F40">
            <w:pPr>
              <w:jc w:val="both"/>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6D1F40" w:rsidRPr="00377606" w:rsidRDefault="006D1F40" w:rsidP="006D1F40">
            <w:pPr>
              <w:pStyle w:val="DefaultText"/>
              <w:jc w:val="both"/>
              <w:rPr>
                <w:rFonts w:ascii="Arial" w:hAnsi="Arial" w:cs="Arial"/>
                <w:sz w:val="22"/>
                <w:szCs w:val="22"/>
              </w:rPr>
            </w:pPr>
          </w:p>
        </w:tc>
        <w:tc>
          <w:tcPr>
            <w:tcW w:w="981" w:type="dxa"/>
            <w:gridSpan w:val="3"/>
            <w:tcBorders>
              <w:top w:val="nil"/>
              <w:left w:val="nil"/>
              <w:bottom w:val="nil"/>
              <w:right w:val="nil"/>
            </w:tcBorders>
            <w:vAlign w:val="bottom"/>
          </w:tcPr>
          <w:p w:rsidR="006D1F40" w:rsidRPr="00377606" w:rsidRDefault="006D1F40" w:rsidP="006D1F40">
            <w:pPr>
              <w:pStyle w:val="DefaultText"/>
              <w:jc w:val="both"/>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D1F40" w:rsidRPr="00377606" w:rsidRDefault="006D1F40" w:rsidP="006D1F40">
            <w:pPr>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ind w:left="395"/>
              <w:rPr>
                <w:rFonts w:ascii="Arial" w:hAnsi="Arial" w:cs="Arial"/>
                <w:sz w:val="22"/>
                <w:szCs w:val="22"/>
              </w:rPr>
            </w:pPr>
          </w:p>
        </w:tc>
        <w:tc>
          <w:tcPr>
            <w:tcW w:w="2567" w:type="dxa"/>
            <w:tcBorders>
              <w:top w:val="nil"/>
              <w:left w:val="nil"/>
              <w:bottom w:val="nil"/>
              <w:right w:val="nil"/>
            </w:tcBorders>
            <w:vAlign w:val="center"/>
          </w:tcPr>
          <w:p w:rsidR="006D1F40" w:rsidRPr="00377606" w:rsidRDefault="006D1F40" w:rsidP="006D1F40">
            <w:pPr>
              <w:ind w:left="-108"/>
              <w:jc w:val="both"/>
              <w:rPr>
                <w:rFonts w:ascii="Arial" w:hAnsi="Arial" w:cs="Arial"/>
                <w:sz w:val="22"/>
                <w:szCs w:val="22"/>
              </w:rPr>
            </w:pPr>
            <w:r w:rsidRPr="00377606">
              <w:rPr>
                <w:rFonts w:ascii="Arial" w:hAnsi="Arial" w:cs="Arial"/>
                <w:sz w:val="22"/>
                <w:szCs w:val="22"/>
              </w:rPr>
              <w:t>Income tax reference no.:</w:t>
            </w:r>
          </w:p>
        </w:tc>
        <w:tc>
          <w:tcPr>
            <w:tcW w:w="663" w:type="dxa"/>
            <w:vMerge w:val="restart"/>
            <w:tcBorders>
              <w:top w:val="nil"/>
              <w:left w:val="nil"/>
              <w:bottom w:val="nil"/>
              <w:right w:val="nil"/>
            </w:tcBorders>
          </w:tcPr>
          <w:p w:rsidR="006D1F40" w:rsidRPr="00377606" w:rsidRDefault="006D1F40" w:rsidP="006D1F40">
            <w:pPr>
              <w:jc w:val="both"/>
              <w:rPr>
                <w:rFonts w:ascii="Arial" w:hAnsi="Arial" w:cs="Arial"/>
                <w:sz w:val="22"/>
                <w:szCs w:val="22"/>
              </w:rPr>
            </w:pPr>
          </w:p>
        </w:tc>
        <w:tc>
          <w:tcPr>
            <w:tcW w:w="4460" w:type="dxa"/>
            <w:gridSpan w:val="6"/>
            <w:tcBorders>
              <w:top w:val="nil"/>
              <w:left w:val="nil"/>
              <w:bottom w:val="nil"/>
              <w:right w:val="nil"/>
            </w:tcBorders>
            <w:vAlign w:val="center"/>
          </w:tcPr>
          <w:p w:rsidR="006D1F40" w:rsidRPr="00377606" w:rsidRDefault="006D1F40" w:rsidP="006D1F40">
            <w:pPr>
              <w:ind w:left="-108"/>
              <w:jc w:val="both"/>
              <w:rPr>
                <w:rFonts w:ascii="Arial" w:hAnsi="Arial" w:cs="Arial"/>
                <w:sz w:val="22"/>
                <w:szCs w:val="22"/>
              </w:rPr>
            </w:pPr>
            <w:r w:rsidRPr="00377606">
              <w:rPr>
                <w:rFonts w:ascii="Arial" w:hAnsi="Arial" w:cs="Arial"/>
                <w:sz w:val="22"/>
                <w:szCs w:val="22"/>
              </w:rPr>
              <w:t>Income tax branch office:</w:t>
            </w: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D1F40" w:rsidRPr="00377606" w:rsidRDefault="006D1F40" w:rsidP="006D1F40">
            <w:pPr>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rPr>
                <w:rFonts w:ascii="Arial" w:hAnsi="Arial" w:cs="Arial"/>
                <w:sz w:val="22"/>
                <w:szCs w:val="22"/>
              </w:rPr>
            </w:pPr>
          </w:p>
        </w:tc>
        <w:tc>
          <w:tcPr>
            <w:tcW w:w="2567" w:type="dxa"/>
            <w:tcBorders>
              <w:top w:val="nil"/>
              <w:left w:val="nil"/>
              <w:bottom w:val="single" w:sz="4" w:space="0" w:color="auto"/>
              <w:right w:val="nil"/>
            </w:tcBorders>
          </w:tcPr>
          <w:p w:rsidR="006D1F40" w:rsidRPr="00377606" w:rsidRDefault="006D1F40" w:rsidP="006D1F40">
            <w:pPr>
              <w:rPr>
                <w:rFonts w:ascii="Arial" w:hAnsi="Arial" w:cs="Arial"/>
                <w:sz w:val="22"/>
                <w:szCs w:val="22"/>
              </w:rPr>
            </w:pPr>
          </w:p>
        </w:tc>
        <w:tc>
          <w:tcPr>
            <w:tcW w:w="663" w:type="dxa"/>
            <w:vMerge/>
            <w:tcBorders>
              <w:top w:val="nil"/>
              <w:left w:val="nil"/>
              <w:bottom w:val="nil"/>
              <w:right w:val="nil"/>
            </w:tcBorders>
          </w:tcPr>
          <w:p w:rsidR="006D1F40" w:rsidRPr="00377606" w:rsidRDefault="006D1F40" w:rsidP="006D1F40">
            <w:pPr>
              <w:rPr>
                <w:rFonts w:ascii="Arial" w:hAnsi="Arial" w:cs="Arial"/>
                <w:sz w:val="22"/>
                <w:szCs w:val="22"/>
              </w:rPr>
            </w:pPr>
          </w:p>
        </w:tc>
        <w:tc>
          <w:tcPr>
            <w:tcW w:w="3479" w:type="dxa"/>
            <w:gridSpan w:val="3"/>
            <w:tcBorders>
              <w:top w:val="nil"/>
              <w:left w:val="nil"/>
              <w:bottom w:val="single" w:sz="4" w:space="0" w:color="auto"/>
              <w:right w:val="nil"/>
            </w:tcBorders>
          </w:tcPr>
          <w:p w:rsidR="006D1F40" w:rsidRPr="00377606" w:rsidRDefault="006D1F40" w:rsidP="006D1F40">
            <w:pPr>
              <w:rPr>
                <w:rFonts w:ascii="Arial" w:hAnsi="Arial" w:cs="Arial"/>
                <w:sz w:val="22"/>
                <w:szCs w:val="22"/>
              </w:rPr>
            </w:pPr>
          </w:p>
        </w:tc>
        <w:tc>
          <w:tcPr>
            <w:tcW w:w="981" w:type="dxa"/>
            <w:gridSpan w:val="3"/>
            <w:tcBorders>
              <w:top w:val="nil"/>
              <w:left w:val="nil"/>
              <w:bottom w:val="nil"/>
              <w:right w:val="nil"/>
            </w:tcBorders>
          </w:tcPr>
          <w:p w:rsidR="006D1F40" w:rsidRPr="00377606" w:rsidRDefault="006D1F40" w:rsidP="006D1F40">
            <w:pPr>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93"/>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6D1F40" w:rsidRPr="00377606" w:rsidRDefault="006D1F40" w:rsidP="006D1F40">
            <w:pPr>
              <w:pStyle w:val="DefaultText"/>
              <w:rPr>
                <w:rFonts w:ascii="Arial" w:hAnsi="Arial" w:cs="Arial"/>
                <w:sz w:val="22"/>
                <w:szCs w:val="22"/>
              </w:rPr>
            </w:pPr>
          </w:p>
        </w:tc>
        <w:tc>
          <w:tcPr>
            <w:tcW w:w="981" w:type="dxa"/>
            <w:gridSpan w:val="3"/>
            <w:tcBorders>
              <w:top w:val="nil"/>
              <w:left w:val="nil"/>
              <w:bottom w:val="nil"/>
              <w:right w:val="nil"/>
            </w:tcBorders>
            <w:vAlign w:val="bottom"/>
          </w:tcPr>
          <w:p w:rsidR="006D1F40" w:rsidRPr="00377606" w:rsidRDefault="006D1F40" w:rsidP="006D1F40">
            <w:pPr>
              <w:pStyle w:val="DefaultText"/>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t>(d)</w:t>
            </w:r>
          </w:p>
        </w:tc>
        <w:tc>
          <w:tcPr>
            <w:tcW w:w="7769" w:type="dxa"/>
            <w:gridSpan w:val="9"/>
            <w:tcBorders>
              <w:top w:val="nil"/>
              <w:left w:val="nil"/>
              <w:bottom w:val="nil"/>
              <w:right w:val="nil"/>
            </w:tcBorders>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Previous / current Company activity (for existing company)</w:t>
            </w: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6D1F40" w:rsidRPr="00377606" w:rsidRDefault="006D1F40" w:rsidP="006D1F40">
            <w:pPr>
              <w:pStyle w:val="DefaultText"/>
              <w:ind w:left="-108"/>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769" w:type="dxa"/>
            <w:gridSpan w:val="9"/>
            <w:tcBorders>
              <w:top w:val="single" w:sz="4" w:space="0" w:color="auto"/>
              <w:left w:val="nil"/>
              <w:bottom w:val="nil"/>
              <w:right w:val="nil"/>
            </w:tcBorders>
            <w:vAlign w:val="center"/>
          </w:tcPr>
          <w:p w:rsidR="006D1F40" w:rsidRPr="00377606" w:rsidRDefault="006D1F40" w:rsidP="006D1F40">
            <w:pPr>
              <w:pStyle w:val="DefaultText"/>
              <w:ind w:left="-108"/>
              <w:rPr>
                <w:rFonts w:ascii="Arial" w:hAnsi="Arial" w:cs="Arial"/>
                <w:sz w:val="22"/>
                <w:szCs w:val="22"/>
              </w:rPr>
            </w:pP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t>(e)</w:t>
            </w:r>
          </w:p>
        </w:tc>
        <w:tc>
          <w:tcPr>
            <w:tcW w:w="7769" w:type="dxa"/>
            <w:gridSpan w:val="9"/>
            <w:tcBorders>
              <w:top w:val="nil"/>
              <w:left w:val="nil"/>
              <w:bottom w:val="nil"/>
              <w:right w:val="nil"/>
            </w:tcBorders>
            <w:vAlign w:val="center"/>
          </w:tcPr>
          <w:p w:rsidR="006D1F40" w:rsidRPr="00377606" w:rsidRDefault="006D1F40" w:rsidP="006D1F40">
            <w:pPr>
              <w:pStyle w:val="DefaultText"/>
              <w:ind w:left="-108"/>
              <w:rPr>
                <w:rFonts w:ascii="Arial" w:hAnsi="Arial" w:cs="Arial"/>
                <w:sz w:val="22"/>
                <w:szCs w:val="22"/>
              </w:rPr>
            </w:pPr>
            <w:r w:rsidRPr="00377606">
              <w:rPr>
                <w:rFonts w:ascii="Arial" w:hAnsi="Arial" w:cs="Arial"/>
                <w:sz w:val="22"/>
                <w:szCs w:val="22"/>
              </w:rPr>
              <w:t>Sources of income from previous / current business activity (please specify)</w:t>
            </w:r>
          </w:p>
        </w:tc>
      </w:tr>
      <w:tr w:rsidR="006D1F40" w:rsidRPr="00377606" w:rsidTr="006D1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6D1F40">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6D1F40" w:rsidRPr="00377606" w:rsidRDefault="006D1F40" w:rsidP="006D1F40">
            <w:pPr>
              <w:pStyle w:val="DefaultText"/>
              <w:ind w:left="-108"/>
              <w:rPr>
                <w:rFonts w:ascii="Arial" w:hAnsi="Arial" w:cs="Arial"/>
                <w:sz w:val="22"/>
                <w:szCs w:val="22"/>
              </w:rPr>
            </w:pPr>
          </w:p>
        </w:tc>
      </w:tr>
    </w:tbl>
    <w:p w:rsidR="006D1F40" w:rsidRPr="00377606" w:rsidRDefault="006D1F40" w:rsidP="006D1F40">
      <w:pPr>
        <w:pStyle w:val="DefaultText"/>
        <w:rPr>
          <w:rFonts w:ascii="Arial" w:hAnsi="Arial" w:cs="Arial"/>
          <w:sz w:val="22"/>
          <w:szCs w:val="22"/>
        </w:rPr>
      </w:pPr>
    </w:p>
    <w:tbl>
      <w:tblPr>
        <w:tblW w:w="9720" w:type="dxa"/>
        <w:tblInd w:w="108" w:type="dxa"/>
        <w:tblLayout w:type="fixed"/>
        <w:tblLook w:val="0000" w:firstRow="0" w:lastRow="0" w:firstColumn="0" w:lastColumn="0" w:noHBand="0" w:noVBand="0"/>
      </w:tblPr>
      <w:tblGrid>
        <w:gridCol w:w="540"/>
        <w:gridCol w:w="540"/>
        <w:gridCol w:w="2520"/>
        <w:gridCol w:w="4770"/>
        <w:gridCol w:w="1350"/>
      </w:tblGrid>
      <w:tr w:rsidR="006D1F40" w:rsidRPr="00377606" w:rsidTr="006D1F40">
        <w:trPr>
          <w:trHeight w:val="540"/>
        </w:trPr>
        <w:tc>
          <w:tcPr>
            <w:tcW w:w="540" w:type="dxa"/>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lastRenderedPageBreak/>
              <w:t>2.</w:t>
            </w:r>
          </w:p>
        </w:tc>
        <w:tc>
          <w:tcPr>
            <w:tcW w:w="9180" w:type="dxa"/>
            <w:gridSpan w:val="4"/>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Details of holding / parent company (if any).  Company is required to provide a copy of Corporate Group Structure together with the application form</w:t>
            </w:r>
          </w:p>
          <w:p w:rsidR="006D1F40" w:rsidRPr="00377606" w:rsidRDefault="006D1F40" w:rsidP="006D1F40">
            <w:pPr>
              <w:pStyle w:val="DefaultText"/>
              <w:ind w:left="-108"/>
              <w:jc w:val="both"/>
              <w:rPr>
                <w:rFonts w:ascii="Arial" w:hAnsi="Arial" w:cs="Arial"/>
                <w:sz w:val="12"/>
                <w:szCs w:val="22"/>
              </w:rPr>
            </w:pPr>
          </w:p>
        </w:tc>
      </w:tr>
      <w:tr w:rsidR="006D1F40" w:rsidRPr="00377606" w:rsidTr="006D1F40">
        <w:tblPrEx>
          <w:tblLook w:val="04A0" w:firstRow="1" w:lastRow="0" w:firstColumn="1" w:lastColumn="0" w:noHBand="0" w:noVBand="1"/>
        </w:tblPrEx>
        <w:trPr>
          <w:gridBefore w:val="1"/>
          <w:gridAfter w:val="1"/>
          <w:wBefore w:w="540" w:type="dxa"/>
          <w:wAfter w:w="1350" w:type="dxa"/>
          <w:trHeight w:val="449"/>
        </w:trPr>
        <w:tc>
          <w:tcPr>
            <w:tcW w:w="54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(a)</w:t>
            </w:r>
          </w:p>
        </w:tc>
        <w:tc>
          <w:tcPr>
            <w:tcW w:w="252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 xml:space="preserve">Company’s name </w:t>
            </w:r>
          </w:p>
        </w:tc>
        <w:tc>
          <w:tcPr>
            <w:tcW w:w="4770" w:type="dxa"/>
            <w:tcBorders>
              <w:bottom w:val="single" w:sz="4" w:space="0" w:color="auto"/>
            </w:tcBorders>
            <w:shd w:val="clear" w:color="auto" w:fill="auto"/>
          </w:tcPr>
          <w:p w:rsidR="006D1F40" w:rsidRPr="00377606" w:rsidRDefault="006D1F40" w:rsidP="006D1F40">
            <w:pPr>
              <w:spacing w:before="120" w:after="120"/>
              <w:jc w:val="both"/>
              <w:rPr>
                <w:rFonts w:ascii="Arial" w:hAnsi="Arial" w:cs="Arial"/>
                <w:noProof/>
                <w:sz w:val="22"/>
                <w:szCs w:val="22"/>
              </w:rPr>
            </w:pPr>
          </w:p>
        </w:tc>
      </w:tr>
      <w:tr w:rsidR="006D1F40" w:rsidRPr="00377606" w:rsidTr="006D1F40">
        <w:tblPrEx>
          <w:tblLook w:val="04A0" w:firstRow="1" w:lastRow="0" w:firstColumn="1" w:lastColumn="0" w:noHBand="0" w:noVBand="1"/>
        </w:tblPrEx>
        <w:trPr>
          <w:gridBefore w:val="1"/>
          <w:gridAfter w:val="1"/>
          <w:wBefore w:w="540" w:type="dxa"/>
          <w:wAfter w:w="1350" w:type="dxa"/>
          <w:trHeight w:val="413"/>
        </w:trPr>
        <w:tc>
          <w:tcPr>
            <w:tcW w:w="54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(b)</w:t>
            </w:r>
          </w:p>
        </w:tc>
        <w:tc>
          <w:tcPr>
            <w:tcW w:w="252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Country of Origin</w:t>
            </w:r>
          </w:p>
        </w:tc>
        <w:tc>
          <w:tcPr>
            <w:tcW w:w="4770" w:type="dxa"/>
            <w:tcBorders>
              <w:top w:val="single" w:sz="4" w:space="0" w:color="auto"/>
              <w:bottom w:val="single" w:sz="4" w:space="0" w:color="auto"/>
            </w:tcBorders>
            <w:shd w:val="clear" w:color="auto" w:fill="auto"/>
          </w:tcPr>
          <w:p w:rsidR="006D1F40" w:rsidRPr="00377606" w:rsidRDefault="006D1F40" w:rsidP="006D1F40">
            <w:pPr>
              <w:spacing w:before="120" w:after="120"/>
              <w:jc w:val="both"/>
              <w:rPr>
                <w:rFonts w:ascii="Arial" w:hAnsi="Arial" w:cs="Arial"/>
                <w:noProof/>
                <w:sz w:val="22"/>
                <w:szCs w:val="22"/>
              </w:rPr>
            </w:pPr>
          </w:p>
        </w:tc>
      </w:tr>
      <w:tr w:rsidR="006D1F40" w:rsidRPr="00377606" w:rsidTr="006D1F40">
        <w:tblPrEx>
          <w:tblLook w:val="04A0" w:firstRow="1" w:lastRow="0" w:firstColumn="1" w:lastColumn="0" w:noHBand="0" w:noVBand="1"/>
        </w:tblPrEx>
        <w:trPr>
          <w:gridBefore w:val="1"/>
          <w:gridAfter w:val="1"/>
          <w:wBefore w:w="540" w:type="dxa"/>
          <w:wAfter w:w="1350" w:type="dxa"/>
        </w:trPr>
        <w:tc>
          <w:tcPr>
            <w:tcW w:w="54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(c)</w:t>
            </w:r>
          </w:p>
        </w:tc>
        <w:tc>
          <w:tcPr>
            <w:tcW w:w="2520" w:type="dxa"/>
            <w:shd w:val="clear" w:color="auto" w:fill="auto"/>
          </w:tcPr>
          <w:p w:rsidR="006D1F40" w:rsidRPr="00377606" w:rsidRDefault="006D1F40" w:rsidP="006D1F40">
            <w:pPr>
              <w:spacing w:before="120" w:after="120"/>
              <w:jc w:val="both"/>
              <w:rPr>
                <w:rFonts w:ascii="Arial" w:hAnsi="Arial" w:cs="Arial"/>
                <w:noProof/>
                <w:sz w:val="22"/>
                <w:szCs w:val="22"/>
              </w:rPr>
            </w:pPr>
            <w:r w:rsidRPr="00377606">
              <w:rPr>
                <w:rFonts w:ascii="Arial" w:hAnsi="Arial" w:cs="Arial"/>
                <w:noProof/>
                <w:sz w:val="22"/>
                <w:szCs w:val="22"/>
              </w:rPr>
              <w:t>Business activity(s)</w:t>
            </w:r>
          </w:p>
        </w:tc>
        <w:tc>
          <w:tcPr>
            <w:tcW w:w="4770" w:type="dxa"/>
            <w:tcBorders>
              <w:top w:val="single" w:sz="4" w:space="0" w:color="auto"/>
              <w:bottom w:val="single" w:sz="4" w:space="0" w:color="auto"/>
            </w:tcBorders>
            <w:shd w:val="clear" w:color="auto" w:fill="auto"/>
          </w:tcPr>
          <w:p w:rsidR="006D1F40" w:rsidRPr="00377606" w:rsidRDefault="006D1F40" w:rsidP="006D1F40">
            <w:pPr>
              <w:spacing w:before="120" w:after="120"/>
              <w:jc w:val="both"/>
              <w:rPr>
                <w:rFonts w:ascii="Arial" w:hAnsi="Arial" w:cs="Arial"/>
                <w:noProof/>
                <w:sz w:val="22"/>
                <w:szCs w:val="22"/>
              </w:rPr>
            </w:pPr>
          </w:p>
        </w:tc>
      </w:tr>
      <w:tr w:rsidR="006D1F40" w:rsidRPr="00377606" w:rsidTr="006D1F40">
        <w:tblPrEx>
          <w:tblLook w:val="04A0" w:firstRow="1" w:lastRow="0" w:firstColumn="1" w:lastColumn="0" w:noHBand="0" w:noVBand="1"/>
        </w:tblPrEx>
        <w:trPr>
          <w:gridBefore w:val="1"/>
          <w:gridAfter w:val="1"/>
          <w:wBefore w:w="540" w:type="dxa"/>
          <w:wAfter w:w="1350" w:type="dxa"/>
        </w:trPr>
        <w:tc>
          <w:tcPr>
            <w:tcW w:w="7830" w:type="dxa"/>
            <w:gridSpan w:val="3"/>
            <w:shd w:val="clear" w:color="auto" w:fill="auto"/>
          </w:tcPr>
          <w:p w:rsidR="006D1F40" w:rsidRPr="00377606" w:rsidRDefault="006D1F40" w:rsidP="006D1F40">
            <w:pPr>
              <w:jc w:val="both"/>
              <w:rPr>
                <w:rFonts w:ascii="Arial" w:hAnsi="Arial" w:cs="Arial"/>
                <w:bCs/>
                <w:noProof/>
                <w:szCs w:val="28"/>
              </w:rPr>
            </w:pPr>
          </w:p>
        </w:tc>
      </w:tr>
    </w:tbl>
    <w:p w:rsidR="006D1F40" w:rsidRPr="00377606" w:rsidRDefault="006D1F40" w:rsidP="006D1F40">
      <w:pPr>
        <w:rPr>
          <w:rFonts w:ascii="Arial" w:hAnsi="Arial" w:cs="Arial"/>
          <w:sz w:val="22"/>
          <w:szCs w:val="22"/>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6D1F40" w:rsidRPr="00377606" w:rsidTr="006D1F40">
        <w:trPr>
          <w:trHeight w:val="540"/>
        </w:trPr>
        <w:tc>
          <w:tcPr>
            <w:tcW w:w="540" w:type="dxa"/>
            <w:vAlign w:val="center"/>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t>3.</w:t>
            </w:r>
          </w:p>
        </w:tc>
        <w:tc>
          <w:tcPr>
            <w:tcW w:w="9180" w:type="dxa"/>
            <w:gridSpan w:val="4"/>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Particulars of applicant company’s shareholders</w:t>
            </w:r>
          </w:p>
        </w:tc>
      </w:tr>
      <w:tr w:rsidR="006D1F40" w:rsidRPr="00377606" w:rsidTr="006D1F40">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Nationality / Origin Country</w:t>
            </w:r>
          </w:p>
        </w:tc>
        <w:tc>
          <w:tcPr>
            <w:tcW w:w="189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 shares held in the company</w:t>
            </w:r>
          </w:p>
        </w:tc>
      </w:tr>
      <w:tr w:rsidR="006D1F40" w:rsidRPr="00377606" w:rsidTr="006D1F40">
        <w:trPr>
          <w:gridBefore w:val="1"/>
          <w:gridAfter w:val="1"/>
          <w:wBefore w:w="540" w:type="dxa"/>
          <w:wAfter w:w="720" w:type="dxa"/>
          <w:cantSplit/>
          <w:trHeight w:val="656"/>
        </w:trPr>
        <w:tc>
          <w:tcPr>
            <w:tcW w:w="4500" w:type="dxa"/>
            <w:tcBorders>
              <w:top w:val="single" w:sz="4" w:space="0" w:color="auto"/>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r w:rsidR="006D1F40" w:rsidRPr="00377606" w:rsidTr="006D1F40">
        <w:trPr>
          <w:gridBefore w:val="1"/>
          <w:gridAfter w:val="1"/>
          <w:wBefore w:w="540" w:type="dxa"/>
          <w:wAfter w:w="720" w:type="dxa"/>
          <w:cantSplit/>
          <w:trHeight w:val="710"/>
        </w:trPr>
        <w:tc>
          <w:tcPr>
            <w:tcW w:w="4500" w:type="dxa"/>
            <w:tcBorders>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left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r w:rsidR="006D1F40" w:rsidRPr="00377606" w:rsidTr="006D1F40">
        <w:trPr>
          <w:gridBefore w:val="1"/>
          <w:gridAfter w:val="1"/>
          <w:wBefore w:w="540" w:type="dxa"/>
          <w:wAfter w:w="720" w:type="dxa"/>
          <w:cantSplit/>
          <w:trHeight w:val="710"/>
        </w:trPr>
        <w:tc>
          <w:tcPr>
            <w:tcW w:w="4500" w:type="dxa"/>
            <w:tcBorders>
              <w:left w:val="single" w:sz="4" w:space="0" w:color="auto"/>
              <w:bottom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bl>
    <w:p w:rsidR="006D1F40" w:rsidRPr="00377606" w:rsidRDefault="006D1F40" w:rsidP="006D1F40">
      <w:pPr>
        <w:pStyle w:val="DefaultText"/>
        <w:rPr>
          <w:rFonts w:ascii="Arial" w:hAnsi="Arial" w:cs="Arial"/>
          <w:sz w:val="22"/>
          <w:szCs w:val="22"/>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6D1F40" w:rsidRPr="00377606" w:rsidTr="006D1F40">
        <w:trPr>
          <w:trHeight w:val="540"/>
        </w:trPr>
        <w:tc>
          <w:tcPr>
            <w:tcW w:w="540" w:type="dxa"/>
            <w:vAlign w:val="center"/>
          </w:tcPr>
          <w:p w:rsidR="006D1F40" w:rsidRPr="00377606" w:rsidRDefault="006D1F40" w:rsidP="006D1F40">
            <w:pPr>
              <w:pStyle w:val="DefaultText"/>
              <w:rPr>
                <w:rFonts w:ascii="Arial" w:hAnsi="Arial" w:cs="Arial"/>
                <w:sz w:val="22"/>
                <w:szCs w:val="22"/>
              </w:rPr>
            </w:pPr>
            <w:r w:rsidRPr="00377606">
              <w:rPr>
                <w:rFonts w:ascii="Arial" w:hAnsi="Arial" w:cs="Arial"/>
                <w:sz w:val="22"/>
                <w:szCs w:val="22"/>
              </w:rPr>
              <w:t>4.</w:t>
            </w:r>
          </w:p>
          <w:p w:rsidR="006D1F40" w:rsidRPr="00377606" w:rsidRDefault="006D1F40" w:rsidP="006D1F40">
            <w:pPr>
              <w:pStyle w:val="DefaultText"/>
              <w:rPr>
                <w:rFonts w:ascii="Arial" w:hAnsi="Arial" w:cs="Arial"/>
                <w:sz w:val="22"/>
                <w:szCs w:val="22"/>
              </w:rPr>
            </w:pPr>
          </w:p>
        </w:tc>
        <w:tc>
          <w:tcPr>
            <w:tcW w:w="9180" w:type="dxa"/>
            <w:gridSpan w:val="4"/>
            <w:vAlign w:val="center"/>
          </w:tcPr>
          <w:p w:rsidR="006D1F40" w:rsidRPr="00377606" w:rsidRDefault="006D1F40" w:rsidP="006D1F40">
            <w:pPr>
              <w:pStyle w:val="DefaultText"/>
              <w:ind w:left="-108"/>
              <w:jc w:val="both"/>
              <w:rPr>
                <w:rFonts w:ascii="Arial" w:hAnsi="Arial" w:cs="Arial"/>
                <w:sz w:val="22"/>
                <w:szCs w:val="22"/>
              </w:rPr>
            </w:pPr>
            <w:r w:rsidRPr="00377606">
              <w:rPr>
                <w:rFonts w:ascii="Arial" w:hAnsi="Arial" w:cs="Arial"/>
                <w:sz w:val="22"/>
                <w:szCs w:val="22"/>
              </w:rPr>
              <w:t>Particulars of board of directors of applicant company</w:t>
            </w:r>
          </w:p>
          <w:p w:rsidR="006D1F40" w:rsidRPr="00377606" w:rsidRDefault="006D1F40" w:rsidP="006D1F40">
            <w:pPr>
              <w:pStyle w:val="DefaultText"/>
              <w:ind w:left="-108"/>
              <w:jc w:val="both"/>
              <w:rPr>
                <w:rFonts w:ascii="Arial" w:hAnsi="Arial" w:cs="Arial"/>
                <w:sz w:val="22"/>
                <w:szCs w:val="22"/>
              </w:rPr>
            </w:pPr>
          </w:p>
        </w:tc>
      </w:tr>
      <w:tr w:rsidR="006D1F40" w:rsidRPr="00377606" w:rsidTr="006D1F40">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Nationality</w:t>
            </w:r>
          </w:p>
        </w:tc>
        <w:tc>
          <w:tcPr>
            <w:tcW w:w="189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 shares held in the company</w:t>
            </w:r>
          </w:p>
        </w:tc>
      </w:tr>
      <w:tr w:rsidR="006D1F40" w:rsidRPr="00377606" w:rsidTr="006D1F40">
        <w:trPr>
          <w:gridBefore w:val="1"/>
          <w:gridAfter w:val="1"/>
          <w:wBefore w:w="540" w:type="dxa"/>
          <w:wAfter w:w="720" w:type="dxa"/>
          <w:cantSplit/>
          <w:trHeight w:val="782"/>
        </w:trPr>
        <w:tc>
          <w:tcPr>
            <w:tcW w:w="4500" w:type="dxa"/>
            <w:tcBorders>
              <w:top w:val="single" w:sz="4" w:space="0" w:color="auto"/>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r w:rsidR="006D1F40" w:rsidRPr="00377606" w:rsidTr="006D1F40">
        <w:trPr>
          <w:gridBefore w:val="1"/>
          <w:gridAfter w:val="1"/>
          <w:wBefore w:w="540" w:type="dxa"/>
          <w:wAfter w:w="720" w:type="dxa"/>
          <w:cantSplit/>
          <w:trHeight w:val="800"/>
        </w:trPr>
        <w:tc>
          <w:tcPr>
            <w:tcW w:w="4500" w:type="dxa"/>
            <w:tcBorders>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left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left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r w:rsidR="006D1F40" w:rsidRPr="00377606" w:rsidTr="006D1F40">
        <w:trPr>
          <w:gridBefore w:val="1"/>
          <w:gridAfter w:val="1"/>
          <w:wBefore w:w="540" w:type="dxa"/>
          <w:wAfter w:w="720" w:type="dxa"/>
          <w:cantSplit/>
          <w:trHeight w:val="710"/>
        </w:trPr>
        <w:tc>
          <w:tcPr>
            <w:tcW w:w="4500" w:type="dxa"/>
            <w:tcBorders>
              <w:left w:val="single" w:sz="4" w:space="0" w:color="auto"/>
              <w:bottom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6D1F40" w:rsidRPr="00377606" w:rsidRDefault="006D1F40" w:rsidP="006D1F40">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6D1F40" w:rsidRPr="00377606" w:rsidRDefault="006D1F40" w:rsidP="006D1F40">
            <w:pPr>
              <w:jc w:val="right"/>
              <w:rPr>
                <w:rFonts w:ascii="Arial" w:hAnsi="Arial" w:cs="Arial"/>
                <w:sz w:val="22"/>
                <w:szCs w:val="22"/>
              </w:rPr>
            </w:pPr>
          </w:p>
        </w:tc>
      </w:tr>
    </w:tbl>
    <w:p w:rsidR="006D1F40" w:rsidRPr="00377606" w:rsidRDefault="006D1F40" w:rsidP="006D1F40">
      <w:pPr>
        <w:pStyle w:val="DefaultText"/>
        <w:rPr>
          <w:rFonts w:ascii="Arial" w:hAnsi="Arial" w:cs="Arial"/>
          <w:sz w:val="16"/>
          <w:szCs w:val="22"/>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Default="006D1F40"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Default="000A0B42" w:rsidP="006D1F40">
      <w:pPr>
        <w:rPr>
          <w:rFonts w:ascii="Arial" w:hAnsi="Arial" w:cs="Arial"/>
          <w:sz w:val="2"/>
          <w:szCs w:val="22"/>
          <w:lang w:val="ms-MY"/>
        </w:rPr>
      </w:pPr>
    </w:p>
    <w:p w:rsidR="000A0B42" w:rsidRPr="00377606" w:rsidRDefault="000A0B42"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200587" w:rsidP="00377606">
      <w:pPr>
        <w:pBdr>
          <w:top w:val="single" w:sz="6" w:space="1" w:color="auto"/>
          <w:bottom w:val="single" w:sz="18" w:space="1" w:color="auto"/>
        </w:pBdr>
        <w:tabs>
          <w:tab w:val="left" w:pos="-810"/>
        </w:tabs>
        <w:ind w:left="630" w:right="29" w:hanging="630"/>
        <w:jc w:val="both"/>
        <w:rPr>
          <w:rFonts w:ascii="Arial" w:hAnsi="Arial" w:cs="Arial"/>
          <w:b/>
          <w:bCs/>
          <w:sz w:val="22"/>
          <w:szCs w:val="22"/>
        </w:rPr>
      </w:pPr>
      <w:r>
        <w:rPr>
          <w:rFonts w:ascii="Arial" w:hAnsi="Arial" w:cs="Arial"/>
          <w:b/>
          <w:bCs/>
          <w:sz w:val="22"/>
          <w:szCs w:val="22"/>
        </w:rPr>
        <w:lastRenderedPageBreak/>
        <w:t xml:space="preserve">B.    </w:t>
      </w:r>
      <w:r w:rsidR="006D1F40" w:rsidRPr="00377606">
        <w:rPr>
          <w:rFonts w:ascii="Arial" w:hAnsi="Arial" w:cs="Arial"/>
          <w:b/>
          <w:bCs/>
          <w:sz w:val="22"/>
          <w:szCs w:val="22"/>
        </w:rPr>
        <w:t xml:space="preserve">INFORMATION ON COMPANY REGISTRATION APPROVAL AND PRIOR INCENTIVE APPROVAL FOR THE SAME / SIMILAR ACTIVITY </w:t>
      </w:r>
    </w:p>
    <w:p w:rsidR="006D1F40" w:rsidRDefault="006D1F40" w:rsidP="006D1F40">
      <w:pPr>
        <w:pStyle w:val="DefaultText"/>
        <w:rPr>
          <w:rFonts w:ascii="Arial" w:hAnsi="Arial" w:cs="Arial"/>
          <w:sz w:val="22"/>
          <w:szCs w:val="22"/>
        </w:rPr>
      </w:pPr>
    </w:p>
    <w:p w:rsidR="00974749" w:rsidRPr="00377606" w:rsidRDefault="00974749" w:rsidP="006D1F40">
      <w:pPr>
        <w:pStyle w:val="DefaultText"/>
        <w:rPr>
          <w:rFonts w:ascii="Arial" w:hAnsi="Arial" w:cs="Arial"/>
          <w:sz w:val="22"/>
          <w:szCs w:val="22"/>
        </w:rPr>
      </w:pPr>
    </w:p>
    <w:p w:rsidR="006D1F40" w:rsidRPr="00377606" w:rsidRDefault="006D1F40" w:rsidP="006D1F40">
      <w:pPr>
        <w:rPr>
          <w:rFonts w:ascii="Arial" w:hAnsi="Arial" w:cs="Arial"/>
          <w:iCs/>
          <w:sz w:val="22"/>
          <w:szCs w:val="22"/>
          <w:lang w:val="ms-MY"/>
        </w:rPr>
      </w:pPr>
      <w:r w:rsidRPr="00377606">
        <w:rPr>
          <w:rFonts w:ascii="Arial" w:hAnsi="Arial" w:cs="Arial"/>
          <w:sz w:val="22"/>
          <w:szCs w:val="22"/>
          <w:lang w:val="ms-MY"/>
        </w:rPr>
        <w:t xml:space="preserve">1.     </w:t>
      </w:r>
      <w:r w:rsidRPr="00377606">
        <w:rPr>
          <w:rFonts w:ascii="Arial" w:hAnsi="Arial" w:cs="Arial"/>
          <w:iCs/>
          <w:sz w:val="22"/>
          <w:szCs w:val="22"/>
          <w:lang w:val="ms-MY"/>
        </w:rPr>
        <w:t xml:space="preserve">Date of approval by the Ministry of Education or relevant government agencies </w:t>
      </w:r>
    </w:p>
    <w:p w:rsidR="006D1F40" w:rsidRPr="00377606" w:rsidRDefault="006D1F40" w:rsidP="006D1F40">
      <w:pPr>
        <w:rPr>
          <w:rFonts w:ascii="Arial" w:hAnsi="Arial" w:cs="Arial"/>
          <w:iCs/>
          <w:sz w:val="22"/>
          <w:szCs w:val="22"/>
          <w:lang w:val="ms-MY"/>
        </w:rPr>
      </w:pPr>
      <w:r w:rsidRPr="00377606">
        <w:rPr>
          <w:rFonts w:ascii="Arial" w:hAnsi="Arial" w:cs="Arial"/>
          <w:iCs/>
          <w:sz w:val="22"/>
          <w:szCs w:val="22"/>
          <w:lang w:val="ms-MY"/>
        </w:rPr>
        <w:t xml:space="preserve">        (Please attach a copy of the approval letter) </w:t>
      </w:r>
    </w:p>
    <w:p w:rsidR="006D1F40" w:rsidRDefault="006D1F40" w:rsidP="006D1F40">
      <w:pPr>
        <w:rPr>
          <w:rFonts w:ascii="Arial" w:hAnsi="Arial" w:cs="Arial"/>
          <w:iCs/>
          <w:sz w:val="10"/>
          <w:szCs w:val="22"/>
          <w:lang w:val="ms-MY"/>
        </w:rPr>
      </w:pPr>
    </w:p>
    <w:p w:rsidR="00974749" w:rsidRPr="00974749" w:rsidRDefault="00974749" w:rsidP="006D1F40">
      <w:pPr>
        <w:rPr>
          <w:rFonts w:ascii="Arial" w:hAnsi="Arial" w:cs="Arial"/>
          <w:iCs/>
          <w:sz w:val="10"/>
          <w:szCs w:val="22"/>
          <w:lang w:val="ms-MY"/>
        </w:rPr>
      </w:pPr>
    </w:p>
    <w:p w:rsidR="006D1F40" w:rsidRPr="00377606" w:rsidRDefault="006D1F40" w:rsidP="006D1F40">
      <w:pPr>
        <w:pBdr>
          <w:bottom w:val="single" w:sz="4" w:space="1" w:color="auto"/>
        </w:pBdr>
        <w:ind w:left="540" w:right="5483"/>
        <w:rPr>
          <w:rFonts w:ascii="Arial" w:hAnsi="Arial" w:cs="Arial"/>
          <w:sz w:val="22"/>
          <w:szCs w:val="22"/>
          <w:lang w:val="ms-MY"/>
        </w:rPr>
      </w:pP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p>
    <w:p w:rsidR="006D1F40" w:rsidRPr="00377606" w:rsidRDefault="006D1F40" w:rsidP="006D1F40">
      <w:pPr>
        <w:ind w:left="720" w:hanging="720"/>
        <w:rPr>
          <w:rFonts w:ascii="Arial" w:hAnsi="Arial" w:cs="Arial"/>
          <w:iCs/>
          <w:sz w:val="22"/>
          <w:szCs w:val="22"/>
          <w:lang w:val="ms-MY"/>
        </w:rPr>
      </w:pPr>
    </w:p>
    <w:p w:rsidR="006D1F40" w:rsidRPr="00377606" w:rsidRDefault="006D1F40" w:rsidP="006D1F40">
      <w:pPr>
        <w:rPr>
          <w:rFonts w:ascii="Arial" w:hAnsi="Arial" w:cs="Arial"/>
          <w:sz w:val="18"/>
          <w:szCs w:val="22"/>
          <w:lang w:val="ms-MY"/>
        </w:rPr>
      </w:pPr>
      <w:r w:rsidRPr="00377606">
        <w:rPr>
          <w:rFonts w:ascii="Arial" w:hAnsi="Arial" w:cs="Arial"/>
          <w:iCs/>
          <w:sz w:val="22"/>
          <w:szCs w:val="22"/>
          <w:lang w:val="ms-MY"/>
        </w:rPr>
        <w:t xml:space="preserve">    </w:t>
      </w:r>
    </w:p>
    <w:p w:rsidR="006D1F40" w:rsidRPr="00377606" w:rsidRDefault="006D1F40" w:rsidP="006D1F40">
      <w:pPr>
        <w:ind w:left="540" w:right="-421" w:hanging="540"/>
        <w:rPr>
          <w:rFonts w:ascii="Arial" w:hAnsi="Arial" w:cs="Arial"/>
          <w:iCs/>
          <w:sz w:val="22"/>
          <w:szCs w:val="22"/>
        </w:rPr>
      </w:pPr>
      <w:r w:rsidRPr="00377606">
        <w:rPr>
          <w:rFonts w:ascii="Arial" w:hAnsi="Arial" w:cs="Arial"/>
          <w:sz w:val="22"/>
          <w:szCs w:val="22"/>
          <w:lang w:val="ms-MY"/>
        </w:rPr>
        <w:t>2. (a)</w:t>
      </w:r>
      <w:r w:rsidRPr="00377606">
        <w:rPr>
          <w:rFonts w:ascii="Arial" w:hAnsi="Arial" w:cs="Arial"/>
          <w:b/>
          <w:bCs/>
          <w:sz w:val="22"/>
          <w:szCs w:val="22"/>
          <w:lang w:val="ms-MY"/>
        </w:rPr>
        <w:t xml:space="preserve"> </w:t>
      </w:r>
      <w:r w:rsidRPr="00377606">
        <w:rPr>
          <w:rFonts w:ascii="Arial" w:hAnsi="Arial" w:cs="Arial"/>
          <w:iCs/>
          <w:sz w:val="22"/>
          <w:szCs w:val="22"/>
          <w:lang w:val="ms-MY"/>
        </w:rPr>
        <w:t xml:space="preserve">Registration Certificate number under the </w:t>
      </w:r>
      <w:r w:rsidRPr="00377606">
        <w:rPr>
          <w:rFonts w:ascii="Arial" w:hAnsi="Arial" w:cs="Arial"/>
          <w:iCs/>
          <w:sz w:val="22"/>
          <w:szCs w:val="22"/>
        </w:rPr>
        <w:t>Private Higher Educational Institutions Act 1996</w:t>
      </w:r>
    </w:p>
    <w:p w:rsidR="006D1F40" w:rsidRPr="00377606" w:rsidRDefault="006D1F40" w:rsidP="006D1F40">
      <w:pPr>
        <w:ind w:left="540" w:right="-421" w:hanging="540"/>
        <w:rPr>
          <w:rFonts w:ascii="Arial" w:hAnsi="Arial" w:cs="Arial"/>
          <w:iCs/>
          <w:sz w:val="22"/>
          <w:szCs w:val="22"/>
          <w:lang w:val="ms-MY"/>
        </w:rPr>
      </w:pPr>
      <w:r w:rsidRPr="00377606">
        <w:rPr>
          <w:rFonts w:ascii="Arial" w:hAnsi="Arial" w:cs="Arial"/>
          <w:iCs/>
          <w:sz w:val="22"/>
          <w:szCs w:val="22"/>
          <w:lang w:val="ms-MY"/>
        </w:rPr>
        <w:tab/>
        <w:t xml:space="preserve"> (Please attach a copy of the certificate, if any)</w:t>
      </w:r>
    </w:p>
    <w:p w:rsidR="006D1F40" w:rsidRPr="00974749" w:rsidRDefault="006D1F40" w:rsidP="006D1F40">
      <w:pPr>
        <w:ind w:right="-421"/>
        <w:rPr>
          <w:rFonts w:ascii="Arial" w:hAnsi="Arial" w:cs="Arial"/>
          <w:iCs/>
          <w:sz w:val="8"/>
          <w:szCs w:val="22"/>
          <w:lang w:val="ms-MY"/>
        </w:rPr>
      </w:pPr>
    </w:p>
    <w:p w:rsidR="00974749" w:rsidRDefault="006D1F40" w:rsidP="00F700C7">
      <w:pPr>
        <w:pBdr>
          <w:bottom w:val="single" w:sz="4" w:space="1" w:color="auto"/>
        </w:pBdr>
        <w:tabs>
          <w:tab w:val="left" w:pos="540"/>
          <w:tab w:val="left" w:pos="8910"/>
        </w:tabs>
        <w:ind w:left="540" w:right="5483" w:firstLine="990"/>
        <w:rPr>
          <w:rFonts w:ascii="Arial" w:hAnsi="Arial" w:cs="Arial"/>
          <w:iCs/>
          <w:sz w:val="22"/>
          <w:szCs w:val="22"/>
          <w:lang w:val="ms-MY"/>
        </w:rPr>
      </w:pPr>
      <w:r w:rsidRPr="00377606">
        <w:rPr>
          <w:rFonts w:ascii="Arial" w:hAnsi="Arial" w:cs="Arial"/>
          <w:iCs/>
          <w:sz w:val="22"/>
          <w:szCs w:val="22"/>
          <w:lang w:val="ms-MY"/>
        </w:rPr>
        <w:t xml:space="preserve">   </w:t>
      </w:r>
    </w:p>
    <w:p w:rsidR="006D1F40" w:rsidRPr="00377606" w:rsidRDefault="006D1F40" w:rsidP="00F700C7">
      <w:pPr>
        <w:pBdr>
          <w:bottom w:val="single" w:sz="4" w:space="1" w:color="auto"/>
        </w:pBdr>
        <w:tabs>
          <w:tab w:val="left" w:pos="540"/>
          <w:tab w:val="left" w:pos="8910"/>
        </w:tabs>
        <w:ind w:left="540" w:right="5483" w:firstLine="990"/>
        <w:rPr>
          <w:rFonts w:ascii="Arial" w:hAnsi="Arial" w:cs="Arial"/>
          <w:iCs/>
          <w:sz w:val="22"/>
          <w:szCs w:val="22"/>
          <w:lang w:val="ms-MY"/>
        </w:rPr>
      </w:pPr>
      <w:r w:rsidRPr="00377606">
        <w:rPr>
          <w:rFonts w:ascii="Arial" w:hAnsi="Arial" w:cs="Arial"/>
          <w:iCs/>
          <w:sz w:val="22"/>
          <w:szCs w:val="22"/>
          <w:lang w:val="ms-MY"/>
        </w:rPr>
        <w:t xml:space="preserve">           </w:t>
      </w:r>
    </w:p>
    <w:p w:rsidR="006D1F40" w:rsidRDefault="006D1F40" w:rsidP="006D1F40">
      <w:pPr>
        <w:ind w:left="810" w:right="-421" w:firstLine="720"/>
        <w:rPr>
          <w:rFonts w:ascii="Arial" w:hAnsi="Arial" w:cs="Arial"/>
          <w:sz w:val="22"/>
          <w:szCs w:val="22"/>
          <w:lang w:val="ms-MY"/>
        </w:rPr>
      </w:pPr>
    </w:p>
    <w:p w:rsidR="00974749" w:rsidRPr="00377606" w:rsidRDefault="00974749" w:rsidP="006D1F40">
      <w:pPr>
        <w:ind w:left="810" w:right="-421" w:firstLine="720"/>
        <w:rPr>
          <w:rFonts w:ascii="Arial" w:hAnsi="Arial" w:cs="Arial"/>
          <w:sz w:val="22"/>
          <w:szCs w:val="22"/>
          <w:lang w:val="ms-MY"/>
        </w:rPr>
      </w:pPr>
    </w:p>
    <w:p w:rsidR="006D1F40" w:rsidRPr="00377606" w:rsidRDefault="006D1F40" w:rsidP="006D1F40">
      <w:pPr>
        <w:rPr>
          <w:rFonts w:ascii="Arial" w:hAnsi="Arial" w:cs="Arial"/>
          <w:iCs/>
          <w:sz w:val="22"/>
          <w:szCs w:val="22"/>
          <w:lang w:val="ms-MY"/>
        </w:rPr>
      </w:pPr>
      <w:r w:rsidRPr="00377606">
        <w:rPr>
          <w:rFonts w:ascii="Arial" w:hAnsi="Arial" w:cs="Arial"/>
          <w:iCs/>
          <w:sz w:val="22"/>
          <w:szCs w:val="22"/>
          <w:lang w:val="ms-MY"/>
        </w:rPr>
        <w:t xml:space="preserve">    </w:t>
      </w:r>
      <w:r w:rsidRPr="00377606">
        <w:rPr>
          <w:rFonts w:ascii="Arial" w:hAnsi="Arial" w:cs="Arial"/>
          <w:sz w:val="22"/>
          <w:szCs w:val="22"/>
          <w:lang w:val="ms-MY"/>
        </w:rPr>
        <w:t xml:space="preserve">(b) </w:t>
      </w:r>
      <w:r w:rsidRPr="00377606">
        <w:rPr>
          <w:rFonts w:ascii="Arial" w:hAnsi="Arial" w:cs="Arial"/>
          <w:iCs/>
          <w:sz w:val="22"/>
          <w:szCs w:val="22"/>
          <w:lang w:val="ms-MY"/>
        </w:rPr>
        <w:t xml:space="preserve">Date of registration </w:t>
      </w:r>
    </w:p>
    <w:p w:rsidR="00F700C7" w:rsidRDefault="00F700C7" w:rsidP="00F700C7">
      <w:pPr>
        <w:pBdr>
          <w:bottom w:val="single" w:sz="4" w:space="1" w:color="auto"/>
        </w:pBdr>
        <w:ind w:left="540" w:right="5483" w:firstLine="270"/>
        <w:rPr>
          <w:rStyle w:val="CommentReference"/>
          <w:sz w:val="12"/>
        </w:rPr>
      </w:pPr>
    </w:p>
    <w:p w:rsidR="00974749" w:rsidRPr="00974749" w:rsidRDefault="00974749" w:rsidP="00F700C7">
      <w:pPr>
        <w:pBdr>
          <w:bottom w:val="single" w:sz="4" w:space="1" w:color="auto"/>
        </w:pBdr>
        <w:ind w:left="540" w:right="5483" w:firstLine="270"/>
        <w:rPr>
          <w:rStyle w:val="CommentReference"/>
          <w:sz w:val="12"/>
        </w:rPr>
      </w:pPr>
    </w:p>
    <w:p w:rsidR="006D1F40" w:rsidRPr="00377606" w:rsidRDefault="006D1F40" w:rsidP="00F700C7">
      <w:pPr>
        <w:pBdr>
          <w:bottom w:val="single" w:sz="4" w:space="1" w:color="auto"/>
        </w:pBdr>
        <w:ind w:left="540" w:right="5483" w:firstLine="270"/>
        <w:rPr>
          <w:rFonts w:ascii="Arial" w:hAnsi="Arial" w:cs="Arial"/>
          <w:iCs/>
          <w:sz w:val="22"/>
          <w:szCs w:val="22"/>
          <w:lang w:val="ms-MY"/>
        </w:rPr>
      </w:pP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pStyle w:val="DefaultText"/>
        <w:ind w:right="-781"/>
        <w:rPr>
          <w:rFonts w:ascii="Arial" w:hAnsi="Arial" w:cs="Arial"/>
          <w:sz w:val="18"/>
          <w:szCs w:val="18"/>
        </w:rPr>
      </w:pPr>
    </w:p>
    <w:p w:rsidR="006D1F40" w:rsidRPr="00377606" w:rsidRDefault="006D1F40" w:rsidP="006D1F40">
      <w:pPr>
        <w:pStyle w:val="DefaultText"/>
        <w:ind w:right="-781"/>
        <w:rPr>
          <w:rFonts w:ascii="Arial" w:hAnsi="Arial" w:cs="Arial"/>
          <w:sz w:val="18"/>
          <w:szCs w:val="18"/>
        </w:rPr>
      </w:pPr>
    </w:p>
    <w:p w:rsidR="006D1F40" w:rsidRPr="00377606" w:rsidRDefault="006D1F40" w:rsidP="006D1F40">
      <w:pPr>
        <w:pStyle w:val="DefaultText"/>
        <w:numPr>
          <w:ilvl w:val="0"/>
          <w:numId w:val="30"/>
        </w:numPr>
        <w:ind w:left="270" w:right="-241" w:hanging="270"/>
        <w:jc w:val="both"/>
        <w:rPr>
          <w:rFonts w:ascii="Arial" w:hAnsi="Arial" w:cs="Arial"/>
          <w:sz w:val="22"/>
          <w:szCs w:val="22"/>
        </w:rPr>
      </w:pPr>
      <w:r w:rsidRPr="00377606">
        <w:rPr>
          <w:rFonts w:ascii="Arial" w:hAnsi="Arial" w:cs="Arial"/>
          <w:sz w:val="22"/>
          <w:szCs w:val="22"/>
        </w:rPr>
        <w:t xml:space="preserve">Details of incentive, grants or any other assistance which has been granted by MIDA / other Ministries / Agencies to the </w:t>
      </w:r>
      <w:r w:rsidRPr="00377606">
        <w:rPr>
          <w:rFonts w:ascii="Arial" w:hAnsi="Arial" w:cs="Arial"/>
          <w:sz w:val="22"/>
          <w:szCs w:val="22"/>
          <w:u w:val="single"/>
        </w:rPr>
        <w:t xml:space="preserve">applicant company (if any) </w:t>
      </w:r>
      <w:r w:rsidRPr="00377606">
        <w:rPr>
          <w:rFonts w:ascii="Arial" w:hAnsi="Arial" w:cs="Arial"/>
          <w:sz w:val="22"/>
          <w:szCs w:val="22"/>
        </w:rPr>
        <w:t xml:space="preserve"> </w:t>
      </w:r>
    </w:p>
    <w:p w:rsidR="006D1F40" w:rsidRPr="00377606" w:rsidRDefault="006D1F40" w:rsidP="006D1F40">
      <w:pPr>
        <w:pStyle w:val="DefaultText"/>
        <w:ind w:left="360" w:right="-241"/>
        <w:rPr>
          <w:rFonts w:ascii="Arial" w:hAnsi="Arial" w:cs="Arial"/>
          <w:sz w:val="22"/>
          <w:szCs w:val="22"/>
        </w:rPr>
      </w:pPr>
    </w:p>
    <w:p w:rsidR="006D1F40" w:rsidRPr="00377606" w:rsidRDefault="006D1F40" w:rsidP="006D1F40">
      <w:pPr>
        <w:rPr>
          <w:noProof/>
          <w:vanish/>
          <w:sz w:val="22"/>
          <w:szCs w:val="22"/>
        </w:rPr>
      </w:pPr>
    </w:p>
    <w:tbl>
      <w:tblPr>
        <w:tblpPr w:leftFromText="180" w:rightFromText="180" w:vertAnchor="text" w:horzAnchor="margin" w:tblpX="108" w:tblpY="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42"/>
        <w:gridCol w:w="1440"/>
        <w:gridCol w:w="1440"/>
        <w:gridCol w:w="2250"/>
        <w:gridCol w:w="1080"/>
        <w:gridCol w:w="1080"/>
        <w:gridCol w:w="1080"/>
      </w:tblGrid>
      <w:tr w:rsidR="00377606" w:rsidRPr="00377606" w:rsidTr="00974749">
        <w:trPr>
          <w:trHeight w:val="2148"/>
        </w:trPr>
        <w:tc>
          <w:tcPr>
            <w:tcW w:w="556"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No</w:t>
            </w:r>
            <w:r w:rsidRPr="00377606">
              <w:rPr>
                <w:rFonts w:ascii="Arial" w:hAnsi="Arial" w:cs="Arial"/>
                <w:b/>
                <w:noProof/>
                <w:sz w:val="14"/>
                <w:szCs w:val="22"/>
              </w:rPr>
              <w:t>.</w:t>
            </w:r>
          </w:p>
        </w:tc>
        <w:tc>
          <w:tcPr>
            <w:tcW w:w="1442" w:type="dxa"/>
            <w:shd w:val="clear" w:color="auto" w:fill="auto"/>
            <w:vAlign w:val="center"/>
          </w:tcPr>
          <w:p w:rsidR="00377606" w:rsidRPr="00377606" w:rsidRDefault="00377606" w:rsidP="00F700C7">
            <w:pPr>
              <w:spacing w:before="40" w:after="80"/>
              <w:ind w:right="-23"/>
              <w:jc w:val="center"/>
              <w:rPr>
                <w:rFonts w:ascii="Arial" w:hAnsi="Arial" w:cs="Arial"/>
                <w:b/>
                <w:noProof/>
                <w:sz w:val="22"/>
                <w:szCs w:val="22"/>
              </w:rPr>
            </w:pPr>
            <w:r w:rsidRPr="00377606">
              <w:rPr>
                <w:rFonts w:ascii="Arial" w:hAnsi="Arial" w:cs="Arial"/>
                <w:b/>
                <w:noProof/>
                <w:sz w:val="22"/>
                <w:szCs w:val="22"/>
              </w:rPr>
              <w:t>Type of incentives / grants</w:t>
            </w:r>
          </w:p>
        </w:tc>
        <w:tc>
          <w:tcPr>
            <w:tcW w:w="144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 xml:space="preserve">Incentives / Grants Approval Date </w:t>
            </w:r>
          </w:p>
        </w:tc>
        <w:tc>
          <w:tcPr>
            <w:tcW w:w="1440" w:type="dxa"/>
            <w:shd w:val="clear" w:color="auto" w:fill="auto"/>
            <w:vAlign w:val="center"/>
          </w:tcPr>
          <w:p w:rsidR="00377606" w:rsidRPr="002B3BB7" w:rsidRDefault="00377606" w:rsidP="00974749">
            <w:pPr>
              <w:spacing w:before="40" w:after="80"/>
              <w:jc w:val="center"/>
              <w:rPr>
                <w:rFonts w:ascii="Arial" w:hAnsi="Arial" w:cs="Arial"/>
                <w:b/>
                <w:noProof/>
                <w:sz w:val="22"/>
                <w:szCs w:val="22"/>
              </w:rPr>
            </w:pPr>
            <w:r w:rsidRPr="002B3BB7">
              <w:rPr>
                <w:rFonts w:ascii="Arial" w:hAnsi="Arial" w:cs="Arial"/>
                <w:b/>
                <w:noProof/>
                <w:sz w:val="22"/>
                <w:szCs w:val="22"/>
              </w:rPr>
              <w:t>Incentive Effective Date</w:t>
            </w:r>
          </w:p>
          <w:p w:rsidR="00377606" w:rsidRPr="002B3BB7" w:rsidRDefault="00377606" w:rsidP="00974749">
            <w:pPr>
              <w:spacing w:before="40" w:after="80"/>
              <w:jc w:val="center"/>
              <w:rPr>
                <w:rFonts w:ascii="Arial" w:hAnsi="Arial" w:cs="Arial"/>
                <w:b/>
                <w:noProof/>
                <w:sz w:val="22"/>
                <w:szCs w:val="22"/>
              </w:rPr>
            </w:pPr>
            <w:r w:rsidRPr="002B3BB7">
              <w:rPr>
                <w:rFonts w:ascii="Arial" w:hAnsi="Arial" w:cs="Arial"/>
                <w:b/>
                <w:noProof/>
                <w:sz w:val="22"/>
                <w:szCs w:val="22"/>
              </w:rPr>
              <w:t>(Pioneer Cert / ITA-I)</w:t>
            </w:r>
          </w:p>
        </w:tc>
        <w:tc>
          <w:tcPr>
            <w:tcW w:w="2250" w:type="dxa"/>
            <w:vAlign w:val="center"/>
          </w:tcPr>
          <w:p w:rsidR="00377606" w:rsidRPr="002B3BB7" w:rsidRDefault="00377606"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Approval Date of Verification of Compliance to Investment Tax Allowance Conditions</w:t>
            </w:r>
          </w:p>
          <w:p w:rsidR="00377606" w:rsidRPr="002B3BB7" w:rsidDel="00AA6909" w:rsidRDefault="00377606"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(ITA-II)</w:t>
            </w:r>
          </w:p>
        </w:tc>
        <w:tc>
          <w:tcPr>
            <w:tcW w:w="1080" w:type="dxa"/>
            <w:vAlign w:val="center"/>
          </w:tcPr>
          <w:p w:rsidR="00377606" w:rsidRPr="00377606" w:rsidRDefault="00377606" w:rsidP="00377606">
            <w:pPr>
              <w:spacing w:before="40"/>
              <w:jc w:val="center"/>
              <w:rPr>
                <w:rFonts w:ascii="Arial" w:hAnsi="Arial" w:cs="Arial"/>
                <w:b/>
                <w:noProof/>
                <w:sz w:val="22"/>
                <w:szCs w:val="22"/>
              </w:rPr>
            </w:pPr>
            <w:r w:rsidRPr="00377606">
              <w:rPr>
                <w:rFonts w:ascii="Arial" w:hAnsi="Arial" w:cs="Arial"/>
                <w:b/>
                <w:noProof/>
                <w:sz w:val="22"/>
                <w:szCs w:val="22"/>
              </w:rPr>
              <w:t>Grants Amount</w:t>
            </w:r>
          </w:p>
        </w:tc>
        <w:tc>
          <w:tcPr>
            <w:tcW w:w="108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Activity</w:t>
            </w:r>
          </w:p>
        </w:tc>
        <w:tc>
          <w:tcPr>
            <w:tcW w:w="108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Ministry / Agency</w:t>
            </w:r>
          </w:p>
        </w:tc>
      </w:tr>
      <w:tr w:rsidR="00377606" w:rsidRPr="00377606" w:rsidTr="00974749">
        <w:trPr>
          <w:trHeight w:val="992"/>
        </w:trPr>
        <w:tc>
          <w:tcPr>
            <w:tcW w:w="556" w:type="dxa"/>
          </w:tcPr>
          <w:p w:rsidR="00377606" w:rsidRPr="00377606" w:rsidRDefault="00377606" w:rsidP="00F700C7">
            <w:pPr>
              <w:spacing w:before="40" w:after="80"/>
              <w:rPr>
                <w:rFonts w:ascii="Arial" w:hAnsi="Arial" w:cs="Arial"/>
                <w:noProof/>
                <w:sz w:val="22"/>
                <w:szCs w:val="22"/>
              </w:rPr>
            </w:pPr>
          </w:p>
        </w:tc>
        <w:tc>
          <w:tcPr>
            <w:tcW w:w="1442" w:type="dxa"/>
          </w:tcPr>
          <w:p w:rsidR="00377606" w:rsidRPr="00377606" w:rsidRDefault="00377606" w:rsidP="00F700C7">
            <w:pPr>
              <w:spacing w:before="40" w:after="80"/>
              <w:ind w:left="6"/>
              <w:rPr>
                <w:rFonts w:ascii="Arial" w:hAnsi="Arial" w:cs="Arial"/>
                <w:noProof/>
                <w:sz w:val="22"/>
                <w:szCs w:val="22"/>
              </w:rPr>
            </w:pPr>
          </w:p>
        </w:tc>
        <w:tc>
          <w:tcPr>
            <w:tcW w:w="1440" w:type="dxa"/>
          </w:tcPr>
          <w:p w:rsidR="00377606" w:rsidRPr="00377606" w:rsidRDefault="00377606" w:rsidP="00F700C7">
            <w:pPr>
              <w:spacing w:before="40" w:after="80"/>
              <w:rPr>
                <w:rFonts w:ascii="Arial" w:hAnsi="Arial" w:cs="Arial"/>
                <w:bCs/>
                <w:sz w:val="22"/>
                <w:szCs w:val="22"/>
              </w:rPr>
            </w:pPr>
          </w:p>
        </w:tc>
        <w:tc>
          <w:tcPr>
            <w:tcW w:w="1440" w:type="dxa"/>
          </w:tcPr>
          <w:p w:rsidR="00377606" w:rsidRPr="00377606" w:rsidRDefault="00377606" w:rsidP="00F700C7">
            <w:pPr>
              <w:spacing w:before="40" w:after="80"/>
              <w:rPr>
                <w:rFonts w:ascii="Arial" w:hAnsi="Arial" w:cs="Arial"/>
                <w:bCs/>
                <w:sz w:val="22"/>
                <w:szCs w:val="22"/>
              </w:rPr>
            </w:pPr>
          </w:p>
        </w:tc>
        <w:tc>
          <w:tcPr>
            <w:tcW w:w="225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p w:rsidR="00377606" w:rsidRPr="00377606" w:rsidRDefault="00377606" w:rsidP="00F700C7">
            <w:pPr>
              <w:spacing w:before="40" w:after="80"/>
              <w:rPr>
                <w:rFonts w:ascii="Arial" w:hAnsi="Arial" w:cs="Arial"/>
                <w:bCs/>
                <w:sz w:val="22"/>
                <w:szCs w:val="22"/>
              </w:rPr>
            </w:pPr>
          </w:p>
        </w:tc>
      </w:tr>
    </w:tbl>
    <w:p w:rsidR="006D1F40" w:rsidRPr="00377606" w:rsidRDefault="006D1F40" w:rsidP="006D1F40">
      <w:pPr>
        <w:rPr>
          <w:vanish/>
        </w:rPr>
      </w:pPr>
    </w:p>
    <w:tbl>
      <w:tblPr>
        <w:tblW w:w="10044" w:type="dxa"/>
        <w:tblInd w:w="108" w:type="dxa"/>
        <w:tblLayout w:type="fixed"/>
        <w:tblLook w:val="0000" w:firstRow="0" w:lastRow="0" w:firstColumn="0" w:lastColumn="0" w:noHBand="0" w:noVBand="0"/>
      </w:tblPr>
      <w:tblGrid>
        <w:gridCol w:w="10044"/>
      </w:tblGrid>
      <w:tr w:rsidR="006D1F40" w:rsidRPr="00377606" w:rsidTr="006D1F40">
        <w:trPr>
          <w:trHeight w:val="738"/>
        </w:trPr>
        <w:tc>
          <w:tcPr>
            <w:tcW w:w="10044" w:type="dxa"/>
            <w:tcBorders>
              <w:top w:val="nil"/>
              <w:left w:val="nil"/>
              <w:bottom w:val="nil"/>
              <w:right w:val="nil"/>
            </w:tcBorders>
            <w:vAlign w:val="center"/>
          </w:tcPr>
          <w:p w:rsidR="006D1F40" w:rsidRPr="00377606" w:rsidRDefault="006D1F40" w:rsidP="006D1F40">
            <w:pPr>
              <w:pStyle w:val="DefaultText"/>
              <w:rPr>
                <w:rFonts w:ascii="Arial" w:hAnsi="Arial" w:cs="Arial"/>
                <w:sz w:val="18"/>
                <w:szCs w:val="18"/>
                <w:u w:val="single"/>
              </w:rPr>
            </w:pPr>
          </w:p>
          <w:p w:rsidR="006D1F40" w:rsidRPr="00377606" w:rsidRDefault="006D1F40" w:rsidP="006D1F40">
            <w:pPr>
              <w:pStyle w:val="DefaultText"/>
              <w:rPr>
                <w:rFonts w:ascii="Arial" w:hAnsi="Arial" w:cs="Arial"/>
                <w:sz w:val="18"/>
                <w:szCs w:val="18"/>
              </w:rPr>
            </w:pPr>
            <w:r w:rsidRPr="00377606">
              <w:rPr>
                <w:rFonts w:ascii="Arial" w:hAnsi="Arial" w:cs="Arial"/>
                <w:sz w:val="18"/>
                <w:szCs w:val="18"/>
                <w:u w:val="single"/>
              </w:rPr>
              <w:t>Note</w:t>
            </w:r>
            <w:r w:rsidRPr="00377606">
              <w:rPr>
                <w:rFonts w:ascii="Arial" w:hAnsi="Arial" w:cs="Arial"/>
                <w:sz w:val="18"/>
                <w:szCs w:val="18"/>
              </w:rPr>
              <w:t>:</w:t>
            </w:r>
          </w:p>
          <w:p w:rsidR="006D1F40" w:rsidRPr="00377606" w:rsidRDefault="006D1F40" w:rsidP="006D1F40">
            <w:pPr>
              <w:pStyle w:val="DefaultText"/>
              <w:rPr>
                <w:rFonts w:ascii="Arial" w:hAnsi="Arial" w:cs="Arial"/>
                <w:sz w:val="18"/>
                <w:szCs w:val="18"/>
              </w:rPr>
            </w:pPr>
          </w:p>
          <w:p w:rsidR="006D1F40" w:rsidRPr="00377606" w:rsidRDefault="006D1F40" w:rsidP="006D1F40">
            <w:pPr>
              <w:pStyle w:val="DefaultText"/>
              <w:numPr>
                <w:ilvl w:val="0"/>
                <w:numId w:val="28"/>
              </w:numPr>
              <w:ind w:left="342"/>
              <w:jc w:val="both"/>
              <w:rPr>
                <w:rFonts w:ascii="Arial" w:hAnsi="Arial" w:cs="Arial"/>
                <w:sz w:val="18"/>
                <w:szCs w:val="18"/>
              </w:rPr>
            </w:pPr>
            <w:r w:rsidRPr="00377606">
              <w:rPr>
                <w:rFonts w:ascii="Arial" w:hAnsi="Arial" w:cs="Arial"/>
                <w:sz w:val="18"/>
                <w:szCs w:val="18"/>
              </w:rPr>
              <w:t>If the company is applying for incentive / grant from MIDA or other Ministry / Agency and is under consideration, please provide the information in table above.</w:t>
            </w:r>
          </w:p>
          <w:p w:rsidR="006D1F40" w:rsidRPr="00377606" w:rsidRDefault="006D1F40" w:rsidP="006D1F40">
            <w:pPr>
              <w:pStyle w:val="DefaultText"/>
              <w:numPr>
                <w:ilvl w:val="0"/>
                <w:numId w:val="28"/>
              </w:numPr>
              <w:ind w:left="342"/>
              <w:jc w:val="both"/>
              <w:rPr>
                <w:rFonts w:ascii="Arial" w:hAnsi="Arial" w:cs="Arial"/>
                <w:sz w:val="18"/>
                <w:szCs w:val="18"/>
              </w:rPr>
            </w:pPr>
            <w:r w:rsidRPr="00377606">
              <w:rPr>
                <w:rFonts w:ascii="Arial" w:hAnsi="Arial" w:cs="Arial"/>
                <w:sz w:val="18"/>
                <w:szCs w:val="18"/>
              </w:rPr>
              <w:t>Please attach the information as a separate attachment should there is insufficient space.</w:t>
            </w:r>
          </w:p>
          <w:p w:rsidR="006D1F40" w:rsidRPr="00377606" w:rsidRDefault="006D1F40" w:rsidP="006D1F40">
            <w:pPr>
              <w:pStyle w:val="DefaultText"/>
              <w:jc w:val="both"/>
              <w:rPr>
                <w:rFonts w:ascii="Arial" w:hAnsi="Arial" w:cs="Arial"/>
                <w:sz w:val="18"/>
                <w:szCs w:val="18"/>
              </w:rPr>
            </w:pPr>
          </w:p>
        </w:tc>
      </w:tr>
    </w:tbl>
    <w:p w:rsidR="006D1F40" w:rsidRDefault="006D1F40"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0A0B42" w:rsidRDefault="000A0B42" w:rsidP="006D1F40">
      <w:pPr>
        <w:pStyle w:val="DefaultText"/>
        <w:rPr>
          <w:rFonts w:ascii="Arial" w:hAnsi="Arial" w:cs="Arial"/>
          <w:sz w:val="22"/>
          <w:szCs w:val="22"/>
        </w:rPr>
      </w:pPr>
    </w:p>
    <w:p w:rsidR="000A0B42" w:rsidRDefault="000A0B42" w:rsidP="006D1F40">
      <w:pPr>
        <w:pStyle w:val="DefaultText"/>
        <w:rPr>
          <w:rFonts w:ascii="Arial" w:hAnsi="Arial" w:cs="Arial"/>
          <w:sz w:val="22"/>
          <w:szCs w:val="22"/>
        </w:rPr>
      </w:pPr>
    </w:p>
    <w:p w:rsidR="000A0B42" w:rsidRDefault="000A0B42" w:rsidP="006D1F40">
      <w:pPr>
        <w:pStyle w:val="DefaultText"/>
        <w:rPr>
          <w:rFonts w:ascii="Arial" w:hAnsi="Arial" w:cs="Arial"/>
          <w:sz w:val="22"/>
          <w:szCs w:val="22"/>
        </w:rPr>
      </w:pPr>
    </w:p>
    <w:p w:rsidR="000A0B42" w:rsidRDefault="000A0B42"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6D1F40" w:rsidRPr="00377606" w:rsidRDefault="006D1F40" w:rsidP="006D1F40">
      <w:pPr>
        <w:pStyle w:val="DefaultText"/>
        <w:numPr>
          <w:ilvl w:val="0"/>
          <w:numId w:val="30"/>
        </w:numPr>
        <w:ind w:left="360" w:right="-241" w:hanging="270"/>
        <w:jc w:val="both"/>
        <w:rPr>
          <w:rFonts w:ascii="Arial" w:hAnsi="Arial" w:cs="Arial"/>
          <w:sz w:val="22"/>
          <w:szCs w:val="22"/>
        </w:rPr>
      </w:pPr>
      <w:r w:rsidRPr="00377606">
        <w:rPr>
          <w:rFonts w:ascii="Arial" w:hAnsi="Arial" w:cs="Arial"/>
          <w:sz w:val="22"/>
          <w:szCs w:val="22"/>
        </w:rPr>
        <w:lastRenderedPageBreak/>
        <w:t>Details of related company undertaking the same activity approved with incentives</w:t>
      </w:r>
      <w:r w:rsidR="00F700C7" w:rsidRPr="00377606">
        <w:rPr>
          <w:rFonts w:ascii="Arial" w:hAnsi="Arial" w:cs="Arial"/>
          <w:sz w:val="22"/>
          <w:szCs w:val="22"/>
        </w:rPr>
        <w:t>,</w:t>
      </w:r>
      <w:r w:rsidRPr="00377606">
        <w:rPr>
          <w:rFonts w:ascii="Arial" w:hAnsi="Arial" w:cs="Arial"/>
          <w:sz w:val="22"/>
          <w:szCs w:val="22"/>
        </w:rPr>
        <w:t xml:space="preserve"> grants or any other assistance </w:t>
      </w:r>
      <w:r w:rsidR="00F700C7" w:rsidRPr="00377606">
        <w:rPr>
          <w:rFonts w:ascii="Arial" w:hAnsi="Arial" w:cs="Arial"/>
          <w:sz w:val="22"/>
          <w:szCs w:val="22"/>
        </w:rPr>
        <w:t xml:space="preserve">which has been granted by MIDA / other Ministries / Agencies to the </w:t>
      </w:r>
      <w:r w:rsidR="00F700C7" w:rsidRPr="00377606">
        <w:rPr>
          <w:rFonts w:ascii="Arial" w:hAnsi="Arial" w:cs="Arial"/>
          <w:sz w:val="22"/>
          <w:szCs w:val="22"/>
          <w:u w:val="single"/>
        </w:rPr>
        <w:t>related company (if any)</w:t>
      </w:r>
    </w:p>
    <w:p w:rsidR="00F700C7" w:rsidRPr="00377606" w:rsidRDefault="00F700C7" w:rsidP="00F700C7">
      <w:pPr>
        <w:pStyle w:val="DefaultText"/>
        <w:ind w:left="360" w:right="-241"/>
        <w:jc w:val="both"/>
        <w:rPr>
          <w:rFonts w:ascii="Arial" w:hAnsi="Arial" w:cs="Arial"/>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6120"/>
      </w:tblGrid>
      <w:tr w:rsidR="006D1F40" w:rsidRPr="00377606" w:rsidTr="00D10007">
        <w:trPr>
          <w:trHeight w:val="284"/>
        </w:trPr>
        <w:tc>
          <w:tcPr>
            <w:tcW w:w="54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(a)</w:t>
            </w:r>
          </w:p>
        </w:tc>
        <w:tc>
          <w:tcPr>
            <w:tcW w:w="288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 xml:space="preserve">Company name </w:t>
            </w:r>
          </w:p>
        </w:tc>
        <w:tc>
          <w:tcPr>
            <w:tcW w:w="6120" w:type="dxa"/>
            <w:shd w:val="clear" w:color="auto" w:fill="auto"/>
          </w:tcPr>
          <w:p w:rsidR="006D1F40" w:rsidRPr="00377606" w:rsidRDefault="006D1F40" w:rsidP="006D1F40">
            <w:pPr>
              <w:spacing w:before="120" w:after="120"/>
              <w:jc w:val="both"/>
              <w:rPr>
                <w:rFonts w:ascii="Arial" w:hAnsi="Arial" w:cs="Arial"/>
                <w:bCs/>
                <w:noProof/>
                <w:sz w:val="22"/>
                <w:szCs w:val="22"/>
              </w:rPr>
            </w:pPr>
          </w:p>
        </w:tc>
      </w:tr>
      <w:tr w:rsidR="006D1F40" w:rsidRPr="00377606" w:rsidTr="00D10007">
        <w:trPr>
          <w:trHeight w:val="513"/>
        </w:trPr>
        <w:tc>
          <w:tcPr>
            <w:tcW w:w="54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(b)</w:t>
            </w:r>
          </w:p>
        </w:tc>
        <w:tc>
          <w:tcPr>
            <w:tcW w:w="288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Company registration no.</w:t>
            </w:r>
          </w:p>
        </w:tc>
        <w:tc>
          <w:tcPr>
            <w:tcW w:w="6120" w:type="dxa"/>
            <w:shd w:val="clear" w:color="auto" w:fill="auto"/>
          </w:tcPr>
          <w:p w:rsidR="006D1F40" w:rsidRPr="00377606" w:rsidRDefault="006D1F40" w:rsidP="006D1F40">
            <w:pPr>
              <w:spacing w:before="120" w:after="120"/>
              <w:jc w:val="both"/>
              <w:rPr>
                <w:rFonts w:ascii="Arial" w:hAnsi="Arial" w:cs="Arial"/>
                <w:bCs/>
                <w:noProof/>
                <w:sz w:val="22"/>
                <w:szCs w:val="22"/>
              </w:rPr>
            </w:pPr>
          </w:p>
        </w:tc>
      </w:tr>
    </w:tbl>
    <w:p w:rsidR="006D1F40" w:rsidRPr="00377606" w:rsidRDefault="006D1F40" w:rsidP="006D1F40">
      <w:pPr>
        <w:pStyle w:val="DefaultText"/>
        <w:ind w:left="360" w:right="-241"/>
        <w:rPr>
          <w:rFonts w:ascii="Arial" w:hAnsi="Arial" w:cs="Arial"/>
          <w:sz w:val="22"/>
          <w:szCs w:val="22"/>
        </w:rPr>
      </w:pPr>
    </w:p>
    <w:p w:rsidR="00F700C7" w:rsidRPr="00377606" w:rsidRDefault="00F700C7" w:rsidP="00F700C7">
      <w:pPr>
        <w:pStyle w:val="DefaultText"/>
        <w:ind w:left="90"/>
        <w:rPr>
          <w:rFonts w:ascii="Arial" w:hAnsi="Arial" w:cs="Arial"/>
          <w:sz w:val="18"/>
          <w:szCs w:val="18"/>
          <w:u w:val="single"/>
        </w:rPr>
      </w:pPr>
      <w:r w:rsidRPr="00377606">
        <w:rPr>
          <w:rFonts w:ascii="Arial" w:hAnsi="Arial" w:cs="Arial"/>
          <w:sz w:val="18"/>
          <w:szCs w:val="18"/>
          <w:u w:val="single"/>
        </w:rPr>
        <w:t>Note:</w:t>
      </w:r>
    </w:p>
    <w:p w:rsidR="00F700C7" w:rsidRPr="00377606" w:rsidRDefault="00F700C7" w:rsidP="00F700C7">
      <w:pPr>
        <w:pStyle w:val="DefaultText"/>
        <w:ind w:left="90"/>
        <w:rPr>
          <w:rFonts w:ascii="Arial" w:hAnsi="Arial" w:cs="Arial"/>
          <w:sz w:val="18"/>
          <w:szCs w:val="18"/>
          <w:u w:val="single"/>
        </w:rPr>
      </w:pPr>
    </w:p>
    <w:p w:rsidR="00F700C7" w:rsidRPr="00F700C7" w:rsidRDefault="00F700C7" w:rsidP="00F700C7">
      <w:pPr>
        <w:pStyle w:val="DefaultText"/>
        <w:numPr>
          <w:ilvl w:val="0"/>
          <w:numId w:val="28"/>
        </w:numPr>
        <w:ind w:left="342" w:right="-457" w:hanging="252"/>
        <w:jc w:val="both"/>
        <w:rPr>
          <w:rFonts w:ascii="Arial" w:hAnsi="Arial" w:cs="Arial"/>
          <w:sz w:val="18"/>
          <w:szCs w:val="18"/>
        </w:rPr>
      </w:pPr>
      <w:r w:rsidRPr="00377606">
        <w:rPr>
          <w:rFonts w:ascii="Arial" w:hAnsi="Arial" w:cs="Arial"/>
          <w:sz w:val="18"/>
          <w:szCs w:val="18"/>
        </w:rPr>
        <w:t>A</w:t>
      </w:r>
      <w:r w:rsidRPr="00F700C7">
        <w:rPr>
          <w:rFonts w:ascii="Arial" w:hAnsi="Arial" w:cs="Arial"/>
          <w:sz w:val="18"/>
          <w:szCs w:val="18"/>
        </w:rPr>
        <w:t>s defined in the Promotions of Investments Act, 1986, a company shall be deemed to be a related company of another company if at least 20% of its issued share is owned, either directly or indirectly, by that other company</w:t>
      </w:r>
    </w:p>
    <w:p w:rsidR="00974749" w:rsidRDefault="00974749">
      <w:pPr>
        <w:overflowPunct/>
        <w:autoSpaceDE/>
        <w:autoSpaceDN/>
        <w:adjustRightInd/>
        <w:spacing w:after="200" w:line="276" w:lineRule="auto"/>
        <w:textAlignment w:val="auto"/>
      </w:pPr>
    </w:p>
    <w:tbl>
      <w:tblPr>
        <w:tblpPr w:leftFromText="180" w:rightFromText="180" w:vertAnchor="text" w:horzAnchor="margin" w:tblpX="108" w:tblpY="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42"/>
        <w:gridCol w:w="1440"/>
        <w:gridCol w:w="1440"/>
        <w:gridCol w:w="2250"/>
        <w:gridCol w:w="1080"/>
        <w:gridCol w:w="1080"/>
        <w:gridCol w:w="1080"/>
      </w:tblGrid>
      <w:tr w:rsidR="00974749" w:rsidRPr="00974749" w:rsidTr="00143655">
        <w:tc>
          <w:tcPr>
            <w:tcW w:w="556"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No</w:t>
            </w:r>
            <w:r w:rsidRPr="00974749">
              <w:rPr>
                <w:rFonts w:ascii="Arial" w:hAnsi="Arial" w:cs="Arial"/>
                <w:b/>
                <w:noProof/>
                <w:sz w:val="14"/>
                <w:szCs w:val="22"/>
              </w:rPr>
              <w:t>.</w:t>
            </w:r>
          </w:p>
        </w:tc>
        <w:tc>
          <w:tcPr>
            <w:tcW w:w="1442" w:type="dxa"/>
            <w:shd w:val="clear" w:color="auto" w:fill="auto"/>
            <w:vAlign w:val="center"/>
          </w:tcPr>
          <w:p w:rsidR="00974749" w:rsidRPr="00974749" w:rsidRDefault="00974749" w:rsidP="00974749">
            <w:pPr>
              <w:spacing w:before="40" w:after="80"/>
              <w:ind w:right="-23"/>
              <w:jc w:val="center"/>
              <w:rPr>
                <w:rFonts w:ascii="Arial" w:hAnsi="Arial" w:cs="Arial"/>
                <w:b/>
                <w:noProof/>
                <w:sz w:val="22"/>
                <w:szCs w:val="22"/>
              </w:rPr>
            </w:pPr>
            <w:r w:rsidRPr="00974749">
              <w:rPr>
                <w:rFonts w:ascii="Arial" w:hAnsi="Arial" w:cs="Arial"/>
                <w:b/>
                <w:noProof/>
                <w:sz w:val="22"/>
                <w:szCs w:val="22"/>
              </w:rPr>
              <w:t>Type of incentives / grants</w:t>
            </w:r>
          </w:p>
        </w:tc>
        <w:tc>
          <w:tcPr>
            <w:tcW w:w="144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 xml:space="preserve">Incentives / Grants Approval Date </w:t>
            </w:r>
          </w:p>
        </w:tc>
        <w:tc>
          <w:tcPr>
            <w:tcW w:w="1440" w:type="dxa"/>
            <w:shd w:val="clear" w:color="auto" w:fill="auto"/>
            <w:vAlign w:val="center"/>
          </w:tcPr>
          <w:p w:rsidR="00974749" w:rsidRPr="002B3BB7" w:rsidRDefault="00974749" w:rsidP="00974749">
            <w:pPr>
              <w:spacing w:before="40" w:after="80"/>
              <w:jc w:val="center"/>
              <w:rPr>
                <w:rFonts w:ascii="Arial" w:hAnsi="Arial" w:cs="Arial"/>
                <w:b/>
                <w:noProof/>
                <w:sz w:val="22"/>
                <w:szCs w:val="22"/>
              </w:rPr>
            </w:pPr>
            <w:r w:rsidRPr="002B3BB7">
              <w:rPr>
                <w:rFonts w:ascii="Arial" w:hAnsi="Arial" w:cs="Arial"/>
                <w:b/>
                <w:noProof/>
                <w:sz w:val="22"/>
                <w:szCs w:val="22"/>
              </w:rPr>
              <w:t>Incentive Effective Date</w:t>
            </w:r>
          </w:p>
          <w:p w:rsidR="00974749" w:rsidRPr="002B3BB7" w:rsidRDefault="00974749" w:rsidP="00974749">
            <w:pPr>
              <w:spacing w:before="40" w:after="80"/>
              <w:jc w:val="center"/>
              <w:rPr>
                <w:rFonts w:ascii="Arial" w:hAnsi="Arial" w:cs="Arial"/>
                <w:b/>
                <w:noProof/>
                <w:sz w:val="22"/>
                <w:szCs w:val="22"/>
              </w:rPr>
            </w:pPr>
            <w:r w:rsidRPr="002B3BB7">
              <w:rPr>
                <w:rFonts w:ascii="Arial" w:hAnsi="Arial" w:cs="Arial"/>
                <w:b/>
                <w:noProof/>
                <w:sz w:val="22"/>
                <w:szCs w:val="22"/>
              </w:rPr>
              <w:t>(Pioneer Cert / ITA-I)</w:t>
            </w:r>
          </w:p>
        </w:tc>
        <w:tc>
          <w:tcPr>
            <w:tcW w:w="2250" w:type="dxa"/>
          </w:tcPr>
          <w:p w:rsidR="00974749" w:rsidRPr="002B3BB7" w:rsidRDefault="00974749"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Approval Date of Verification of Compliance to Investment Tax Allowance Conditions</w:t>
            </w:r>
          </w:p>
          <w:p w:rsidR="00974749" w:rsidRPr="002B3BB7" w:rsidDel="00AA6909" w:rsidRDefault="00974749"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(ITA-II)</w:t>
            </w:r>
          </w:p>
        </w:tc>
        <w:tc>
          <w:tcPr>
            <w:tcW w:w="1080" w:type="dxa"/>
            <w:vAlign w:val="center"/>
          </w:tcPr>
          <w:p w:rsidR="00974749" w:rsidRPr="00974749" w:rsidRDefault="00974749" w:rsidP="00974749">
            <w:pPr>
              <w:spacing w:before="40"/>
              <w:jc w:val="center"/>
              <w:rPr>
                <w:rFonts w:ascii="Arial" w:hAnsi="Arial" w:cs="Arial"/>
                <w:b/>
                <w:noProof/>
                <w:sz w:val="22"/>
                <w:szCs w:val="22"/>
              </w:rPr>
            </w:pPr>
            <w:r w:rsidRPr="00974749">
              <w:rPr>
                <w:rFonts w:ascii="Arial" w:hAnsi="Arial" w:cs="Arial"/>
                <w:b/>
                <w:noProof/>
                <w:sz w:val="22"/>
                <w:szCs w:val="22"/>
              </w:rPr>
              <w:t>Grants Amount</w:t>
            </w:r>
          </w:p>
        </w:tc>
        <w:tc>
          <w:tcPr>
            <w:tcW w:w="108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Activity</w:t>
            </w:r>
          </w:p>
        </w:tc>
        <w:tc>
          <w:tcPr>
            <w:tcW w:w="108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Ministry / Agency</w:t>
            </w:r>
          </w:p>
        </w:tc>
      </w:tr>
      <w:tr w:rsidR="00974749" w:rsidRPr="00974749" w:rsidTr="00143655">
        <w:trPr>
          <w:trHeight w:val="992"/>
        </w:trPr>
        <w:tc>
          <w:tcPr>
            <w:tcW w:w="556" w:type="dxa"/>
          </w:tcPr>
          <w:p w:rsidR="00974749" w:rsidRPr="00974749" w:rsidRDefault="00974749" w:rsidP="00974749">
            <w:pPr>
              <w:spacing w:before="40" w:after="80"/>
              <w:rPr>
                <w:rFonts w:ascii="Arial" w:hAnsi="Arial" w:cs="Arial"/>
                <w:noProof/>
                <w:sz w:val="22"/>
                <w:szCs w:val="22"/>
              </w:rPr>
            </w:pPr>
          </w:p>
        </w:tc>
        <w:tc>
          <w:tcPr>
            <w:tcW w:w="1442" w:type="dxa"/>
          </w:tcPr>
          <w:p w:rsidR="00974749" w:rsidRPr="00974749" w:rsidRDefault="00974749" w:rsidP="00974749">
            <w:pPr>
              <w:spacing w:before="40" w:after="80"/>
              <w:ind w:left="6"/>
              <w:rPr>
                <w:rFonts w:ascii="Arial" w:hAnsi="Arial" w:cs="Arial"/>
                <w:noProof/>
                <w:sz w:val="22"/>
                <w:szCs w:val="22"/>
              </w:rPr>
            </w:pPr>
          </w:p>
        </w:tc>
        <w:tc>
          <w:tcPr>
            <w:tcW w:w="1440" w:type="dxa"/>
          </w:tcPr>
          <w:p w:rsidR="00974749" w:rsidRPr="00974749" w:rsidRDefault="00974749" w:rsidP="00974749">
            <w:pPr>
              <w:spacing w:before="40" w:after="80"/>
              <w:rPr>
                <w:rFonts w:ascii="Arial" w:hAnsi="Arial" w:cs="Arial"/>
                <w:bCs/>
                <w:sz w:val="22"/>
                <w:szCs w:val="22"/>
              </w:rPr>
            </w:pPr>
          </w:p>
        </w:tc>
        <w:tc>
          <w:tcPr>
            <w:tcW w:w="1440" w:type="dxa"/>
          </w:tcPr>
          <w:p w:rsidR="00974749" w:rsidRPr="00974749" w:rsidRDefault="00974749" w:rsidP="00974749">
            <w:pPr>
              <w:spacing w:before="40" w:after="80"/>
              <w:rPr>
                <w:rFonts w:ascii="Arial" w:hAnsi="Arial" w:cs="Arial"/>
                <w:bCs/>
                <w:sz w:val="22"/>
                <w:szCs w:val="22"/>
              </w:rPr>
            </w:pPr>
          </w:p>
        </w:tc>
        <w:tc>
          <w:tcPr>
            <w:tcW w:w="225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p w:rsidR="00974749" w:rsidRPr="00974749" w:rsidRDefault="00974749" w:rsidP="00974749">
            <w:pPr>
              <w:spacing w:before="40" w:after="80"/>
              <w:rPr>
                <w:rFonts w:ascii="Arial" w:hAnsi="Arial" w:cs="Arial"/>
                <w:bCs/>
                <w:sz w:val="22"/>
                <w:szCs w:val="22"/>
              </w:rPr>
            </w:pPr>
          </w:p>
        </w:tc>
      </w:tr>
    </w:tbl>
    <w:p w:rsidR="006D1F40" w:rsidRPr="00377606" w:rsidRDefault="006D1F40" w:rsidP="006D1F40">
      <w:pPr>
        <w:rPr>
          <w:vanish/>
        </w:rPr>
      </w:pPr>
    </w:p>
    <w:p w:rsidR="006D1F40" w:rsidRPr="00377606" w:rsidRDefault="006D1F40" w:rsidP="006D1F40">
      <w:pPr>
        <w:rPr>
          <w:rFonts w:ascii="Arial" w:hAnsi="Arial" w:cs="Arial"/>
          <w:sz w:val="22"/>
          <w:szCs w:val="22"/>
          <w:lang w:val="ms-MY"/>
        </w:rPr>
        <w:sectPr w:rsidR="006D1F40" w:rsidRPr="00377606" w:rsidSect="006D1F40">
          <w:headerReference w:type="default" r:id="rId13"/>
          <w:pgSz w:w="11909" w:h="16834" w:code="9"/>
          <w:pgMar w:top="773" w:right="1296" w:bottom="907" w:left="1080" w:header="706" w:footer="706" w:gutter="0"/>
          <w:pgNumType w:start="1"/>
          <w:cols w:space="709"/>
          <w:titlePg/>
          <w:docGrid w:linePitch="272"/>
        </w:sectPr>
      </w:pPr>
    </w:p>
    <w:p w:rsidR="006D1F40" w:rsidRPr="00377606" w:rsidRDefault="006D1F40" w:rsidP="006D1F40">
      <w:pPr>
        <w:pBdr>
          <w:top w:val="single" w:sz="6" w:space="1" w:color="auto"/>
          <w:bottom w:val="single" w:sz="18" w:space="1" w:color="auto"/>
        </w:pBdr>
        <w:tabs>
          <w:tab w:val="left" w:pos="-810"/>
        </w:tabs>
        <w:ind w:right="29"/>
        <w:jc w:val="both"/>
        <w:rPr>
          <w:rFonts w:ascii="Arial" w:hAnsi="Arial" w:cs="Arial"/>
          <w:b/>
          <w:bCs/>
          <w:sz w:val="22"/>
          <w:szCs w:val="22"/>
        </w:rPr>
      </w:pPr>
      <w:r w:rsidRPr="00377606">
        <w:rPr>
          <w:rFonts w:ascii="Arial" w:hAnsi="Arial" w:cs="Arial"/>
          <w:b/>
          <w:bCs/>
          <w:sz w:val="22"/>
          <w:szCs w:val="22"/>
        </w:rPr>
        <w:lastRenderedPageBreak/>
        <w:t xml:space="preserve">C.       PARTICULARS OF PROJECT </w:t>
      </w:r>
    </w:p>
    <w:p w:rsidR="006D1F40" w:rsidRPr="00821646" w:rsidRDefault="006D1F40" w:rsidP="006D1F40">
      <w:pPr>
        <w:tabs>
          <w:tab w:val="left" w:pos="540"/>
        </w:tabs>
        <w:rPr>
          <w:rFonts w:ascii="Arial" w:hAnsi="Arial" w:cs="Arial"/>
          <w:sz w:val="32"/>
          <w:szCs w:val="22"/>
          <w:lang w:val="ms-MY"/>
        </w:rPr>
      </w:pPr>
    </w:p>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1. Name and location of the TVET project:</w:t>
      </w:r>
    </w:p>
    <w:p w:rsidR="006D1F40" w:rsidRPr="00821646" w:rsidRDefault="006D1F40" w:rsidP="006D1F40">
      <w:pPr>
        <w:tabs>
          <w:tab w:val="left" w:pos="540"/>
        </w:tabs>
        <w:rPr>
          <w:rFonts w:ascii="Arial" w:hAnsi="Arial" w:cs="Arial"/>
          <w:sz w:val="28"/>
          <w:szCs w:val="22"/>
          <w:lang w:val="ms-MY"/>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322"/>
      </w:tblGrid>
      <w:tr w:rsidR="006D1F40" w:rsidRPr="00377606" w:rsidTr="006D1F40">
        <w:tc>
          <w:tcPr>
            <w:tcW w:w="4696" w:type="dxa"/>
            <w:shd w:val="clear" w:color="auto" w:fill="auto"/>
          </w:tcPr>
          <w:p w:rsidR="006D1F40" w:rsidRPr="00377606" w:rsidRDefault="006D1F40" w:rsidP="006D1F40">
            <w:pPr>
              <w:tabs>
                <w:tab w:val="left" w:pos="540"/>
              </w:tabs>
              <w:jc w:val="center"/>
              <w:rPr>
                <w:rFonts w:ascii="Arial" w:hAnsi="Arial" w:cs="Arial"/>
                <w:b/>
                <w:sz w:val="22"/>
                <w:szCs w:val="22"/>
                <w:lang w:val="ms-MY"/>
              </w:rPr>
            </w:pPr>
            <w:r w:rsidRPr="00377606">
              <w:rPr>
                <w:rFonts w:ascii="Arial" w:hAnsi="Arial" w:cs="Arial"/>
                <w:b/>
                <w:sz w:val="22"/>
                <w:szCs w:val="22"/>
                <w:lang w:val="ms-MY"/>
              </w:rPr>
              <w:t>Name of project</w:t>
            </w:r>
          </w:p>
        </w:tc>
        <w:tc>
          <w:tcPr>
            <w:tcW w:w="4322" w:type="dxa"/>
            <w:shd w:val="clear" w:color="auto" w:fill="auto"/>
          </w:tcPr>
          <w:p w:rsidR="006D1F40" w:rsidRPr="00377606" w:rsidRDefault="006D1F40" w:rsidP="006D1F40">
            <w:pPr>
              <w:tabs>
                <w:tab w:val="left" w:pos="540"/>
              </w:tabs>
              <w:jc w:val="center"/>
              <w:rPr>
                <w:rFonts w:ascii="Arial" w:hAnsi="Arial" w:cs="Arial"/>
                <w:b/>
                <w:sz w:val="22"/>
                <w:szCs w:val="22"/>
                <w:lang w:val="ms-MY"/>
              </w:rPr>
            </w:pPr>
            <w:r w:rsidRPr="00377606">
              <w:rPr>
                <w:rFonts w:ascii="Arial" w:hAnsi="Arial" w:cs="Arial"/>
                <w:b/>
                <w:sz w:val="22"/>
                <w:szCs w:val="22"/>
                <w:lang w:val="ms-MY"/>
              </w:rPr>
              <w:t>Project Location</w:t>
            </w:r>
            <w:r w:rsidRPr="00377606">
              <w:rPr>
                <w:rFonts w:ascii="Arial" w:hAnsi="Arial" w:cs="Arial"/>
                <w:b/>
                <w:sz w:val="18"/>
                <w:szCs w:val="22"/>
                <w:lang w:val="ms-MY"/>
              </w:rPr>
              <w:t>*</w:t>
            </w:r>
          </w:p>
        </w:tc>
      </w:tr>
      <w:tr w:rsidR="006D1F40" w:rsidRPr="00377606" w:rsidTr="006D1F40">
        <w:tc>
          <w:tcPr>
            <w:tcW w:w="4696" w:type="dxa"/>
            <w:shd w:val="clear" w:color="auto" w:fill="auto"/>
          </w:tcPr>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tc>
        <w:tc>
          <w:tcPr>
            <w:tcW w:w="4322" w:type="dxa"/>
            <w:shd w:val="clear" w:color="auto" w:fill="auto"/>
          </w:tcPr>
          <w:p w:rsidR="006D1F40" w:rsidRPr="00377606" w:rsidRDefault="006D1F40" w:rsidP="006D1F40">
            <w:pPr>
              <w:tabs>
                <w:tab w:val="left" w:pos="540"/>
              </w:tabs>
              <w:rPr>
                <w:rFonts w:ascii="Arial" w:hAnsi="Arial" w:cs="Arial"/>
                <w:sz w:val="22"/>
                <w:szCs w:val="22"/>
                <w:lang w:val="ms-MY"/>
              </w:rPr>
            </w:pPr>
          </w:p>
        </w:tc>
      </w:tr>
    </w:tbl>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 xml:space="preserve">    </w:t>
      </w:r>
    </w:p>
    <w:p w:rsidR="006D1F40" w:rsidRPr="00377606" w:rsidRDefault="006D1F40" w:rsidP="00D10007">
      <w:pPr>
        <w:pStyle w:val="DefaultText"/>
        <w:ind w:left="90"/>
        <w:rPr>
          <w:rFonts w:ascii="Arial" w:hAnsi="Arial" w:cs="Arial"/>
          <w:sz w:val="18"/>
          <w:szCs w:val="18"/>
          <w:u w:val="single"/>
        </w:rPr>
      </w:pPr>
      <w:r w:rsidRPr="00377606">
        <w:rPr>
          <w:rFonts w:ascii="Arial" w:hAnsi="Arial" w:cs="Arial"/>
          <w:szCs w:val="22"/>
          <w:lang w:val="ms-MY"/>
        </w:rPr>
        <w:t xml:space="preserve">    </w:t>
      </w:r>
      <w:r w:rsidRPr="00377606">
        <w:rPr>
          <w:rFonts w:ascii="Arial" w:hAnsi="Arial" w:cs="Arial"/>
          <w:sz w:val="18"/>
          <w:szCs w:val="18"/>
          <w:u w:val="single"/>
        </w:rPr>
        <w:t>Note:</w:t>
      </w:r>
    </w:p>
    <w:p w:rsidR="00D10007" w:rsidRPr="00377606" w:rsidRDefault="00D10007" w:rsidP="00D10007">
      <w:pPr>
        <w:pStyle w:val="DefaultText"/>
        <w:ind w:left="90"/>
        <w:rPr>
          <w:rFonts w:ascii="Arial" w:hAnsi="Arial" w:cs="Arial"/>
          <w:sz w:val="18"/>
          <w:szCs w:val="18"/>
          <w:u w:val="single"/>
        </w:rPr>
      </w:pPr>
    </w:p>
    <w:p w:rsidR="006D1F40" w:rsidRPr="00377606" w:rsidRDefault="006D1F40" w:rsidP="00DC55EF">
      <w:pPr>
        <w:pStyle w:val="DefaultText"/>
        <w:ind w:left="90" w:firstLine="90"/>
        <w:rPr>
          <w:rFonts w:ascii="Arial" w:hAnsi="Arial" w:cs="Arial"/>
          <w:sz w:val="18"/>
          <w:szCs w:val="18"/>
        </w:rPr>
      </w:pPr>
      <w:r w:rsidRPr="00377606">
        <w:rPr>
          <w:rFonts w:ascii="Arial" w:hAnsi="Arial" w:cs="Arial"/>
          <w:sz w:val="18"/>
          <w:szCs w:val="18"/>
        </w:rPr>
        <w:t xml:space="preserve">   </w:t>
      </w:r>
      <w:r w:rsidRPr="00377606">
        <w:rPr>
          <w:rFonts w:ascii="Arial" w:hAnsi="Arial" w:cs="Arial"/>
          <w:sz w:val="20"/>
          <w:szCs w:val="18"/>
        </w:rPr>
        <w:t xml:space="preserve">* </w:t>
      </w:r>
      <w:r w:rsidR="00DC55EF" w:rsidRPr="00377606">
        <w:rPr>
          <w:rFonts w:ascii="Arial" w:hAnsi="Arial" w:cs="Arial"/>
          <w:sz w:val="18"/>
          <w:szCs w:val="18"/>
        </w:rPr>
        <w:t xml:space="preserve"> </w:t>
      </w:r>
      <w:r w:rsidRPr="00377606">
        <w:rPr>
          <w:rFonts w:ascii="Arial" w:hAnsi="Arial" w:cs="Arial"/>
          <w:sz w:val="18"/>
          <w:szCs w:val="18"/>
        </w:rPr>
        <w:t xml:space="preserve">The TVET institution upon its approval will be imposed condition on the project location </w:t>
      </w:r>
    </w:p>
    <w:p w:rsidR="00D10007" w:rsidRPr="00821646" w:rsidRDefault="00D10007" w:rsidP="006D1F40">
      <w:pPr>
        <w:tabs>
          <w:tab w:val="left" w:pos="540"/>
        </w:tabs>
        <w:rPr>
          <w:rFonts w:ascii="Arial" w:hAnsi="Arial" w:cs="Arial"/>
          <w:sz w:val="32"/>
          <w:szCs w:val="22"/>
          <w:lang w:val="ms-MY"/>
        </w:rPr>
      </w:pPr>
    </w:p>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 xml:space="preserve">2. Courses offered </w:t>
      </w:r>
    </w:p>
    <w:p w:rsidR="006D1F40" w:rsidRPr="00377606" w:rsidRDefault="006D1F40" w:rsidP="006D1F40">
      <w:pPr>
        <w:tabs>
          <w:tab w:val="left" w:pos="540"/>
        </w:tabs>
        <w:rPr>
          <w:rFonts w:ascii="Arial" w:hAnsi="Arial" w:cs="Arial"/>
          <w:sz w:val="22"/>
          <w:szCs w:val="22"/>
          <w:lang w:val="ms-MY"/>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1340"/>
        <w:gridCol w:w="1481"/>
        <w:gridCol w:w="1882"/>
        <w:gridCol w:w="1484"/>
      </w:tblGrid>
      <w:tr w:rsidR="006D1F40" w:rsidRPr="00377606" w:rsidTr="006D1F40">
        <w:tc>
          <w:tcPr>
            <w:tcW w:w="2831"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jc w:val="center"/>
              <w:rPr>
                <w:rFonts w:ascii="Arial" w:hAnsi="Arial" w:cs="Arial"/>
                <w:b/>
                <w:bCs/>
                <w:sz w:val="22"/>
                <w:szCs w:val="22"/>
                <w:lang w:val="ms-MY"/>
              </w:rPr>
            </w:pP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Course</w:t>
            </w: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(Attach course content)</w:t>
            </w:r>
          </w:p>
        </w:tc>
        <w:tc>
          <w:tcPr>
            <w:tcW w:w="134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jc w:val="center"/>
              <w:rPr>
                <w:rFonts w:ascii="Arial" w:hAnsi="Arial" w:cs="Arial"/>
                <w:b/>
                <w:bCs/>
                <w:sz w:val="22"/>
                <w:szCs w:val="22"/>
                <w:lang w:val="ms-MY"/>
              </w:rPr>
            </w:pP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Duration</w:t>
            </w:r>
          </w:p>
        </w:tc>
        <w:tc>
          <w:tcPr>
            <w:tcW w:w="1481"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jc w:val="center"/>
              <w:rPr>
                <w:rFonts w:ascii="Arial" w:hAnsi="Arial" w:cs="Arial"/>
                <w:b/>
                <w:bCs/>
                <w:sz w:val="22"/>
                <w:szCs w:val="22"/>
                <w:lang w:val="ms-MY"/>
              </w:rPr>
            </w:pP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Number of</w:t>
            </w: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 xml:space="preserve"> students</w:t>
            </w: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 xml:space="preserve"> per year</w:t>
            </w:r>
          </w:p>
          <w:p w:rsidR="006D1F40" w:rsidRPr="00377606" w:rsidRDefault="006D1F40" w:rsidP="006D1F40">
            <w:pPr>
              <w:tabs>
                <w:tab w:val="left" w:pos="540"/>
              </w:tabs>
              <w:jc w:val="center"/>
              <w:rPr>
                <w:rFonts w:ascii="Arial" w:hAnsi="Arial" w:cs="Arial"/>
                <w:iCs/>
                <w:sz w:val="22"/>
                <w:szCs w:val="22"/>
                <w:lang w:val="ms-MY"/>
              </w:rPr>
            </w:pPr>
          </w:p>
        </w:tc>
        <w:tc>
          <w:tcPr>
            <w:tcW w:w="188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b/>
                <w:bCs/>
                <w:sz w:val="22"/>
                <w:szCs w:val="22"/>
                <w:lang w:val="ms-MY"/>
              </w:rPr>
            </w:pP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 xml:space="preserve">Entry </w:t>
            </w:r>
          </w:p>
          <w:p w:rsidR="006D1F40" w:rsidRPr="00377606" w:rsidRDefault="006D1F40" w:rsidP="006D1F40">
            <w:pPr>
              <w:tabs>
                <w:tab w:val="left" w:pos="540"/>
              </w:tabs>
              <w:jc w:val="center"/>
              <w:rPr>
                <w:rFonts w:ascii="Arial" w:hAnsi="Arial" w:cs="Arial"/>
                <w:iCs/>
                <w:sz w:val="22"/>
                <w:szCs w:val="22"/>
                <w:lang w:val="ms-MY"/>
              </w:rPr>
            </w:pPr>
            <w:r w:rsidRPr="00377606">
              <w:rPr>
                <w:rFonts w:ascii="Arial" w:hAnsi="Arial" w:cs="Arial"/>
                <w:iCs/>
                <w:sz w:val="22"/>
                <w:szCs w:val="22"/>
                <w:lang w:val="ms-MY"/>
              </w:rPr>
              <w:t>requirement</w:t>
            </w:r>
          </w:p>
        </w:tc>
        <w:tc>
          <w:tcPr>
            <w:tcW w:w="1484"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jc w:val="center"/>
              <w:rPr>
                <w:rFonts w:ascii="Arial" w:hAnsi="Arial" w:cs="Arial"/>
                <w:bCs/>
                <w:sz w:val="22"/>
                <w:szCs w:val="22"/>
                <w:lang w:val="ms-MY"/>
              </w:rPr>
            </w:pPr>
          </w:p>
          <w:p w:rsidR="006D1F40" w:rsidRPr="00377606" w:rsidRDefault="006D1F40" w:rsidP="006D1F40">
            <w:pPr>
              <w:tabs>
                <w:tab w:val="left" w:pos="540"/>
              </w:tabs>
              <w:jc w:val="center"/>
              <w:rPr>
                <w:rFonts w:ascii="Arial" w:hAnsi="Arial" w:cs="Arial"/>
                <w:bCs/>
                <w:sz w:val="22"/>
                <w:szCs w:val="22"/>
                <w:lang w:val="ms-MY"/>
              </w:rPr>
            </w:pPr>
            <w:r w:rsidRPr="00377606">
              <w:rPr>
                <w:rFonts w:ascii="Arial" w:hAnsi="Arial" w:cs="Arial"/>
                <w:bCs/>
                <w:sz w:val="22"/>
                <w:szCs w:val="22"/>
                <w:lang w:val="ms-MY"/>
              </w:rPr>
              <w:t xml:space="preserve">Total program </w:t>
            </w:r>
          </w:p>
          <w:p w:rsidR="006D1F40" w:rsidRPr="00377606" w:rsidRDefault="006D1F40" w:rsidP="006D1F40">
            <w:pPr>
              <w:tabs>
                <w:tab w:val="left" w:pos="540"/>
              </w:tabs>
              <w:jc w:val="center"/>
              <w:rPr>
                <w:rFonts w:ascii="Arial" w:hAnsi="Arial" w:cs="Arial"/>
                <w:b/>
                <w:bCs/>
                <w:sz w:val="22"/>
                <w:szCs w:val="22"/>
                <w:lang w:val="ms-MY"/>
              </w:rPr>
            </w:pPr>
            <w:r w:rsidRPr="00377606">
              <w:rPr>
                <w:rFonts w:ascii="Arial" w:hAnsi="Arial" w:cs="Arial"/>
                <w:bCs/>
                <w:sz w:val="22"/>
                <w:szCs w:val="22"/>
                <w:lang w:val="ms-MY"/>
              </w:rPr>
              <w:t>fee</w:t>
            </w:r>
          </w:p>
        </w:tc>
      </w:tr>
      <w:tr w:rsidR="006D1F40" w:rsidRPr="00377606" w:rsidTr="006D1F40">
        <w:tc>
          <w:tcPr>
            <w:tcW w:w="2831"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sz w:val="22"/>
                <w:szCs w:val="22"/>
                <w:lang w:val="ms-MY"/>
              </w:rPr>
            </w:pPr>
          </w:p>
          <w:p w:rsidR="006D1F40" w:rsidRPr="00377606" w:rsidRDefault="006D1F40" w:rsidP="00D10007">
            <w:pPr>
              <w:tabs>
                <w:tab w:val="left" w:pos="540"/>
              </w:tabs>
              <w:ind w:left="612" w:hanging="612"/>
              <w:rPr>
                <w:rFonts w:ascii="Arial" w:hAnsi="Arial" w:cs="Arial"/>
                <w:iCs/>
                <w:sz w:val="22"/>
                <w:szCs w:val="22"/>
                <w:lang w:val="ms-MY"/>
              </w:rPr>
            </w:pPr>
            <w:r w:rsidRPr="00377606">
              <w:rPr>
                <w:rFonts w:ascii="Arial" w:hAnsi="Arial" w:cs="Arial"/>
                <w:sz w:val="22"/>
                <w:szCs w:val="22"/>
                <w:lang w:val="ms-MY"/>
              </w:rPr>
              <w:t xml:space="preserve">(a)     </w:t>
            </w:r>
            <w:r w:rsidRPr="00377606">
              <w:rPr>
                <w:rFonts w:ascii="Arial" w:hAnsi="Arial" w:cs="Arial"/>
                <w:iCs/>
                <w:sz w:val="22"/>
                <w:szCs w:val="22"/>
                <w:lang w:val="ms-MY"/>
              </w:rPr>
              <w:t xml:space="preserve">Technical and </w:t>
            </w:r>
            <w:r w:rsidR="00D10007" w:rsidRPr="00377606">
              <w:rPr>
                <w:rFonts w:ascii="Arial" w:hAnsi="Arial" w:cs="Arial"/>
                <w:iCs/>
                <w:sz w:val="22"/>
                <w:szCs w:val="22"/>
                <w:lang w:val="ms-MY"/>
              </w:rPr>
              <w:t>V</w:t>
            </w:r>
            <w:r w:rsidRPr="00377606">
              <w:rPr>
                <w:rFonts w:ascii="Arial" w:hAnsi="Arial" w:cs="Arial"/>
                <w:iCs/>
                <w:sz w:val="22"/>
                <w:szCs w:val="22"/>
                <w:lang w:val="ms-MY"/>
              </w:rPr>
              <w:t>ocational</w:t>
            </w: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iCs/>
                <w:sz w:val="22"/>
                <w:szCs w:val="22"/>
                <w:lang w:val="ms-MY"/>
              </w:rPr>
            </w:pPr>
            <w:r w:rsidRPr="00377606">
              <w:rPr>
                <w:rFonts w:ascii="Arial" w:hAnsi="Arial" w:cs="Arial"/>
                <w:sz w:val="22"/>
                <w:szCs w:val="22"/>
                <w:lang w:val="ms-MY"/>
              </w:rPr>
              <w:t xml:space="preserve">(b)    </w:t>
            </w:r>
            <w:r w:rsidRPr="00377606">
              <w:rPr>
                <w:rFonts w:ascii="Arial" w:hAnsi="Arial" w:cs="Arial"/>
                <w:iCs/>
                <w:sz w:val="22"/>
                <w:szCs w:val="22"/>
                <w:lang w:val="ms-MY"/>
              </w:rPr>
              <w:t>Others</w:t>
            </w:r>
          </w:p>
          <w:p w:rsidR="006D1F40" w:rsidRPr="00377606" w:rsidRDefault="006D1F40" w:rsidP="006D1F40">
            <w:pPr>
              <w:tabs>
                <w:tab w:val="left" w:pos="540"/>
              </w:tabs>
              <w:rPr>
                <w:rFonts w:ascii="Arial" w:hAnsi="Arial" w:cs="Arial"/>
                <w:iCs/>
                <w:sz w:val="22"/>
                <w:szCs w:val="22"/>
                <w:lang w:val="ms-MY"/>
              </w:rPr>
            </w:pPr>
          </w:p>
          <w:p w:rsidR="006D1F40" w:rsidRPr="00377606" w:rsidRDefault="006D1F40" w:rsidP="006D1F40">
            <w:pPr>
              <w:tabs>
                <w:tab w:val="left" w:pos="540"/>
              </w:tabs>
              <w:rPr>
                <w:rFonts w:ascii="Arial" w:hAnsi="Arial" w:cs="Arial"/>
                <w:iCs/>
                <w:sz w:val="22"/>
                <w:szCs w:val="22"/>
                <w:lang w:val="ms-MY"/>
              </w:rPr>
            </w:pPr>
          </w:p>
          <w:p w:rsidR="006D1F40" w:rsidRPr="00377606" w:rsidRDefault="006D1F40" w:rsidP="006D1F40">
            <w:pPr>
              <w:tabs>
                <w:tab w:val="left" w:pos="540"/>
              </w:tabs>
              <w:rPr>
                <w:rFonts w:ascii="Arial" w:hAnsi="Arial" w:cs="Arial"/>
                <w:iCs/>
                <w:sz w:val="22"/>
                <w:szCs w:val="22"/>
                <w:lang w:val="ms-MY"/>
              </w:rPr>
            </w:pPr>
          </w:p>
          <w:p w:rsidR="006D1F40" w:rsidRPr="00377606" w:rsidRDefault="006D1F40" w:rsidP="006D1F40">
            <w:pPr>
              <w:tabs>
                <w:tab w:val="left" w:pos="540"/>
              </w:tabs>
              <w:rPr>
                <w:rFonts w:ascii="Arial" w:hAnsi="Arial" w:cs="Arial"/>
                <w:iCs/>
                <w:sz w:val="22"/>
                <w:szCs w:val="22"/>
                <w:lang w:val="ms-MY"/>
              </w:rPr>
            </w:pPr>
          </w:p>
          <w:p w:rsidR="006D1F40" w:rsidRPr="00377606" w:rsidRDefault="006D1F40" w:rsidP="006D1F40">
            <w:pPr>
              <w:tabs>
                <w:tab w:val="left" w:pos="540"/>
              </w:tabs>
              <w:rPr>
                <w:rFonts w:ascii="Arial" w:hAnsi="Arial" w:cs="Arial"/>
                <w:iCs/>
                <w:sz w:val="22"/>
                <w:szCs w:val="22"/>
                <w:lang w:val="ms-MY"/>
              </w:rPr>
            </w:pPr>
          </w:p>
          <w:p w:rsidR="006D1F40" w:rsidRPr="00377606" w:rsidRDefault="006D1F40" w:rsidP="006D1F40">
            <w:pPr>
              <w:tabs>
                <w:tab w:val="left" w:pos="540"/>
              </w:tabs>
              <w:rPr>
                <w:rFonts w:ascii="Arial" w:hAnsi="Arial" w:cs="Arial"/>
                <w:iCs/>
                <w:sz w:val="22"/>
                <w:szCs w:val="22"/>
                <w:lang w:val="ms-MY"/>
              </w:rPr>
            </w:pPr>
          </w:p>
        </w:tc>
        <w:tc>
          <w:tcPr>
            <w:tcW w:w="134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sz w:val="22"/>
                <w:szCs w:val="22"/>
                <w:lang w:val="ms-MY"/>
              </w:rPr>
            </w:pPr>
          </w:p>
        </w:tc>
        <w:tc>
          <w:tcPr>
            <w:tcW w:w="1481"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sz w:val="22"/>
                <w:szCs w:val="22"/>
                <w:lang w:val="ms-MY"/>
              </w:rPr>
            </w:pPr>
          </w:p>
        </w:tc>
        <w:tc>
          <w:tcPr>
            <w:tcW w:w="188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sz w:val="22"/>
                <w:szCs w:val="22"/>
                <w:lang w:val="ms-MY"/>
              </w:rPr>
            </w:pPr>
          </w:p>
        </w:tc>
        <w:tc>
          <w:tcPr>
            <w:tcW w:w="1484"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tabs>
                <w:tab w:val="left" w:pos="540"/>
              </w:tabs>
              <w:rPr>
                <w:rFonts w:ascii="Arial" w:hAnsi="Arial" w:cs="Arial"/>
                <w:sz w:val="22"/>
                <w:szCs w:val="22"/>
                <w:lang w:val="ms-MY"/>
              </w:rPr>
            </w:pPr>
          </w:p>
        </w:tc>
      </w:tr>
    </w:tbl>
    <w:p w:rsidR="006D1F40" w:rsidRPr="00377606" w:rsidRDefault="006D1F40" w:rsidP="006D1F40">
      <w:pPr>
        <w:tabs>
          <w:tab w:val="left" w:pos="540"/>
        </w:tabs>
        <w:rPr>
          <w:rFonts w:ascii="Arial" w:hAnsi="Arial" w:cs="Arial"/>
          <w:sz w:val="36"/>
          <w:szCs w:val="22"/>
          <w:lang w:val="ms-MY"/>
        </w:rPr>
      </w:pPr>
    </w:p>
    <w:p w:rsidR="006D1F40" w:rsidRPr="00377606"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3.</w:t>
      </w:r>
      <w:r w:rsidRPr="00377606">
        <w:rPr>
          <w:rFonts w:ascii="Arial" w:hAnsi="Arial" w:cs="Arial"/>
          <w:sz w:val="22"/>
          <w:szCs w:val="22"/>
          <w:lang w:val="ms-MY"/>
        </w:rPr>
        <w:tab/>
        <w:t>Percentage of TVET courses and other courses:</w:t>
      </w:r>
    </w:p>
    <w:p w:rsidR="006D1F40" w:rsidRDefault="006D1F40" w:rsidP="00BD7D0F">
      <w:pPr>
        <w:tabs>
          <w:tab w:val="left" w:pos="360"/>
        </w:tabs>
        <w:rPr>
          <w:rFonts w:ascii="Arial" w:hAnsi="Arial" w:cs="Arial"/>
          <w:sz w:val="22"/>
          <w:szCs w:val="22"/>
          <w:lang w:val="ms-MY"/>
        </w:rPr>
      </w:pPr>
    </w:p>
    <w:p w:rsidR="00821646" w:rsidRPr="00377606" w:rsidRDefault="00821646" w:rsidP="00BD7D0F">
      <w:pPr>
        <w:tabs>
          <w:tab w:val="left" w:pos="360"/>
        </w:tabs>
        <w:rPr>
          <w:rFonts w:ascii="Arial" w:hAnsi="Arial" w:cs="Arial"/>
          <w:sz w:val="22"/>
          <w:szCs w:val="22"/>
          <w:lang w:val="ms-MY"/>
        </w:rPr>
      </w:pPr>
    </w:p>
    <w:p w:rsidR="006D1F40" w:rsidRPr="00377606" w:rsidRDefault="006D1F40" w:rsidP="00BD7D0F">
      <w:pPr>
        <w:numPr>
          <w:ilvl w:val="0"/>
          <w:numId w:val="18"/>
        </w:numPr>
        <w:tabs>
          <w:tab w:val="left" w:pos="360"/>
        </w:tabs>
        <w:ind w:left="810" w:hanging="270"/>
        <w:rPr>
          <w:rFonts w:ascii="Arial" w:hAnsi="Arial" w:cs="Arial"/>
          <w:sz w:val="22"/>
          <w:szCs w:val="22"/>
          <w:lang w:val="ms-MY"/>
        </w:rPr>
      </w:pPr>
      <w:r w:rsidRPr="00377606">
        <w:rPr>
          <w:rFonts w:ascii="Arial" w:hAnsi="Arial" w:cs="Arial"/>
          <w:sz w:val="22"/>
          <w:szCs w:val="22"/>
          <w:lang w:val="ms-MY"/>
        </w:rPr>
        <w:t xml:space="preserve">TVET Courses :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6D1F40" w:rsidRPr="00377606" w:rsidRDefault="006D1F40" w:rsidP="00BD7D0F">
      <w:pPr>
        <w:tabs>
          <w:tab w:val="left" w:pos="360"/>
        </w:tabs>
        <w:ind w:left="810" w:hanging="270"/>
        <w:rPr>
          <w:rFonts w:ascii="Arial" w:hAnsi="Arial" w:cs="Arial"/>
          <w:sz w:val="22"/>
          <w:szCs w:val="22"/>
          <w:lang w:val="ms-MY"/>
        </w:rPr>
      </w:pPr>
    </w:p>
    <w:p w:rsidR="006D1F40" w:rsidRPr="00377606" w:rsidRDefault="006D1F40" w:rsidP="00BD7D0F">
      <w:pPr>
        <w:numPr>
          <w:ilvl w:val="0"/>
          <w:numId w:val="18"/>
        </w:numPr>
        <w:tabs>
          <w:tab w:val="left" w:pos="360"/>
        </w:tabs>
        <w:ind w:left="810" w:hanging="270"/>
        <w:rPr>
          <w:rFonts w:ascii="Arial" w:hAnsi="Arial" w:cs="Arial"/>
          <w:sz w:val="22"/>
          <w:szCs w:val="22"/>
          <w:lang w:val="ms-MY"/>
        </w:rPr>
      </w:pPr>
      <w:r w:rsidRPr="00377606">
        <w:rPr>
          <w:rFonts w:ascii="Arial" w:hAnsi="Arial" w:cs="Arial"/>
          <w:sz w:val="22"/>
          <w:szCs w:val="22"/>
          <w:lang w:val="ms-MY"/>
        </w:rPr>
        <w:t xml:space="preserve">Other Courses :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6D1F40" w:rsidRDefault="006D1F40" w:rsidP="00BD7D0F">
      <w:pPr>
        <w:tabs>
          <w:tab w:val="left" w:pos="360"/>
        </w:tabs>
        <w:rPr>
          <w:rFonts w:ascii="Arial" w:hAnsi="Arial" w:cs="Arial"/>
          <w:sz w:val="22"/>
          <w:szCs w:val="22"/>
          <w:lang w:val="ms-MY"/>
        </w:rPr>
      </w:pPr>
    </w:p>
    <w:p w:rsidR="00821646" w:rsidRPr="00377606" w:rsidRDefault="00821646" w:rsidP="00BD7D0F">
      <w:pPr>
        <w:tabs>
          <w:tab w:val="left" w:pos="360"/>
        </w:tabs>
        <w:rPr>
          <w:rFonts w:ascii="Arial" w:hAnsi="Arial" w:cs="Arial"/>
          <w:sz w:val="22"/>
          <w:szCs w:val="22"/>
          <w:lang w:val="ms-MY"/>
        </w:rPr>
      </w:pPr>
    </w:p>
    <w:p w:rsidR="006D1F40" w:rsidRPr="00377606"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4.</w:t>
      </w:r>
      <w:r w:rsidRPr="00377606">
        <w:rPr>
          <w:rFonts w:ascii="Arial" w:hAnsi="Arial" w:cs="Arial"/>
          <w:sz w:val="22"/>
          <w:szCs w:val="22"/>
          <w:lang w:val="ms-MY"/>
        </w:rPr>
        <w:tab/>
        <w:t xml:space="preserve">Percentage of students taking TVET courses: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6D1F40" w:rsidRDefault="006D1F40" w:rsidP="00BD7D0F">
      <w:pPr>
        <w:tabs>
          <w:tab w:val="left" w:pos="360"/>
        </w:tabs>
        <w:rPr>
          <w:rFonts w:ascii="Arial" w:hAnsi="Arial" w:cs="Arial"/>
          <w:sz w:val="22"/>
          <w:szCs w:val="22"/>
          <w:lang w:val="ms-MY"/>
        </w:rPr>
      </w:pPr>
    </w:p>
    <w:p w:rsidR="00821646" w:rsidRPr="00377606" w:rsidRDefault="00821646" w:rsidP="00BD7D0F">
      <w:pPr>
        <w:tabs>
          <w:tab w:val="left" w:pos="360"/>
        </w:tabs>
        <w:rPr>
          <w:rFonts w:ascii="Arial" w:hAnsi="Arial" w:cs="Arial"/>
          <w:sz w:val="22"/>
          <w:szCs w:val="22"/>
          <w:lang w:val="ms-MY"/>
        </w:rPr>
      </w:pPr>
    </w:p>
    <w:p w:rsidR="006D1F40" w:rsidRPr="00377606"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5.</w:t>
      </w:r>
      <w:r w:rsidRPr="00377606">
        <w:rPr>
          <w:rFonts w:ascii="Arial" w:hAnsi="Arial" w:cs="Arial"/>
          <w:sz w:val="22"/>
          <w:szCs w:val="22"/>
          <w:lang w:val="ms-MY"/>
        </w:rPr>
        <w:tab/>
        <w:t xml:space="preserve">Percentage of student taking exam in TVET courses: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6D1F40" w:rsidRPr="00377606" w:rsidRDefault="006D1F40" w:rsidP="00BD7D0F">
      <w:pPr>
        <w:tabs>
          <w:tab w:val="left" w:pos="360"/>
        </w:tabs>
        <w:rPr>
          <w:rFonts w:ascii="Arial" w:hAnsi="Arial" w:cs="Arial"/>
          <w:sz w:val="22"/>
          <w:szCs w:val="22"/>
          <w:lang w:val="ms-MY"/>
        </w:rPr>
      </w:pPr>
    </w:p>
    <w:p w:rsidR="00821646" w:rsidRDefault="00821646" w:rsidP="00821646">
      <w:pPr>
        <w:tabs>
          <w:tab w:val="left" w:pos="360"/>
        </w:tabs>
        <w:rPr>
          <w:rFonts w:ascii="Arial" w:hAnsi="Arial" w:cs="Arial"/>
          <w:sz w:val="22"/>
          <w:szCs w:val="22"/>
          <w:lang w:val="ms-MY"/>
        </w:rPr>
      </w:pPr>
    </w:p>
    <w:p w:rsidR="006D1F40" w:rsidRPr="00377606" w:rsidRDefault="006D1F40" w:rsidP="00821646">
      <w:pPr>
        <w:tabs>
          <w:tab w:val="left" w:pos="360"/>
        </w:tabs>
        <w:rPr>
          <w:rFonts w:ascii="Arial" w:hAnsi="Arial" w:cs="Arial"/>
          <w:sz w:val="22"/>
          <w:szCs w:val="22"/>
          <w:lang w:val="ms-MY"/>
        </w:rPr>
      </w:pPr>
    </w:p>
    <w:p w:rsidR="006D1F40" w:rsidRPr="00377606" w:rsidRDefault="006D1F40" w:rsidP="006D1F40">
      <w:pPr>
        <w:pBdr>
          <w:top w:val="single" w:sz="6" w:space="1" w:color="auto"/>
          <w:bottom w:val="single" w:sz="18" w:space="1" w:color="auto"/>
        </w:pBdr>
        <w:tabs>
          <w:tab w:val="left" w:pos="-810"/>
        </w:tabs>
        <w:ind w:right="479"/>
        <w:jc w:val="both"/>
        <w:rPr>
          <w:rFonts w:ascii="Arial" w:hAnsi="Arial" w:cs="Arial"/>
          <w:b/>
          <w:bCs/>
          <w:iCs/>
          <w:sz w:val="22"/>
          <w:szCs w:val="22"/>
          <w:lang w:val="ms-MY"/>
        </w:rPr>
      </w:pPr>
      <w:r w:rsidRPr="00377606">
        <w:rPr>
          <w:rFonts w:ascii="Arial" w:hAnsi="Arial" w:cs="Arial"/>
          <w:b/>
          <w:bCs/>
          <w:sz w:val="22"/>
          <w:szCs w:val="22"/>
          <w:lang w:val="ms-MY"/>
        </w:rPr>
        <w:lastRenderedPageBreak/>
        <w:t xml:space="preserve">D.        </w:t>
      </w:r>
      <w:r w:rsidRPr="00377606">
        <w:rPr>
          <w:rFonts w:ascii="Arial" w:hAnsi="Arial" w:cs="Arial"/>
          <w:b/>
          <w:bCs/>
          <w:iCs/>
          <w:sz w:val="22"/>
          <w:szCs w:val="22"/>
          <w:lang w:val="ms-MY"/>
        </w:rPr>
        <w:t>PROJECT COST</w:t>
      </w:r>
    </w:p>
    <w:p w:rsidR="006D1F40" w:rsidRPr="00377606" w:rsidRDefault="006D1F40" w:rsidP="006D1F40">
      <w:pPr>
        <w:tabs>
          <w:tab w:val="left" w:pos="540"/>
        </w:tabs>
        <w:rPr>
          <w:rFonts w:ascii="Arial" w:hAnsi="Arial" w:cs="Arial"/>
          <w:lang w:val="ms-MY"/>
        </w:rPr>
      </w:pPr>
    </w:p>
    <w:tbl>
      <w:tblPr>
        <w:tblW w:w="10278" w:type="dxa"/>
        <w:tblLook w:val="0000" w:firstRow="0" w:lastRow="0" w:firstColumn="0" w:lastColumn="0" w:noHBand="0" w:noVBand="0"/>
      </w:tblPr>
      <w:tblGrid>
        <w:gridCol w:w="558"/>
        <w:gridCol w:w="236"/>
        <w:gridCol w:w="34"/>
        <w:gridCol w:w="270"/>
        <w:gridCol w:w="2970"/>
        <w:gridCol w:w="236"/>
        <w:gridCol w:w="34"/>
        <w:gridCol w:w="270"/>
        <w:gridCol w:w="180"/>
        <w:gridCol w:w="56"/>
        <w:gridCol w:w="754"/>
        <w:gridCol w:w="270"/>
        <w:gridCol w:w="180"/>
        <w:gridCol w:w="360"/>
        <w:gridCol w:w="2250"/>
        <w:gridCol w:w="15"/>
        <w:gridCol w:w="255"/>
        <w:gridCol w:w="1350"/>
      </w:tblGrid>
      <w:tr w:rsidR="006D1F40" w:rsidRPr="00377606" w:rsidTr="006D1F40">
        <w:trPr>
          <w:cantSplit/>
          <w:trHeight w:val="378"/>
        </w:trPr>
        <w:tc>
          <w:tcPr>
            <w:tcW w:w="558" w:type="dxa"/>
            <w:tcBorders>
              <w:top w:val="nil"/>
              <w:left w:val="nil"/>
              <w:bottom w:val="nil"/>
              <w:right w:val="nil"/>
            </w:tcBorders>
            <w:vAlign w:val="center"/>
          </w:tcPr>
          <w:p w:rsidR="006D1F40" w:rsidRPr="00377606" w:rsidRDefault="006D1F40" w:rsidP="006D1F40">
            <w:pPr>
              <w:ind w:left="-108" w:firstLine="108"/>
              <w:rPr>
                <w:rFonts w:ascii="Arial" w:hAnsi="Arial" w:cs="Arial"/>
                <w:sz w:val="22"/>
                <w:szCs w:val="22"/>
              </w:rPr>
            </w:pPr>
          </w:p>
        </w:tc>
        <w:tc>
          <w:tcPr>
            <w:tcW w:w="5040" w:type="dxa"/>
            <w:gridSpan w:val="10"/>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70" w:type="dxa"/>
            <w:tcBorders>
              <w:top w:val="nil"/>
              <w:left w:val="nil"/>
              <w:bottom w:val="nil"/>
              <w:right w:val="nil"/>
            </w:tcBorders>
            <w:vAlign w:val="center"/>
          </w:tcPr>
          <w:p w:rsidR="006D1F40" w:rsidRPr="00377606" w:rsidRDefault="006D1F40" w:rsidP="006D1F40">
            <w:pPr>
              <w:jc w:val="center"/>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jc w:val="center"/>
              <w:rPr>
                <w:rFonts w:ascii="Arial" w:hAnsi="Arial" w:cs="Arial"/>
                <w:sz w:val="22"/>
                <w:szCs w:val="22"/>
              </w:rPr>
            </w:pPr>
            <w:r w:rsidRPr="00377606">
              <w:rPr>
                <w:rFonts w:ascii="Arial" w:hAnsi="Arial" w:cs="Arial"/>
                <w:sz w:val="22"/>
                <w:szCs w:val="22"/>
              </w:rPr>
              <w:t>Total</w:t>
            </w:r>
          </w:p>
        </w:tc>
        <w:tc>
          <w:tcPr>
            <w:tcW w:w="27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jc w:val="center"/>
              <w:rPr>
                <w:rFonts w:ascii="Arial" w:hAnsi="Arial" w:cs="Arial"/>
                <w:sz w:val="22"/>
                <w:szCs w:val="22"/>
              </w:rPr>
            </w:pPr>
          </w:p>
        </w:tc>
      </w:tr>
      <w:tr w:rsidR="006D1F40" w:rsidRPr="00377606" w:rsidTr="006D1F40">
        <w:trPr>
          <w:cantSplit/>
          <w:trHeight w:val="27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040" w:type="dxa"/>
            <w:gridSpan w:val="10"/>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tcBorders>
              <w:top w:val="nil"/>
              <w:left w:val="nil"/>
              <w:bottom w:val="nil"/>
              <w:right w:val="nil"/>
            </w:tcBorders>
            <w:vAlign w:val="center"/>
          </w:tcPr>
          <w:p w:rsidR="006D1F40" w:rsidRPr="00377606" w:rsidRDefault="006D1F40" w:rsidP="006D1F40">
            <w:pPr>
              <w:jc w:val="center"/>
              <w:rPr>
                <w:rFonts w:ascii="Arial" w:hAnsi="Arial" w:cs="Arial"/>
                <w:sz w:val="22"/>
                <w:szCs w:val="22"/>
                <w:u w:val="single"/>
              </w:rPr>
            </w:pPr>
          </w:p>
        </w:tc>
        <w:tc>
          <w:tcPr>
            <w:tcW w:w="54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jc w:val="center"/>
              <w:rPr>
                <w:rFonts w:ascii="Arial" w:hAnsi="Arial" w:cs="Arial"/>
                <w:sz w:val="22"/>
                <w:szCs w:val="22"/>
                <w:u w:val="single"/>
              </w:rPr>
            </w:pPr>
            <w:r w:rsidRPr="00377606">
              <w:rPr>
                <w:rFonts w:ascii="Arial" w:hAnsi="Arial" w:cs="Arial"/>
                <w:sz w:val="22"/>
                <w:szCs w:val="22"/>
                <w:u w:val="single"/>
              </w:rPr>
              <w:t>RM</w:t>
            </w:r>
          </w:p>
        </w:tc>
        <w:tc>
          <w:tcPr>
            <w:tcW w:w="27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jc w:val="center"/>
              <w:rPr>
                <w:rFonts w:ascii="Arial" w:hAnsi="Arial" w:cs="Arial"/>
                <w:sz w:val="22"/>
                <w:szCs w:val="22"/>
                <w:u w:val="single"/>
              </w:rPr>
            </w:pPr>
          </w:p>
        </w:tc>
      </w:tr>
      <w:tr w:rsidR="006D1F40" w:rsidRPr="00377606" w:rsidTr="006D1F40">
        <w:trPr>
          <w:cantSplit/>
          <w:trHeight w:val="36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r w:rsidRPr="00377606">
              <w:rPr>
                <w:rFonts w:ascii="Arial" w:hAnsi="Arial" w:cs="Arial"/>
                <w:sz w:val="22"/>
                <w:szCs w:val="22"/>
              </w:rPr>
              <w:t>1.</w:t>
            </w:r>
          </w:p>
        </w:tc>
        <w:tc>
          <w:tcPr>
            <w:tcW w:w="5040" w:type="dxa"/>
            <w:gridSpan w:val="10"/>
            <w:tcBorders>
              <w:top w:val="nil"/>
              <w:left w:val="nil"/>
              <w:bottom w:val="nil"/>
              <w:right w:val="nil"/>
            </w:tcBorders>
            <w:vAlign w:val="center"/>
          </w:tcPr>
          <w:p w:rsidR="006D1F40" w:rsidRPr="00377606" w:rsidRDefault="006D1F40" w:rsidP="006D1F40">
            <w:pPr>
              <w:pStyle w:val="Heading6"/>
              <w:rPr>
                <w:i w:val="0"/>
                <w:iCs w:val="0"/>
              </w:rPr>
            </w:pPr>
            <w:r w:rsidRPr="00377606">
              <w:rPr>
                <w:i w:val="0"/>
                <w:iCs w:val="0"/>
              </w:rPr>
              <w:t>Fixed assets*</w:t>
            </w:r>
          </w:p>
        </w:tc>
        <w:tc>
          <w:tcPr>
            <w:tcW w:w="270" w:type="dxa"/>
            <w:tcBorders>
              <w:top w:val="nil"/>
              <w:left w:val="nil"/>
              <w:bottom w:val="nil"/>
              <w:right w:val="nil"/>
            </w:tcBorders>
            <w:vAlign w:val="center"/>
          </w:tcPr>
          <w:p w:rsidR="006D1F40" w:rsidRPr="00377606" w:rsidRDefault="006D1F40" w:rsidP="006D1F40">
            <w:pPr>
              <w:pStyle w:val="Heading6"/>
            </w:pPr>
          </w:p>
        </w:tc>
        <w:tc>
          <w:tcPr>
            <w:tcW w:w="54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r>
      <w:tr w:rsidR="006D1F40" w:rsidRPr="00377606" w:rsidTr="006D1F40">
        <w:trPr>
          <w:trHeight w:hRule="exact" w:val="117"/>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9484" w:type="dxa"/>
            <w:gridSpan w:val="16"/>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r>
      <w:tr w:rsidR="006D1F40" w:rsidRPr="00377606" w:rsidTr="006D1F40">
        <w:trPr>
          <w:trHeight w:val="342"/>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3"/>
            <w:tcBorders>
              <w:top w:val="nil"/>
              <w:left w:val="nil"/>
              <w:bottom w:val="nil"/>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w:t>
            </w:r>
            <w:proofErr w:type="spellStart"/>
            <w:r w:rsidRPr="00377606">
              <w:rPr>
                <w:rFonts w:ascii="Arial" w:hAnsi="Arial" w:cs="Arial"/>
                <w:sz w:val="22"/>
                <w:szCs w:val="22"/>
              </w:rPr>
              <w:t>i</w:t>
            </w:r>
            <w:proofErr w:type="spellEnd"/>
            <w:r w:rsidRPr="00377606">
              <w:rPr>
                <w:rFonts w:ascii="Arial" w:hAnsi="Arial" w:cs="Arial"/>
                <w:sz w:val="22"/>
                <w:szCs w:val="22"/>
              </w:rPr>
              <w:t>)</w:t>
            </w:r>
          </w:p>
        </w:tc>
        <w:tc>
          <w:tcPr>
            <w:tcW w:w="4500" w:type="dxa"/>
            <w:gridSpan w:val="7"/>
            <w:tcBorders>
              <w:top w:val="nil"/>
              <w:left w:val="nil"/>
              <w:bottom w:val="nil"/>
              <w:right w:val="nil"/>
            </w:tcBorders>
            <w:vAlign w:val="center"/>
          </w:tcPr>
          <w:p w:rsidR="006D1F40" w:rsidRPr="00377606" w:rsidRDefault="006D1F40" w:rsidP="006D1F40">
            <w:pPr>
              <w:ind w:left="-108"/>
              <w:jc w:val="both"/>
              <w:rPr>
                <w:rFonts w:ascii="Arial" w:hAnsi="Arial" w:cs="Arial"/>
                <w:sz w:val="22"/>
                <w:szCs w:val="22"/>
              </w:rPr>
            </w:pPr>
            <w:r w:rsidRPr="00377606">
              <w:rPr>
                <w:rFonts w:ascii="Arial" w:hAnsi="Arial" w:cs="Arial"/>
                <w:sz w:val="22"/>
                <w:szCs w:val="22"/>
              </w:rPr>
              <w:t xml:space="preserve">Land </w:t>
            </w:r>
          </w:p>
          <w:p w:rsidR="006D1F40" w:rsidRPr="00377606" w:rsidRDefault="006D1F40" w:rsidP="006D1F40">
            <w:pPr>
              <w:ind w:left="-18" w:hanging="90"/>
              <w:rPr>
                <w:rFonts w:ascii="Arial" w:hAnsi="Arial" w:cs="Arial"/>
                <w:sz w:val="22"/>
                <w:szCs w:val="22"/>
              </w:rPr>
            </w:pPr>
            <w:r w:rsidRPr="00377606">
              <w:rPr>
                <w:rFonts w:ascii="Arial" w:hAnsi="Arial" w:cs="Arial"/>
                <w:sz w:val="22"/>
                <w:szCs w:val="22"/>
              </w:rPr>
              <w:t>(specify area in m</w:t>
            </w:r>
            <w:r w:rsidRPr="00377606">
              <w:rPr>
                <w:rFonts w:ascii="Arial" w:hAnsi="Arial" w:cs="Arial"/>
                <w:sz w:val="22"/>
                <w:szCs w:val="22"/>
                <w:vertAlign w:val="superscript"/>
              </w:rPr>
              <w:t>2</w:t>
            </w:r>
            <w:r w:rsidRPr="00377606">
              <w:rPr>
                <w:rFonts w:ascii="Arial" w:hAnsi="Arial" w:cs="Arial"/>
                <w:sz w:val="22"/>
                <w:szCs w:val="22"/>
              </w:rPr>
              <w:t>):</w:t>
            </w:r>
          </w:p>
        </w:tc>
        <w:tc>
          <w:tcPr>
            <w:tcW w:w="270" w:type="dxa"/>
            <w:tcBorders>
              <w:top w:val="nil"/>
              <w:left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rPr>
                <w:rFonts w:ascii="Arial" w:hAnsi="Arial" w:cs="Arial"/>
                <w:sz w:val="22"/>
                <w:szCs w:val="22"/>
              </w:rPr>
            </w:pPr>
          </w:p>
        </w:tc>
      </w:tr>
      <w:tr w:rsidR="006D1F40" w:rsidRPr="00377606" w:rsidTr="006D1F40">
        <w:trPr>
          <w:trHeight w:val="389"/>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304"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6D1F40" w:rsidRPr="00377606" w:rsidRDefault="006D1F40" w:rsidP="006D1F40">
            <w:pPr>
              <w:ind w:left="720"/>
              <w:rPr>
                <w:rFonts w:ascii="Arial" w:hAnsi="Arial" w:cs="Arial"/>
                <w:sz w:val="22"/>
                <w:szCs w:val="22"/>
              </w:rPr>
            </w:pPr>
          </w:p>
        </w:tc>
        <w:tc>
          <w:tcPr>
            <w:tcW w:w="1294" w:type="dxa"/>
            <w:gridSpan w:val="5"/>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7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hRule="exact" w:val="90"/>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9484" w:type="dxa"/>
            <w:gridSpan w:val="16"/>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val="626"/>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3"/>
            <w:tcBorders>
              <w:top w:val="nil"/>
              <w:left w:val="nil"/>
              <w:bottom w:val="nil"/>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(ii)</w:t>
            </w:r>
          </w:p>
        </w:tc>
        <w:tc>
          <w:tcPr>
            <w:tcW w:w="4500" w:type="dxa"/>
            <w:gridSpan w:val="7"/>
            <w:tcBorders>
              <w:top w:val="nil"/>
              <w:left w:val="nil"/>
              <w:bottom w:val="nil"/>
              <w:right w:val="nil"/>
            </w:tcBorders>
            <w:vAlign w:val="center"/>
          </w:tcPr>
          <w:p w:rsidR="006D1F40" w:rsidRPr="00377606" w:rsidRDefault="006D1F40" w:rsidP="006D1F40">
            <w:pPr>
              <w:ind w:left="-108"/>
              <w:rPr>
                <w:rFonts w:ascii="Arial" w:hAnsi="Arial" w:cs="Arial"/>
                <w:sz w:val="22"/>
                <w:szCs w:val="22"/>
              </w:rPr>
            </w:pPr>
            <w:r w:rsidRPr="00377606">
              <w:rPr>
                <w:rFonts w:ascii="Arial" w:hAnsi="Arial" w:cs="Arial"/>
                <w:sz w:val="22"/>
                <w:szCs w:val="22"/>
              </w:rPr>
              <w:t xml:space="preserve">Building </w:t>
            </w:r>
          </w:p>
          <w:p w:rsidR="006D1F40" w:rsidRPr="00377606" w:rsidRDefault="006D1F40" w:rsidP="006D1F40">
            <w:pPr>
              <w:ind w:left="-108"/>
              <w:rPr>
                <w:rFonts w:ascii="Arial" w:hAnsi="Arial" w:cs="Arial"/>
                <w:sz w:val="22"/>
                <w:szCs w:val="22"/>
              </w:rPr>
            </w:pPr>
            <w:r w:rsidRPr="00377606">
              <w:rPr>
                <w:rFonts w:ascii="Arial" w:hAnsi="Arial" w:cs="Arial"/>
                <w:sz w:val="22"/>
                <w:szCs w:val="22"/>
              </w:rPr>
              <w:t>(specify built-up area in m</w:t>
            </w:r>
            <w:r w:rsidRPr="00377606">
              <w:rPr>
                <w:rFonts w:ascii="Arial" w:hAnsi="Arial" w:cs="Arial"/>
                <w:sz w:val="22"/>
                <w:szCs w:val="22"/>
                <w:vertAlign w:val="superscript"/>
              </w:rPr>
              <w:t>2</w:t>
            </w:r>
            <w:r w:rsidRPr="00377606">
              <w:rPr>
                <w:rFonts w:ascii="Arial" w:hAnsi="Arial" w:cs="Arial"/>
                <w:sz w:val="22"/>
                <w:szCs w:val="22"/>
              </w:rPr>
              <w:t>):</w:t>
            </w:r>
          </w:p>
        </w:tc>
        <w:tc>
          <w:tcPr>
            <w:tcW w:w="27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65"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55"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val="389"/>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304" w:type="dxa"/>
            <w:gridSpan w:val="2"/>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3206" w:type="dxa"/>
            <w:gridSpan w:val="2"/>
            <w:tcBorders>
              <w:top w:val="nil"/>
              <w:left w:val="nil"/>
              <w:bottom w:val="single" w:sz="4" w:space="0" w:color="auto"/>
              <w:right w:val="nil"/>
            </w:tcBorders>
            <w:vAlign w:val="center"/>
          </w:tcPr>
          <w:p w:rsidR="006D1F40" w:rsidRPr="00377606" w:rsidRDefault="006D1F40" w:rsidP="006D1F40">
            <w:pPr>
              <w:ind w:left="720"/>
              <w:rPr>
                <w:rFonts w:ascii="Arial" w:hAnsi="Arial" w:cs="Arial"/>
                <w:sz w:val="22"/>
                <w:szCs w:val="22"/>
              </w:rPr>
            </w:pPr>
          </w:p>
        </w:tc>
        <w:tc>
          <w:tcPr>
            <w:tcW w:w="1294" w:type="dxa"/>
            <w:gridSpan w:val="5"/>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7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hRule="exact" w:val="90"/>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9484" w:type="dxa"/>
            <w:gridSpan w:val="16"/>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val="389"/>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3"/>
            <w:tcBorders>
              <w:top w:val="nil"/>
              <w:left w:val="nil"/>
              <w:bottom w:val="nil"/>
              <w:right w:val="nil"/>
            </w:tcBorders>
            <w:vAlign w:val="center"/>
          </w:tcPr>
          <w:p w:rsidR="006D1F40" w:rsidRPr="00377606" w:rsidRDefault="006D1F40" w:rsidP="006D1F40">
            <w:pPr>
              <w:rPr>
                <w:rFonts w:ascii="Arial" w:hAnsi="Arial" w:cs="Arial"/>
                <w:sz w:val="22"/>
                <w:szCs w:val="22"/>
              </w:rPr>
            </w:pPr>
            <w:r w:rsidRPr="00377606">
              <w:rPr>
                <w:rFonts w:ascii="Arial" w:hAnsi="Arial" w:cs="Arial"/>
                <w:sz w:val="22"/>
                <w:szCs w:val="22"/>
              </w:rPr>
              <w:t>(iii)</w:t>
            </w:r>
          </w:p>
        </w:tc>
        <w:tc>
          <w:tcPr>
            <w:tcW w:w="4500" w:type="dxa"/>
            <w:gridSpan w:val="7"/>
            <w:tcBorders>
              <w:top w:val="nil"/>
              <w:left w:val="nil"/>
              <w:bottom w:val="nil"/>
              <w:right w:val="nil"/>
            </w:tcBorders>
            <w:vAlign w:val="center"/>
          </w:tcPr>
          <w:p w:rsidR="006D1F40" w:rsidRPr="00377606" w:rsidRDefault="006D1F40" w:rsidP="006D1F40">
            <w:pPr>
              <w:ind w:left="-108"/>
              <w:rPr>
                <w:rFonts w:ascii="Arial" w:hAnsi="Arial" w:cs="Arial"/>
                <w:sz w:val="22"/>
                <w:szCs w:val="22"/>
              </w:rPr>
            </w:pPr>
            <w:r w:rsidRPr="00377606">
              <w:rPr>
                <w:rFonts w:ascii="Arial" w:hAnsi="Arial" w:cs="Arial"/>
                <w:sz w:val="22"/>
                <w:szCs w:val="22"/>
              </w:rPr>
              <w:t>Machinery and equipment</w:t>
            </w:r>
          </w:p>
        </w:tc>
        <w:tc>
          <w:tcPr>
            <w:tcW w:w="270" w:type="dxa"/>
            <w:tcBorders>
              <w:top w:val="nil"/>
              <w:left w:val="nil"/>
              <w:right w:val="nil"/>
            </w:tcBorders>
            <w:vAlign w:val="center"/>
          </w:tcPr>
          <w:p w:rsidR="006D1F40" w:rsidRPr="00377606" w:rsidRDefault="006D1F40" w:rsidP="006D1F40">
            <w:pPr>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55"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val="389"/>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3"/>
            <w:tcBorders>
              <w:top w:val="nil"/>
              <w:left w:val="nil"/>
              <w:bottom w:val="nil"/>
              <w:right w:val="nil"/>
            </w:tcBorders>
            <w:vAlign w:val="center"/>
          </w:tcPr>
          <w:p w:rsidR="006D1F40" w:rsidRPr="00377606" w:rsidRDefault="006D1F40" w:rsidP="006D1F40">
            <w:pPr>
              <w:rPr>
                <w:rFonts w:ascii="Arial" w:hAnsi="Arial" w:cs="Arial"/>
                <w:sz w:val="22"/>
                <w:szCs w:val="22"/>
              </w:rPr>
            </w:pPr>
            <w:r w:rsidRPr="00377606">
              <w:rPr>
                <w:rFonts w:ascii="Arial" w:hAnsi="Arial" w:cs="Arial"/>
                <w:sz w:val="22"/>
                <w:szCs w:val="22"/>
              </w:rPr>
              <w:t xml:space="preserve">(iv) </w:t>
            </w:r>
          </w:p>
        </w:tc>
        <w:tc>
          <w:tcPr>
            <w:tcW w:w="4500" w:type="dxa"/>
            <w:gridSpan w:val="7"/>
            <w:tcBorders>
              <w:top w:val="nil"/>
              <w:left w:val="nil"/>
              <w:bottom w:val="nil"/>
              <w:right w:val="nil"/>
            </w:tcBorders>
            <w:vAlign w:val="center"/>
          </w:tcPr>
          <w:p w:rsidR="006D1F40" w:rsidRPr="00377606" w:rsidRDefault="006D1F40" w:rsidP="006D1F40">
            <w:pPr>
              <w:ind w:left="-108"/>
              <w:rPr>
                <w:rFonts w:ascii="Arial" w:hAnsi="Arial" w:cs="Arial"/>
                <w:sz w:val="22"/>
                <w:szCs w:val="22"/>
              </w:rPr>
            </w:pPr>
            <w:r w:rsidRPr="00377606">
              <w:rPr>
                <w:rFonts w:ascii="Arial" w:hAnsi="Arial" w:cs="Arial"/>
                <w:sz w:val="22"/>
                <w:szCs w:val="22"/>
              </w:rPr>
              <w:t xml:space="preserve">Furniture and furnishing </w:t>
            </w:r>
          </w:p>
        </w:tc>
        <w:tc>
          <w:tcPr>
            <w:tcW w:w="270" w:type="dxa"/>
            <w:tcBorders>
              <w:top w:val="nil"/>
              <w:left w:val="nil"/>
              <w:right w:val="nil"/>
            </w:tcBorders>
            <w:vAlign w:val="center"/>
          </w:tcPr>
          <w:p w:rsidR="006D1F40" w:rsidRPr="00377606" w:rsidRDefault="006D1F40" w:rsidP="006D1F40">
            <w:pPr>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55"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hRule="exact" w:val="90"/>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9484" w:type="dxa"/>
            <w:gridSpan w:val="16"/>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val="389"/>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540" w:type="dxa"/>
            <w:gridSpan w:val="3"/>
            <w:tcBorders>
              <w:top w:val="nil"/>
              <w:left w:val="nil"/>
              <w:bottom w:val="nil"/>
              <w:right w:val="nil"/>
            </w:tcBorders>
            <w:vAlign w:val="center"/>
          </w:tcPr>
          <w:p w:rsidR="006D1F40" w:rsidRPr="00377606" w:rsidRDefault="006D1F40" w:rsidP="006D1F40">
            <w:pPr>
              <w:rPr>
                <w:rFonts w:ascii="Arial" w:hAnsi="Arial" w:cs="Arial"/>
                <w:sz w:val="22"/>
                <w:szCs w:val="22"/>
              </w:rPr>
            </w:pPr>
            <w:r w:rsidRPr="00377606">
              <w:rPr>
                <w:rFonts w:ascii="Arial" w:hAnsi="Arial" w:cs="Arial"/>
                <w:sz w:val="22"/>
                <w:szCs w:val="22"/>
              </w:rPr>
              <w:t>(v)</w:t>
            </w:r>
          </w:p>
        </w:tc>
        <w:tc>
          <w:tcPr>
            <w:tcW w:w="4500" w:type="dxa"/>
            <w:gridSpan w:val="7"/>
            <w:tcBorders>
              <w:top w:val="nil"/>
              <w:left w:val="nil"/>
              <w:bottom w:val="nil"/>
              <w:right w:val="nil"/>
            </w:tcBorders>
            <w:vAlign w:val="center"/>
          </w:tcPr>
          <w:p w:rsidR="006D1F40" w:rsidRPr="00377606" w:rsidRDefault="006D1F40" w:rsidP="006D1F40">
            <w:pPr>
              <w:ind w:left="-108"/>
              <w:rPr>
                <w:rFonts w:ascii="Arial" w:hAnsi="Arial" w:cs="Arial"/>
                <w:sz w:val="22"/>
                <w:szCs w:val="22"/>
              </w:rPr>
            </w:pPr>
            <w:r w:rsidRPr="00377606">
              <w:rPr>
                <w:rFonts w:ascii="Arial" w:hAnsi="Arial" w:cs="Arial"/>
                <w:sz w:val="22"/>
                <w:szCs w:val="22"/>
              </w:rPr>
              <w:t>Others (please specify)</w:t>
            </w:r>
          </w:p>
        </w:tc>
        <w:tc>
          <w:tcPr>
            <w:tcW w:w="27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55"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right w:val="nil"/>
            </w:tcBorders>
            <w:vAlign w:val="center"/>
          </w:tcPr>
          <w:p w:rsidR="006D1F40" w:rsidRPr="00377606" w:rsidRDefault="006D1F40" w:rsidP="006D1F40">
            <w:pPr>
              <w:ind w:left="720"/>
              <w:jc w:val="right"/>
              <w:rPr>
                <w:rFonts w:ascii="Arial" w:hAnsi="Arial" w:cs="Arial"/>
                <w:sz w:val="22"/>
                <w:szCs w:val="22"/>
              </w:rPr>
            </w:pPr>
          </w:p>
        </w:tc>
      </w:tr>
      <w:tr w:rsidR="007C1FD6" w:rsidRPr="00377606" w:rsidTr="006D1F40">
        <w:trPr>
          <w:trHeight w:val="389"/>
        </w:trPr>
        <w:tc>
          <w:tcPr>
            <w:tcW w:w="558" w:type="dxa"/>
            <w:tcBorders>
              <w:top w:val="nil"/>
              <w:left w:val="nil"/>
              <w:bottom w:val="nil"/>
              <w:right w:val="nil"/>
            </w:tcBorders>
            <w:vAlign w:val="center"/>
          </w:tcPr>
          <w:p w:rsidR="007C1FD6" w:rsidRPr="00377606" w:rsidRDefault="007C1FD6" w:rsidP="006D1F40">
            <w:pPr>
              <w:ind w:left="720"/>
              <w:rPr>
                <w:rFonts w:ascii="Arial" w:hAnsi="Arial" w:cs="Arial"/>
                <w:sz w:val="22"/>
                <w:szCs w:val="22"/>
              </w:rPr>
            </w:pPr>
          </w:p>
        </w:tc>
        <w:tc>
          <w:tcPr>
            <w:tcW w:w="540" w:type="dxa"/>
            <w:gridSpan w:val="3"/>
            <w:tcBorders>
              <w:top w:val="nil"/>
              <w:left w:val="nil"/>
              <w:bottom w:val="nil"/>
              <w:right w:val="nil"/>
            </w:tcBorders>
            <w:vAlign w:val="center"/>
          </w:tcPr>
          <w:p w:rsidR="007C1FD6" w:rsidRPr="00377606" w:rsidRDefault="007C1FD6" w:rsidP="006D1F40">
            <w:pPr>
              <w:rPr>
                <w:rFonts w:ascii="Arial" w:hAnsi="Arial" w:cs="Arial"/>
                <w:sz w:val="22"/>
                <w:szCs w:val="22"/>
              </w:rPr>
            </w:pPr>
          </w:p>
        </w:tc>
        <w:tc>
          <w:tcPr>
            <w:tcW w:w="4500" w:type="dxa"/>
            <w:gridSpan w:val="7"/>
            <w:tcBorders>
              <w:top w:val="nil"/>
              <w:left w:val="nil"/>
              <w:bottom w:val="nil"/>
              <w:right w:val="nil"/>
            </w:tcBorders>
            <w:vAlign w:val="center"/>
          </w:tcPr>
          <w:p w:rsidR="007C1FD6" w:rsidRPr="00377606" w:rsidRDefault="00FF451E" w:rsidP="006D1F40">
            <w:pPr>
              <w:ind w:left="-108"/>
              <w:rPr>
                <w:rFonts w:ascii="Arial" w:hAnsi="Arial" w:cs="Arial"/>
                <w:sz w:val="22"/>
                <w:szCs w:val="22"/>
              </w:rPr>
            </w:pPr>
            <w:r w:rsidRPr="00377606">
              <w:rPr>
                <w:rFonts w:ascii="Arial" w:hAnsi="Arial" w:cs="Arial"/>
                <w:noProof/>
                <w:sz w:val="22"/>
                <w:szCs w:val="22"/>
              </w:rPr>
              <mc:AlternateContent>
                <mc:Choice Requires="wps">
                  <w:drawing>
                    <wp:anchor distT="0" distB="0" distL="114300" distR="114300" simplePos="0" relativeHeight="251669504" behindDoc="0" locked="0" layoutInCell="1" allowOverlap="1" wp14:anchorId="3ACEF7DD" wp14:editId="3107A75D">
                      <wp:simplePos x="0" y="0"/>
                      <wp:positionH relativeFrom="column">
                        <wp:posOffset>-69215</wp:posOffset>
                      </wp:positionH>
                      <wp:positionV relativeFrom="paragraph">
                        <wp:posOffset>160655</wp:posOffset>
                      </wp:positionV>
                      <wp:extent cx="141732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14173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65pt" to="106.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" strokecolor="black [3040]" strokeweight=".5pt"/>
                  </w:pict>
                </mc:Fallback>
              </mc:AlternateContent>
            </w:r>
          </w:p>
        </w:tc>
        <w:tc>
          <w:tcPr>
            <w:tcW w:w="270" w:type="dxa"/>
            <w:tcBorders>
              <w:top w:val="nil"/>
              <w:left w:val="nil"/>
              <w:right w:val="nil"/>
            </w:tcBorders>
            <w:vAlign w:val="center"/>
          </w:tcPr>
          <w:p w:rsidR="007C1FD6" w:rsidRPr="00377606" w:rsidRDefault="007C1FD6" w:rsidP="006D1F40">
            <w:pPr>
              <w:ind w:left="720"/>
              <w:jc w:val="right"/>
              <w:rPr>
                <w:rFonts w:ascii="Arial" w:hAnsi="Arial" w:cs="Arial"/>
                <w:sz w:val="22"/>
                <w:szCs w:val="22"/>
              </w:rPr>
            </w:pPr>
          </w:p>
        </w:tc>
        <w:tc>
          <w:tcPr>
            <w:tcW w:w="540" w:type="dxa"/>
            <w:gridSpan w:val="2"/>
            <w:tcBorders>
              <w:top w:val="nil"/>
              <w:left w:val="nil"/>
              <w:bottom w:val="nil"/>
              <w:right w:val="nil"/>
            </w:tcBorders>
            <w:vAlign w:val="center"/>
          </w:tcPr>
          <w:p w:rsidR="007C1FD6" w:rsidRPr="00377606" w:rsidRDefault="007C1FD6" w:rsidP="006D1F40">
            <w:pPr>
              <w:ind w:left="720"/>
              <w:jc w:val="right"/>
              <w:rPr>
                <w:rFonts w:ascii="Arial" w:hAnsi="Arial" w:cs="Arial"/>
                <w:sz w:val="22"/>
                <w:szCs w:val="22"/>
              </w:rPr>
            </w:pPr>
          </w:p>
        </w:tc>
        <w:tc>
          <w:tcPr>
            <w:tcW w:w="2265" w:type="dxa"/>
            <w:gridSpan w:val="2"/>
            <w:tcBorders>
              <w:top w:val="nil"/>
              <w:left w:val="nil"/>
              <w:bottom w:val="single" w:sz="4" w:space="0" w:color="auto"/>
              <w:right w:val="nil"/>
            </w:tcBorders>
            <w:vAlign w:val="center"/>
          </w:tcPr>
          <w:p w:rsidR="007C1FD6" w:rsidRPr="00377606" w:rsidRDefault="007C1FD6" w:rsidP="006D1F40">
            <w:pPr>
              <w:ind w:left="720"/>
              <w:jc w:val="right"/>
              <w:rPr>
                <w:rFonts w:ascii="Arial" w:hAnsi="Arial" w:cs="Arial"/>
                <w:sz w:val="22"/>
                <w:szCs w:val="22"/>
              </w:rPr>
            </w:pPr>
          </w:p>
        </w:tc>
        <w:tc>
          <w:tcPr>
            <w:tcW w:w="255" w:type="dxa"/>
            <w:tcBorders>
              <w:top w:val="nil"/>
              <w:left w:val="nil"/>
              <w:bottom w:val="nil"/>
              <w:right w:val="nil"/>
            </w:tcBorders>
            <w:vAlign w:val="center"/>
          </w:tcPr>
          <w:p w:rsidR="007C1FD6" w:rsidRPr="00377606" w:rsidRDefault="007C1FD6" w:rsidP="006D1F40">
            <w:pPr>
              <w:ind w:left="720"/>
              <w:jc w:val="right"/>
              <w:rPr>
                <w:rFonts w:ascii="Arial" w:hAnsi="Arial" w:cs="Arial"/>
                <w:sz w:val="22"/>
                <w:szCs w:val="22"/>
              </w:rPr>
            </w:pPr>
          </w:p>
        </w:tc>
        <w:tc>
          <w:tcPr>
            <w:tcW w:w="1350" w:type="dxa"/>
            <w:tcBorders>
              <w:top w:val="nil"/>
              <w:left w:val="nil"/>
              <w:right w:val="nil"/>
            </w:tcBorders>
            <w:vAlign w:val="center"/>
          </w:tcPr>
          <w:p w:rsidR="007C1FD6" w:rsidRPr="00377606" w:rsidRDefault="007C1FD6" w:rsidP="006D1F40">
            <w:pPr>
              <w:ind w:left="720"/>
              <w:jc w:val="right"/>
              <w:rPr>
                <w:rFonts w:ascii="Arial" w:hAnsi="Arial" w:cs="Arial"/>
                <w:sz w:val="22"/>
                <w:szCs w:val="22"/>
              </w:rPr>
            </w:pPr>
          </w:p>
        </w:tc>
      </w:tr>
      <w:tr w:rsidR="006D1F40" w:rsidRPr="00377606" w:rsidTr="006D1F40">
        <w:trPr>
          <w:trHeight w:hRule="exact" w:val="432"/>
        </w:trPr>
        <w:tc>
          <w:tcPr>
            <w:tcW w:w="558"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236" w:type="dxa"/>
            <w:tcBorders>
              <w:top w:val="nil"/>
              <w:left w:val="nil"/>
              <w:bottom w:val="nil"/>
              <w:right w:val="nil"/>
            </w:tcBorders>
            <w:vAlign w:val="center"/>
          </w:tcPr>
          <w:p w:rsidR="006D1F40" w:rsidRPr="00377606" w:rsidRDefault="006D1F40" w:rsidP="006D1F40">
            <w:pPr>
              <w:ind w:left="720"/>
              <w:rPr>
                <w:rFonts w:ascii="Arial" w:hAnsi="Arial" w:cs="Arial"/>
                <w:sz w:val="22"/>
                <w:szCs w:val="22"/>
              </w:rPr>
            </w:pPr>
          </w:p>
        </w:tc>
        <w:tc>
          <w:tcPr>
            <w:tcW w:w="4050" w:type="dxa"/>
            <w:gridSpan w:val="8"/>
            <w:tcBorders>
              <w:top w:val="nil"/>
              <w:left w:val="nil"/>
              <w:bottom w:val="nil"/>
              <w:right w:val="nil"/>
            </w:tcBorders>
            <w:vAlign w:val="bottom"/>
          </w:tcPr>
          <w:p w:rsidR="006D1F40" w:rsidRPr="00377606" w:rsidRDefault="006D1F40" w:rsidP="006D1F40">
            <w:pPr>
              <w:jc w:val="right"/>
              <w:rPr>
                <w:rFonts w:ascii="Arial" w:hAnsi="Arial" w:cs="Arial"/>
                <w:b/>
                <w:bCs/>
                <w:sz w:val="22"/>
                <w:szCs w:val="22"/>
              </w:rPr>
            </w:pPr>
            <w:r w:rsidRPr="00377606">
              <w:rPr>
                <w:rFonts w:ascii="Arial" w:hAnsi="Arial" w:cs="Arial"/>
                <w:b/>
                <w:bCs/>
                <w:sz w:val="22"/>
                <w:szCs w:val="22"/>
              </w:rPr>
              <w:t xml:space="preserve">Total fixed assets   </w:t>
            </w:r>
          </w:p>
        </w:tc>
        <w:tc>
          <w:tcPr>
            <w:tcW w:w="754" w:type="dxa"/>
            <w:tcBorders>
              <w:top w:val="nil"/>
              <w:left w:val="nil"/>
              <w:bottom w:val="nil"/>
              <w:right w:val="nil"/>
            </w:tcBorders>
            <w:vAlign w:val="bottom"/>
          </w:tcPr>
          <w:p w:rsidR="006D1F40" w:rsidRPr="00377606" w:rsidRDefault="006D1F40" w:rsidP="006D1F40">
            <w:pPr>
              <w:jc w:val="right"/>
              <w:rPr>
                <w:rFonts w:ascii="Arial" w:hAnsi="Arial" w:cs="Arial"/>
                <w:b/>
                <w:bCs/>
                <w:sz w:val="22"/>
                <w:szCs w:val="22"/>
              </w:rPr>
            </w:pPr>
          </w:p>
        </w:tc>
        <w:tc>
          <w:tcPr>
            <w:tcW w:w="270" w:type="dxa"/>
            <w:tcBorders>
              <w:left w:val="nil"/>
              <w:right w:val="nil"/>
            </w:tcBorders>
            <w:vAlign w:val="bottom"/>
          </w:tcPr>
          <w:p w:rsidR="006D1F40" w:rsidRPr="00377606" w:rsidRDefault="006D1F40" w:rsidP="006D1F40">
            <w:pPr>
              <w:ind w:left="720"/>
              <w:jc w:val="right"/>
              <w:rPr>
                <w:rFonts w:ascii="Arial" w:hAnsi="Arial" w:cs="Arial"/>
                <w:sz w:val="22"/>
                <w:szCs w:val="22"/>
              </w:rPr>
            </w:pPr>
          </w:p>
        </w:tc>
        <w:tc>
          <w:tcPr>
            <w:tcW w:w="540" w:type="dxa"/>
            <w:gridSpan w:val="2"/>
            <w:tcBorders>
              <w:top w:val="nil"/>
              <w:left w:val="nil"/>
              <w:bottom w:val="nil"/>
              <w:right w:val="nil"/>
            </w:tcBorders>
            <w:vAlign w:val="bottom"/>
          </w:tcPr>
          <w:p w:rsidR="006D1F40" w:rsidRPr="00377606" w:rsidRDefault="006D1F40" w:rsidP="006D1F40">
            <w:pPr>
              <w:ind w:left="720"/>
              <w:jc w:val="right"/>
              <w:rPr>
                <w:rFonts w:ascii="Arial" w:hAnsi="Arial" w:cs="Arial"/>
                <w:sz w:val="22"/>
                <w:szCs w:val="22"/>
              </w:rPr>
            </w:pPr>
          </w:p>
        </w:tc>
        <w:tc>
          <w:tcPr>
            <w:tcW w:w="2250" w:type="dxa"/>
            <w:tcBorders>
              <w:top w:val="single" w:sz="4" w:space="0" w:color="auto"/>
              <w:left w:val="nil"/>
              <w:bottom w:val="single" w:sz="12" w:space="0" w:color="auto"/>
              <w:right w:val="nil"/>
            </w:tcBorders>
            <w:vAlign w:val="bottom"/>
          </w:tcPr>
          <w:p w:rsidR="006D1F40" w:rsidRPr="00377606" w:rsidRDefault="006D1F40" w:rsidP="006D1F40">
            <w:pPr>
              <w:ind w:left="720" w:right="-108"/>
              <w:jc w:val="right"/>
              <w:rPr>
                <w:rFonts w:ascii="Arial" w:hAnsi="Arial" w:cs="Arial"/>
                <w:sz w:val="22"/>
                <w:szCs w:val="22"/>
              </w:rPr>
            </w:pPr>
          </w:p>
        </w:tc>
        <w:tc>
          <w:tcPr>
            <w:tcW w:w="270" w:type="dxa"/>
            <w:gridSpan w:val="2"/>
            <w:tcBorders>
              <w:left w:val="nil"/>
              <w:bottom w:val="nil"/>
              <w:right w:val="nil"/>
            </w:tcBorders>
            <w:vAlign w:val="bottom"/>
          </w:tcPr>
          <w:p w:rsidR="006D1F40" w:rsidRPr="00377606" w:rsidRDefault="006D1F40" w:rsidP="006D1F40">
            <w:pPr>
              <w:ind w:left="720"/>
              <w:jc w:val="right"/>
              <w:rPr>
                <w:rFonts w:ascii="Arial" w:hAnsi="Arial" w:cs="Arial"/>
                <w:sz w:val="22"/>
                <w:szCs w:val="22"/>
              </w:rPr>
            </w:pPr>
          </w:p>
        </w:tc>
        <w:tc>
          <w:tcPr>
            <w:tcW w:w="1350" w:type="dxa"/>
            <w:tcBorders>
              <w:left w:val="nil"/>
              <w:right w:val="nil"/>
            </w:tcBorders>
            <w:vAlign w:val="bottom"/>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89"/>
        </w:trPr>
        <w:tc>
          <w:tcPr>
            <w:tcW w:w="558" w:type="dxa"/>
            <w:tcBorders>
              <w:top w:val="nil"/>
              <w:left w:val="nil"/>
              <w:bottom w:val="nil"/>
              <w:right w:val="nil"/>
            </w:tcBorders>
            <w:vAlign w:val="bottom"/>
          </w:tcPr>
          <w:p w:rsidR="006D1F40" w:rsidRPr="00377606" w:rsidRDefault="006D1F40" w:rsidP="006D1F40">
            <w:pPr>
              <w:rPr>
                <w:rFonts w:ascii="Arial" w:hAnsi="Arial" w:cs="Arial"/>
                <w:sz w:val="22"/>
                <w:szCs w:val="22"/>
              </w:rPr>
            </w:pPr>
            <w:r w:rsidRPr="00377606">
              <w:rPr>
                <w:rFonts w:ascii="Arial" w:hAnsi="Arial" w:cs="Arial"/>
                <w:sz w:val="22"/>
                <w:szCs w:val="22"/>
              </w:rPr>
              <w:t>2.</w:t>
            </w:r>
          </w:p>
        </w:tc>
        <w:tc>
          <w:tcPr>
            <w:tcW w:w="5040" w:type="dxa"/>
            <w:gridSpan w:val="10"/>
            <w:tcBorders>
              <w:top w:val="nil"/>
              <w:left w:val="nil"/>
              <w:bottom w:val="nil"/>
              <w:right w:val="nil"/>
            </w:tcBorders>
            <w:vAlign w:val="bottom"/>
          </w:tcPr>
          <w:p w:rsidR="006D1F40" w:rsidRPr="00377606" w:rsidRDefault="006D1F40" w:rsidP="006D1F40">
            <w:pPr>
              <w:pStyle w:val="Heading6"/>
              <w:rPr>
                <w:i w:val="0"/>
                <w:iCs w:val="0"/>
              </w:rPr>
            </w:pPr>
            <w:r w:rsidRPr="00377606">
              <w:rPr>
                <w:i w:val="0"/>
                <w:iCs w:val="0"/>
              </w:rPr>
              <w:t>Pre-operational expenditure</w:t>
            </w:r>
          </w:p>
        </w:tc>
        <w:tc>
          <w:tcPr>
            <w:tcW w:w="270" w:type="dxa"/>
            <w:tcBorders>
              <w:left w:val="nil"/>
              <w:right w:val="nil"/>
            </w:tcBorders>
            <w:vAlign w:val="bottom"/>
          </w:tcPr>
          <w:p w:rsidR="006D1F40" w:rsidRPr="00377606" w:rsidRDefault="006D1F40" w:rsidP="006D1F40">
            <w:pPr>
              <w:pStyle w:val="Heading6"/>
              <w:rPr>
                <w:i w:val="0"/>
                <w:iCs w:val="0"/>
              </w:rPr>
            </w:pPr>
          </w:p>
        </w:tc>
        <w:tc>
          <w:tcPr>
            <w:tcW w:w="540" w:type="dxa"/>
            <w:gridSpan w:val="2"/>
            <w:tcBorders>
              <w:top w:val="nil"/>
              <w:left w:val="nil"/>
              <w:bottom w:val="nil"/>
              <w:right w:val="nil"/>
            </w:tcBorders>
            <w:vAlign w:val="bottom"/>
          </w:tcPr>
          <w:p w:rsidR="006D1F40" w:rsidRPr="00377606" w:rsidRDefault="006D1F40" w:rsidP="006D1F40">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6D1F40" w:rsidRPr="00377606" w:rsidRDefault="006D1F40" w:rsidP="006D1F40">
            <w:pPr>
              <w:ind w:left="720"/>
              <w:rPr>
                <w:rFonts w:ascii="Arial" w:hAnsi="Arial" w:cs="Arial"/>
                <w:sz w:val="22"/>
                <w:szCs w:val="22"/>
              </w:rPr>
            </w:pPr>
          </w:p>
        </w:tc>
        <w:tc>
          <w:tcPr>
            <w:tcW w:w="255" w:type="dxa"/>
            <w:tcBorders>
              <w:top w:val="nil"/>
              <w:left w:val="nil"/>
              <w:bottom w:val="nil"/>
              <w:right w:val="nil"/>
            </w:tcBorders>
            <w:vAlign w:val="bottom"/>
          </w:tcPr>
          <w:p w:rsidR="006D1F40" w:rsidRPr="00377606" w:rsidRDefault="006D1F40" w:rsidP="006D1F40">
            <w:pPr>
              <w:ind w:left="720"/>
              <w:rPr>
                <w:rFonts w:ascii="Arial" w:hAnsi="Arial" w:cs="Arial"/>
                <w:sz w:val="22"/>
                <w:szCs w:val="22"/>
              </w:rPr>
            </w:pPr>
          </w:p>
        </w:tc>
        <w:tc>
          <w:tcPr>
            <w:tcW w:w="1350" w:type="dxa"/>
            <w:tcBorders>
              <w:top w:val="nil"/>
              <w:left w:val="nil"/>
              <w:right w:val="nil"/>
            </w:tcBorders>
            <w:vAlign w:val="bottom"/>
          </w:tcPr>
          <w:p w:rsidR="006D1F40" w:rsidRPr="00377606" w:rsidRDefault="006D1F40" w:rsidP="006D1F40">
            <w:pPr>
              <w:ind w:left="720"/>
              <w:rPr>
                <w:rFonts w:ascii="Arial" w:hAnsi="Arial" w:cs="Arial"/>
                <w:sz w:val="22"/>
                <w:szCs w:val="22"/>
              </w:rPr>
            </w:pPr>
          </w:p>
        </w:tc>
      </w:tr>
      <w:tr w:rsidR="006D1F40" w:rsidRPr="00377606" w:rsidTr="006D1F40">
        <w:trPr>
          <w:cantSplit/>
          <w:trHeight w:hRule="exact" w:val="90"/>
        </w:trPr>
        <w:tc>
          <w:tcPr>
            <w:tcW w:w="558"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9720" w:type="dxa"/>
            <w:gridSpan w:val="17"/>
            <w:tcBorders>
              <w:top w:val="nil"/>
              <w:left w:val="nil"/>
              <w:bottom w:val="nil"/>
              <w:right w:val="nil"/>
            </w:tcBorders>
            <w:vAlign w:val="bottom"/>
          </w:tcPr>
          <w:p w:rsidR="006D1F40" w:rsidRPr="00377606" w:rsidRDefault="006D1F40" w:rsidP="006D1F40">
            <w:pPr>
              <w:ind w:left="720"/>
              <w:rPr>
                <w:rFonts w:ascii="Arial" w:hAnsi="Arial" w:cs="Arial"/>
                <w:sz w:val="22"/>
                <w:szCs w:val="22"/>
              </w:rPr>
            </w:pPr>
          </w:p>
        </w:tc>
      </w:tr>
      <w:tr w:rsidR="006D1F40" w:rsidRPr="00377606" w:rsidTr="006D1F40">
        <w:trPr>
          <w:cantSplit/>
          <w:trHeight w:hRule="exact" w:val="389"/>
        </w:trPr>
        <w:tc>
          <w:tcPr>
            <w:tcW w:w="558" w:type="dxa"/>
            <w:tcBorders>
              <w:top w:val="nil"/>
              <w:left w:val="nil"/>
              <w:bottom w:val="nil"/>
              <w:right w:val="nil"/>
            </w:tcBorders>
            <w:vAlign w:val="bottom"/>
          </w:tcPr>
          <w:p w:rsidR="006D1F40" w:rsidRPr="00377606" w:rsidRDefault="006D1F40" w:rsidP="006D1F40">
            <w:pPr>
              <w:rPr>
                <w:rFonts w:ascii="Arial" w:hAnsi="Arial" w:cs="Arial"/>
                <w:sz w:val="22"/>
                <w:szCs w:val="22"/>
              </w:rPr>
            </w:pPr>
            <w:r w:rsidRPr="00377606">
              <w:rPr>
                <w:rFonts w:ascii="Arial" w:hAnsi="Arial" w:cs="Arial"/>
                <w:sz w:val="22"/>
                <w:szCs w:val="22"/>
              </w:rPr>
              <w:t>3.</w:t>
            </w:r>
          </w:p>
        </w:tc>
        <w:tc>
          <w:tcPr>
            <w:tcW w:w="5040" w:type="dxa"/>
            <w:gridSpan w:val="10"/>
            <w:tcBorders>
              <w:top w:val="nil"/>
              <w:left w:val="nil"/>
              <w:bottom w:val="nil"/>
              <w:right w:val="nil"/>
            </w:tcBorders>
            <w:vAlign w:val="bottom"/>
          </w:tcPr>
          <w:p w:rsidR="006D1F40" w:rsidRPr="00377606" w:rsidRDefault="006D1F40" w:rsidP="006D1F40">
            <w:pPr>
              <w:pStyle w:val="Heading6"/>
              <w:rPr>
                <w:i w:val="0"/>
                <w:iCs w:val="0"/>
              </w:rPr>
            </w:pPr>
            <w:r w:rsidRPr="00377606">
              <w:rPr>
                <w:i w:val="0"/>
                <w:iCs w:val="0"/>
              </w:rPr>
              <w:t>Working capital</w:t>
            </w:r>
          </w:p>
        </w:tc>
        <w:tc>
          <w:tcPr>
            <w:tcW w:w="270" w:type="dxa"/>
            <w:tcBorders>
              <w:top w:val="nil"/>
              <w:left w:val="nil"/>
              <w:right w:val="nil"/>
            </w:tcBorders>
            <w:vAlign w:val="bottom"/>
          </w:tcPr>
          <w:p w:rsidR="006D1F40" w:rsidRPr="00377606" w:rsidRDefault="006D1F40" w:rsidP="006D1F40">
            <w:pPr>
              <w:ind w:left="720"/>
              <w:rPr>
                <w:rFonts w:ascii="Arial" w:hAnsi="Arial" w:cs="Arial"/>
                <w:sz w:val="22"/>
                <w:szCs w:val="22"/>
              </w:rPr>
            </w:pPr>
          </w:p>
        </w:tc>
        <w:tc>
          <w:tcPr>
            <w:tcW w:w="540" w:type="dxa"/>
            <w:gridSpan w:val="2"/>
            <w:tcBorders>
              <w:top w:val="nil"/>
              <w:left w:val="nil"/>
              <w:bottom w:val="nil"/>
              <w:right w:val="nil"/>
            </w:tcBorders>
            <w:vAlign w:val="bottom"/>
          </w:tcPr>
          <w:p w:rsidR="006D1F40" w:rsidRPr="00377606" w:rsidRDefault="006D1F40" w:rsidP="006D1F40">
            <w:pPr>
              <w:ind w:left="720"/>
              <w:rPr>
                <w:rFonts w:ascii="Arial" w:hAnsi="Arial" w:cs="Arial"/>
                <w:sz w:val="22"/>
                <w:szCs w:val="22"/>
              </w:rPr>
            </w:pPr>
          </w:p>
        </w:tc>
        <w:tc>
          <w:tcPr>
            <w:tcW w:w="2265" w:type="dxa"/>
            <w:gridSpan w:val="2"/>
            <w:tcBorders>
              <w:top w:val="nil"/>
              <w:left w:val="nil"/>
              <w:bottom w:val="single" w:sz="4" w:space="0" w:color="auto"/>
              <w:right w:val="nil"/>
            </w:tcBorders>
            <w:vAlign w:val="bottom"/>
          </w:tcPr>
          <w:p w:rsidR="006D1F40" w:rsidRPr="00377606" w:rsidRDefault="006D1F40" w:rsidP="006D1F40">
            <w:pPr>
              <w:ind w:left="720"/>
              <w:rPr>
                <w:rFonts w:ascii="Arial" w:hAnsi="Arial" w:cs="Arial"/>
                <w:sz w:val="22"/>
                <w:szCs w:val="22"/>
              </w:rPr>
            </w:pPr>
          </w:p>
        </w:tc>
        <w:tc>
          <w:tcPr>
            <w:tcW w:w="255" w:type="dxa"/>
            <w:tcBorders>
              <w:top w:val="nil"/>
              <w:left w:val="nil"/>
              <w:bottom w:val="nil"/>
              <w:right w:val="nil"/>
            </w:tcBorders>
            <w:vAlign w:val="bottom"/>
          </w:tcPr>
          <w:p w:rsidR="006D1F40" w:rsidRPr="00377606" w:rsidRDefault="006D1F40" w:rsidP="006D1F40">
            <w:pPr>
              <w:ind w:left="720"/>
              <w:rPr>
                <w:rFonts w:ascii="Arial" w:hAnsi="Arial" w:cs="Arial"/>
                <w:sz w:val="22"/>
                <w:szCs w:val="22"/>
              </w:rPr>
            </w:pPr>
          </w:p>
        </w:tc>
        <w:tc>
          <w:tcPr>
            <w:tcW w:w="1350" w:type="dxa"/>
            <w:tcBorders>
              <w:top w:val="nil"/>
              <w:left w:val="nil"/>
              <w:right w:val="nil"/>
            </w:tcBorders>
            <w:vAlign w:val="bottom"/>
          </w:tcPr>
          <w:p w:rsidR="006D1F40" w:rsidRPr="00377606" w:rsidRDefault="006D1F40" w:rsidP="006D1F40">
            <w:pPr>
              <w:ind w:left="720"/>
              <w:rPr>
                <w:rFonts w:ascii="Arial" w:hAnsi="Arial" w:cs="Arial"/>
                <w:sz w:val="22"/>
                <w:szCs w:val="22"/>
              </w:rPr>
            </w:pPr>
          </w:p>
        </w:tc>
      </w:tr>
      <w:tr w:rsidR="00974749" w:rsidRPr="00377606" w:rsidTr="00143655">
        <w:trPr>
          <w:cantSplit/>
          <w:trHeight w:hRule="exact" w:val="432"/>
        </w:trPr>
        <w:tc>
          <w:tcPr>
            <w:tcW w:w="558" w:type="dxa"/>
            <w:tcBorders>
              <w:top w:val="nil"/>
              <w:left w:val="nil"/>
              <w:bottom w:val="nil"/>
              <w:right w:val="nil"/>
            </w:tcBorders>
            <w:vAlign w:val="center"/>
          </w:tcPr>
          <w:p w:rsidR="00974749" w:rsidRPr="00377606" w:rsidRDefault="00974749" w:rsidP="006D1F40">
            <w:pPr>
              <w:rPr>
                <w:rFonts w:ascii="Arial" w:hAnsi="Arial" w:cs="Arial"/>
                <w:sz w:val="22"/>
                <w:szCs w:val="22"/>
              </w:rPr>
            </w:pPr>
          </w:p>
        </w:tc>
        <w:tc>
          <w:tcPr>
            <w:tcW w:w="4230" w:type="dxa"/>
            <w:gridSpan w:val="8"/>
            <w:tcBorders>
              <w:top w:val="nil"/>
              <w:left w:val="nil"/>
              <w:bottom w:val="nil"/>
              <w:right w:val="nil"/>
            </w:tcBorders>
            <w:vAlign w:val="bottom"/>
          </w:tcPr>
          <w:p w:rsidR="00974749" w:rsidRPr="002B3BB7" w:rsidRDefault="00974749" w:rsidP="006D1F40">
            <w:pPr>
              <w:pStyle w:val="Heading6"/>
              <w:jc w:val="right"/>
              <w:rPr>
                <w:b/>
                <w:bCs/>
                <w:i w:val="0"/>
                <w:iCs w:val="0"/>
              </w:rPr>
            </w:pPr>
            <w:r w:rsidRPr="002B3BB7">
              <w:rPr>
                <w:b/>
                <w:bCs/>
                <w:i w:val="0"/>
                <w:iCs w:val="0"/>
              </w:rPr>
              <w:t xml:space="preserve">Total project cost </w:t>
            </w:r>
          </w:p>
        </w:tc>
        <w:tc>
          <w:tcPr>
            <w:tcW w:w="1620" w:type="dxa"/>
            <w:gridSpan w:val="5"/>
            <w:tcBorders>
              <w:top w:val="nil"/>
              <w:left w:val="nil"/>
              <w:bottom w:val="nil"/>
              <w:right w:val="nil"/>
            </w:tcBorders>
            <w:vAlign w:val="bottom"/>
          </w:tcPr>
          <w:p w:rsidR="00974749" w:rsidRPr="002B3BB7" w:rsidRDefault="00974749" w:rsidP="00974749">
            <w:pPr>
              <w:ind w:left="720" w:hanging="828"/>
              <w:rPr>
                <w:rFonts w:ascii="Arial" w:hAnsi="Arial" w:cs="Arial"/>
                <w:b/>
                <w:bCs/>
                <w:sz w:val="22"/>
                <w:szCs w:val="22"/>
              </w:rPr>
            </w:pPr>
            <w:r w:rsidRPr="002B3BB7">
              <w:rPr>
                <w:rFonts w:ascii="Arial" w:hAnsi="Arial" w:cs="Arial"/>
                <w:b/>
                <w:bCs/>
                <w:iCs/>
                <w:sz w:val="22"/>
                <w:szCs w:val="22"/>
              </w:rPr>
              <w:t>(1 + 2 + 3)</w:t>
            </w:r>
          </w:p>
        </w:tc>
        <w:tc>
          <w:tcPr>
            <w:tcW w:w="2265" w:type="dxa"/>
            <w:gridSpan w:val="2"/>
            <w:tcBorders>
              <w:top w:val="single" w:sz="4" w:space="0" w:color="auto"/>
              <w:left w:val="nil"/>
              <w:bottom w:val="single" w:sz="12" w:space="0" w:color="auto"/>
              <w:right w:val="nil"/>
            </w:tcBorders>
            <w:vAlign w:val="center"/>
          </w:tcPr>
          <w:p w:rsidR="00974749" w:rsidRPr="00377606" w:rsidRDefault="00974749" w:rsidP="006D1F40">
            <w:pPr>
              <w:ind w:left="720"/>
              <w:jc w:val="right"/>
              <w:rPr>
                <w:rFonts w:ascii="Arial" w:hAnsi="Arial" w:cs="Arial"/>
                <w:b/>
                <w:bCs/>
                <w:sz w:val="22"/>
                <w:szCs w:val="22"/>
              </w:rPr>
            </w:pPr>
          </w:p>
        </w:tc>
        <w:tc>
          <w:tcPr>
            <w:tcW w:w="255" w:type="dxa"/>
            <w:tcBorders>
              <w:top w:val="nil"/>
              <w:left w:val="nil"/>
              <w:bottom w:val="nil"/>
              <w:right w:val="nil"/>
            </w:tcBorders>
            <w:vAlign w:val="center"/>
          </w:tcPr>
          <w:p w:rsidR="00974749" w:rsidRPr="00377606" w:rsidRDefault="00974749" w:rsidP="006D1F40">
            <w:pPr>
              <w:ind w:left="720"/>
              <w:jc w:val="right"/>
              <w:rPr>
                <w:rFonts w:ascii="Arial" w:hAnsi="Arial" w:cs="Arial"/>
                <w:b/>
                <w:bCs/>
                <w:sz w:val="22"/>
                <w:szCs w:val="22"/>
              </w:rPr>
            </w:pPr>
          </w:p>
        </w:tc>
        <w:tc>
          <w:tcPr>
            <w:tcW w:w="1350" w:type="dxa"/>
            <w:tcBorders>
              <w:left w:val="nil"/>
              <w:right w:val="nil"/>
            </w:tcBorders>
            <w:vAlign w:val="center"/>
          </w:tcPr>
          <w:p w:rsidR="00974749" w:rsidRPr="00377606" w:rsidRDefault="00974749" w:rsidP="006D1F40">
            <w:pPr>
              <w:ind w:left="720"/>
              <w:jc w:val="right"/>
              <w:rPr>
                <w:rFonts w:ascii="Arial" w:hAnsi="Arial" w:cs="Arial"/>
                <w:b/>
                <w:bCs/>
                <w:sz w:val="22"/>
                <w:szCs w:val="22"/>
              </w:rPr>
            </w:pPr>
          </w:p>
        </w:tc>
      </w:tr>
      <w:tr w:rsidR="006D1F40" w:rsidRPr="00377606" w:rsidTr="006D1F40">
        <w:trPr>
          <w:cantSplit/>
          <w:trHeight w:hRule="exact" w:val="743"/>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040" w:type="dxa"/>
            <w:gridSpan w:val="10"/>
            <w:tcBorders>
              <w:top w:val="nil"/>
              <w:left w:val="nil"/>
              <w:bottom w:val="nil"/>
              <w:right w:val="nil"/>
            </w:tcBorders>
            <w:vAlign w:val="center"/>
          </w:tcPr>
          <w:p w:rsidR="006D1F40" w:rsidRPr="00377606" w:rsidRDefault="006D1F40" w:rsidP="006D1F40">
            <w:pPr>
              <w:pStyle w:val="Heading6"/>
              <w:jc w:val="right"/>
              <w:rPr>
                <w:b/>
                <w:bCs/>
                <w:i w:val="0"/>
                <w:iCs w:val="0"/>
              </w:rPr>
            </w:pPr>
          </w:p>
        </w:tc>
        <w:tc>
          <w:tcPr>
            <w:tcW w:w="270" w:type="dxa"/>
            <w:tcBorders>
              <w:left w:val="nil"/>
              <w:bottom w:val="nil"/>
              <w:right w:val="nil"/>
            </w:tcBorders>
            <w:vAlign w:val="center"/>
          </w:tcPr>
          <w:p w:rsidR="006D1F40" w:rsidRPr="00377606" w:rsidRDefault="006D1F40" w:rsidP="006D1F40">
            <w:pPr>
              <w:ind w:left="720"/>
              <w:jc w:val="right"/>
              <w:rPr>
                <w:rFonts w:ascii="Arial" w:hAnsi="Arial" w:cs="Arial"/>
                <w:b/>
                <w:bCs/>
                <w:sz w:val="22"/>
                <w:szCs w:val="22"/>
              </w:rPr>
            </w:pPr>
          </w:p>
        </w:tc>
        <w:tc>
          <w:tcPr>
            <w:tcW w:w="54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b/>
                <w:bCs/>
                <w:sz w:val="22"/>
                <w:szCs w:val="22"/>
              </w:rPr>
            </w:pPr>
          </w:p>
        </w:tc>
        <w:tc>
          <w:tcPr>
            <w:tcW w:w="2265" w:type="dxa"/>
            <w:gridSpan w:val="2"/>
            <w:tcBorders>
              <w:top w:val="double" w:sz="12" w:space="0" w:color="auto"/>
              <w:left w:val="nil"/>
              <w:bottom w:val="nil"/>
              <w:right w:val="nil"/>
            </w:tcBorders>
            <w:vAlign w:val="center"/>
          </w:tcPr>
          <w:p w:rsidR="006D1F40" w:rsidRPr="00377606" w:rsidRDefault="006D1F40" w:rsidP="006D1F40">
            <w:pPr>
              <w:ind w:left="720"/>
              <w:jc w:val="right"/>
              <w:rPr>
                <w:rFonts w:ascii="Arial" w:hAnsi="Arial" w:cs="Arial"/>
                <w:b/>
                <w:bCs/>
                <w:sz w:val="22"/>
                <w:szCs w:val="22"/>
              </w:rPr>
            </w:pPr>
          </w:p>
        </w:tc>
        <w:tc>
          <w:tcPr>
            <w:tcW w:w="255" w:type="dxa"/>
            <w:tcBorders>
              <w:top w:val="nil"/>
              <w:left w:val="nil"/>
              <w:bottom w:val="nil"/>
              <w:right w:val="nil"/>
            </w:tcBorders>
            <w:vAlign w:val="center"/>
          </w:tcPr>
          <w:p w:rsidR="006D1F40" w:rsidRPr="00377606" w:rsidRDefault="006D1F40" w:rsidP="006D1F40">
            <w:pPr>
              <w:ind w:left="720"/>
              <w:jc w:val="right"/>
              <w:rPr>
                <w:rFonts w:ascii="Arial" w:hAnsi="Arial" w:cs="Arial"/>
                <w:b/>
                <w:bCs/>
                <w:sz w:val="22"/>
                <w:szCs w:val="22"/>
              </w:rPr>
            </w:pPr>
          </w:p>
        </w:tc>
        <w:tc>
          <w:tcPr>
            <w:tcW w:w="1350" w:type="dxa"/>
            <w:tcBorders>
              <w:left w:val="nil"/>
              <w:bottom w:val="nil"/>
              <w:right w:val="nil"/>
            </w:tcBorders>
            <w:vAlign w:val="center"/>
          </w:tcPr>
          <w:p w:rsidR="006D1F40" w:rsidRPr="00377606" w:rsidRDefault="006D1F40" w:rsidP="006D1F40">
            <w:pPr>
              <w:ind w:left="720"/>
              <w:jc w:val="right"/>
              <w:rPr>
                <w:rFonts w:ascii="Arial" w:hAnsi="Arial" w:cs="Arial"/>
                <w:b/>
                <w:bCs/>
                <w:sz w:val="22"/>
                <w:szCs w:val="22"/>
              </w:rPr>
            </w:pPr>
          </w:p>
        </w:tc>
      </w:tr>
      <w:tr w:rsidR="006D1F40" w:rsidRPr="00377606" w:rsidTr="006D1F40">
        <w:trPr>
          <w:cantSplit/>
          <w:trHeight w:val="36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9720" w:type="dxa"/>
            <w:gridSpan w:val="17"/>
            <w:tcBorders>
              <w:top w:val="nil"/>
              <w:left w:val="nil"/>
              <w:bottom w:val="nil"/>
              <w:right w:val="nil"/>
            </w:tcBorders>
            <w:vAlign w:val="center"/>
          </w:tcPr>
          <w:p w:rsidR="006D1F40" w:rsidRPr="00377606" w:rsidRDefault="006D1F40" w:rsidP="00C61571">
            <w:pPr>
              <w:pStyle w:val="Heading6"/>
              <w:ind w:left="162" w:right="4662" w:hanging="162"/>
              <w:rPr>
                <w:i w:val="0"/>
                <w:iCs w:val="0"/>
              </w:rPr>
            </w:pPr>
            <w:r w:rsidRPr="00377606">
              <w:rPr>
                <w:i w:val="0"/>
                <w:iCs w:val="0"/>
              </w:rPr>
              <w:t>* If assets are rented/leased, please indicate the annual cost of rental/lease</w:t>
            </w:r>
          </w:p>
          <w:p w:rsidR="006D1F40" w:rsidRDefault="006D1F40" w:rsidP="006D1F40">
            <w:pPr>
              <w:ind w:left="-198"/>
              <w:jc w:val="center"/>
              <w:rPr>
                <w:rFonts w:ascii="Arial" w:hAnsi="Arial" w:cs="Arial"/>
                <w:sz w:val="22"/>
                <w:szCs w:val="22"/>
              </w:rPr>
            </w:pPr>
          </w:p>
          <w:p w:rsidR="00C61571" w:rsidRPr="00377606" w:rsidRDefault="00C61571" w:rsidP="006D1F40">
            <w:pPr>
              <w:ind w:left="-198"/>
              <w:jc w:val="center"/>
              <w:rPr>
                <w:rFonts w:ascii="Arial" w:hAnsi="Arial" w:cs="Arial"/>
                <w:sz w:val="22"/>
                <w:szCs w:val="22"/>
              </w:rPr>
            </w:pPr>
          </w:p>
        </w:tc>
      </w:tr>
      <w:tr w:rsidR="006D1F40" w:rsidRPr="00377606" w:rsidTr="006D1F40">
        <w:trPr>
          <w:cantSplit/>
          <w:trHeight w:val="36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40" w:type="dxa"/>
            <w:gridSpan w:val="3"/>
            <w:tcBorders>
              <w:top w:val="nil"/>
              <w:left w:val="nil"/>
              <w:bottom w:val="nil"/>
              <w:right w:val="nil"/>
            </w:tcBorders>
          </w:tcPr>
          <w:p w:rsidR="006D1F40" w:rsidRPr="00377606" w:rsidRDefault="006D1F40" w:rsidP="006D1F40">
            <w:pPr>
              <w:pStyle w:val="Heading6"/>
              <w:rPr>
                <w:i w:val="0"/>
                <w:iCs w:val="0"/>
                <w:shd w:val="clear" w:color="auto" w:fill="C0C0C0"/>
              </w:rPr>
            </w:pPr>
            <w:r w:rsidRPr="00377606">
              <w:rPr>
                <w:i w:val="0"/>
                <w:iCs w:val="0"/>
              </w:rPr>
              <w:t>(</w:t>
            </w:r>
            <w:proofErr w:type="spellStart"/>
            <w:r w:rsidRPr="00377606">
              <w:rPr>
                <w:i w:val="0"/>
                <w:iCs w:val="0"/>
              </w:rPr>
              <w:t>i</w:t>
            </w:r>
            <w:proofErr w:type="spellEnd"/>
            <w:r w:rsidRPr="00377606">
              <w:rPr>
                <w:i w:val="0"/>
                <w:iCs w:val="0"/>
              </w:rPr>
              <w:t>)</w:t>
            </w:r>
          </w:p>
        </w:tc>
        <w:tc>
          <w:tcPr>
            <w:tcW w:w="4950" w:type="dxa"/>
            <w:gridSpan w:val="9"/>
            <w:tcBorders>
              <w:top w:val="nil"/>
              <w:left w:val="nil"/>
              <w:bottom w:val="nil"/>
              <w:right w:val="nil"/>
            </w:tcBorders>
            <w:vAlign w:val="center"/>
          </w:tcPr>
          <w:p w:rsidR="006D1F40" w:rsidRPr="00377606" w:rsidRDefault="006D1F40" w:rsidP="006D1F40">
            <w:pPr>
              <w:pStyle w:val="Heading6"/>
              <w:ind w:left="-108"/>
              <w:rPr>
                <w:i w:val="0"/>
                <w:iCs w:val="0"/>
              </w:rPr>
            </w:pPr>
            <w:r w:rsidRPr="00377606">
              <w:rPr>
                <w:i w:val="0"/>
                <w:iCs w:val="0"/>
              </w:rPr>
              <w:t>Land</w:t>
            </w:r>
          </w:p>
          <w:p w:rsidR="006D1F40" w:rsidRPr="00377606" w:rsidRDefault="006D1F40" w:rsidP="006D1F40">
            <w:pPr>
              <w:pStyle w:val="Heading6"/>
              <w:ind w:left="-108"/>
              <w:rPr>
                <w:i w:val="0"/>
                <w:iCs w:val="0"/>
              </w:rPr>
            </w:pPr>
            <w:r w:rsidRPr="00377606">
              <w:rPr>
                <w:i w:val="0"/>
                <w:iCs w:val="0"/>
              </w:rPr>
              <w:t>(</w:t>
            </w:r>
            <w:proofErr w:type="gramStart"/>
            <w:r w:rsidRPr="00377606">
              <w:rPr>
                <w:i w:val="0"/>
                <w:iCs w:val="0"/>
              </w:rPr>
              <w:t>specify</w:t>
            </w:r>
            <w:proofErr w:type="gramEnd"/>
            <w:r w:rsidRPr="00377606">
              <w:rPr>
                <w:i w:val="0"/>
                <w:iCs w:val="0"/>
              </w:rPr>
              <w:t xml:space="preserve"> area in hectares):</w:t>
            </w: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89"/>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rPr>
                <w:i w:val="0"/>
                <w:iCs w:val="0"/>
              </w:rPr>
            </w:pPr>
          </w:p>
        </w:tc>
        <w:tc>
          <w:tcPr>
            <w:tcW w:w="2970" w:type="dxa"/>
            <w:tcBorders>
              <w:top w:val="nil"/>
              <w:left w:val="nil"/>
              <w:bottom w:val="single" w:sz="4" w:space="0" w:color="auto"/>
              <w:right w:val="nil"/>
            </w:tcBorders>
            <w:vAlign w:val="center"/>
          </w:tcPr>
          <w:p w:rsidR="006D1F40" w:rsidRPr="00377606" w:rsidRDefault="006D1F40" w:rsidP="006D1F40">
            <w:pPr>
              <w:pStyle w:val="Heading6"/>
              <w:rPr>
                <w:i w:val="0"/>
                <w:iCs w:val="0"/>
              </w:rPr>
            </w:pPr>
          </w:p>
        </w:tc>
        <w:tc>
          <w:tcPr>
            <w:tcW w:w="2340" w:type="dxa"/>
            <w:gridSpan w:val="9"/>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hRule="exact" w:val="86"/>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rPr>
                <w:i w:val="0"/>
                <w:iCs w:val="0"/>
              </w:rPr>
            </w:pPr>
          </w:p>
        </w:tc>
        <w:tc>
          <w:tcPr>
            <w:tcW w:w="3510" w:type="dxa"/>
            <w:gridSpan w:val="4"/>
            <w:tcBorders>
              <w:top w:val="nil"/>
              <w:left w:val="nil"/>
              <w:bottom w:val="nil"/>
              <w:right w:val="nil"/>
            </w:tcBorders>
            <w:vAlign w:val="center"/>
          </w:tcPr>
          <w:p w:rsidR="006D1F40" w:rsidRPr="00377606" w:rsidRDefault="006D1F40" w:rsidP="006D1F40">
            <w:pPr>
              <w:pStyle w:val="Heading6"/>
              <w:rPr>
                <w:i w:val="0"/>
                <w:iCs w:val="0"/>
              </w:rPr>
            </w:pPr>
          </w:p>
        </w:tc>
        <w:tc>
          <w:tcPr>
            <w:tcW w:w="1440" w:type="dxa"/>
            <w:gridSpan w:val="5"/>
            <w:tcBorders>
              <w:top w:val="nil"/>
              <w:left w:val="nil"/>
              <w:bottom w:val="nil"/>
              <w:right w:val="nil"/>
            </w:tcBorders>
            <w:vAlign w:val="center"/>
          </w:tcPr>
          <w:p w:rsidR="006D1F40" w:rsidRPr="00377606" w:rsidRDefault="006D1F40" w:rsidP="006D1F40">
            <w:pPr>
              <w:pStyle w:val="Heading6"/>
              <w:rPr>
                <w:i w:val="0"/>
                <w:iCs w:val="0"/>
              </w:rPr>
            </w:pP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6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40" w:type="dxa"/>
            <w:gridSpan w:val="3"/>
            <w:tcBorders>
              <w:top w:val="nil"/>
              <w:left w:val="nil"/>
              <w:bottom w:val="nil"/>
              <w:right w:val="nil"/>
            </w:tcBorders>
          </w:tcPr>
          <w:p w:rsidR="006D1F40" w:rsidRPr="00377606" w:rsidRDefault="006D1F40" w:rsidP="006D1F40">
            <w:pPr>
              <w:pStyle w:val="Heading6"/>
              <w:rPr>
                <w:i w:val="0"/>
                <w:iCs w:val="0"/>
              </w:rPr>
            </w:pPr>
            <w:r w:rsidRPr="00377606">
              <w:rPr>
                <w:i w:val="0"/>
                <w:iCs w:val="0"/>
              </w:rPr>
              <w:t>(ii)</w:t>
            </w:r>
          </w:p>
        </w:tc>
        <w:tc>
          <w:tcPr>
            <w:tcW w:w="4950" w:type="dxa"/>
            <w:gridSpan w:val="9"/>
            <w:tcBorders>
              <w:top w:val="nil"/>
              <w:left w:val="nil"/>
              <w:bottom w:val="nil"/>
              <w:right w:val="nil"/>
            </w:tcBorders>
          </w:tcPr>
          <w:p w:rsidR="006D1F40" w:rsidRPr="00377606" w:rsidRDefault="006D1F40" w:rsidP="006D1F40">
            <w:pPr>
              <w:pStyle w:val="Heading6"/>
              <w:ind w:left="-108"/>
              <w:rPr>
                <w:i w:val="0"/>
                <w:iCs w:val="0"/>
              </w:rPr>
            </w:pPr>
            <w:r w:rsidRPr="00377606">
              <w:rPr>
                <w:i w:val="0"/>
                <w:iCs w:val="0"/>
              </w:rPr>
              <w:t>Building and other built-up facilities</w:t>
            </w:r>
          </w:p>
          <w:p w:rsidR="006D1F40" w:rsidRPr="00377606" w:rsidRDefault="006D1F40" w:rsidP="006D1F40">
            <w:pPr>
              <w:pStyle w:val="Heading6"/>
              <w:ind w:left="-108"/>
              <w:rPr>
                <w:i w:val="0"/>
                <w:iCs w:val="0"/>
              </w:rPr>
            </w:pPr>
            <w:r w:rsidRPr="00377606">
              <w:rPr>
                <w:i w:val="0"/>
                <w:iCs w:val="0"/>
              </w:rPr>
              <w:t>(</w:t>
            </w:r>
            <w:proofErr w:type="gramStart"/>
            <w:r w:rsidRPr="00377606">
              <w:rPr>
                <w:i w:val="0"/>
                <w:iCs w:val="0"/>
              </w:rPr>
              <w:t>specify</w:t>
            </w:r>
            <w:proofErr w:type="gramEnd"/>
            <w:r w:rsidRPr="00377606">
              <w:rPr>
                <w:i w:val="0"/>
                <w:iCs w:val="0"/>
              </w:rPr>
              <w:t xml:space="preserve"> built-up area in m</w:t>
            </w:r>
            <w:r w:rsidRPr="00377606">
              <w:rPr>
                <w:i w:val="0"/>
                <w:iCs w:val="0"/>
                <w:vertAlign w:val="superscript"/>
              </w:rPr>
              <w:t>2</w:t>
            </w:r>
            <w:r w:rsidRPr="00377606">
              <w:rPr>
                <w:i w:val="0"/>
                <w:iCs w:val="0"/>
              </w:rPr>
              <w:t>):</w:t>
            </w: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89"/>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rPr>
                <w:i w:val="0"/>
                <w:iCs w:val="0"/>
              </w:rPr>
            </w:pPr>
          </w:p>
        </w:tc>
        <w:tc>
          <w:tcPr>
            <w:tcW w:w="2970" w:type="dxa"/>
            <w:tcBorders>
              <w:top w:val="nil"/>
              <w:left w:val="nil"/>
              <w:bottom w:val="single" w:sz="4" w:space="0" w:color="auto"/>
              <w:right w:val="nil"/>
            </w:tcBorders>
            <w:vAlign w:val="center"/>
          </w:tcPr>
          <w:p w:rsidR="006D1F40" w:rsidRPr="00377606" w:rsidRDefault="006D1F40" w:rsidP="006D1F40">
            <w:pPr>
              <w:pStyle w:val="Heading6"/>
              <w:rPr>
                <w:i w:val="0"/>
                <w:iCs w:val="0"/>
              </w:rPr>
            </w:pPr>
          </w:p>
        </w:tc>
        <w:tc>
          <w:tcPr>
            <w:tcW w:w="2340" w:type="dxa"/>
            <w:gridSpan w:val="9"/>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trHeight w:hRule="exact" w:val="86"/>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rPr>
                <w:i w:val="0"/>
                <w:iCs w:val="0"/>
              </w:rPr>
            </w:pPr>
          </w:p>
        </w:tc>
        <w:tc>
          <w:tcPr>
            <w:tcW w:w="3510" w:type="dxa"/>
            <w:gridSpan w:val="4"/>
            <w:tcBorders>
              <w:top w:val="nil"/>
              <w:left w:val="nil"/>
              <w:bottom w:val="nil"/>
              <w:right w:val="nil"/>
            </w:tcBorders>
            <w:vAlign w:val="center"/>
          </w:tcPr>
          <w:p w:rsidR="006D1F40" w:rsidRPr="00377606" w:rsidRDefault="006D1F40" w:rsidP="006D1F40">
            <w:pPr>
              <w:pStyle w:val="Heading6"/>
              <w:rPr>
                <w:i w:val="0"/>
                <w:iCs w:val="0"/>
              </w:rPr>
            </w:pPr>
          </w:p>
        </w:tc>
        <w:tc>
          <w:tcPr>
            <w:tcW w:w="1440" w:type="dxa"/>
            <w:gridSpan w:val="5"/>
            <w:tcBorders>
              <w:top w:val="nil"/>
              <w:left w:val="nil"/>
              <w:bottom w:val="nil"/>
              <w:right w:val="nil"/>
            </w:tcBorders>
            <w:vAlign w:val="center"/>
          </w:tcPr>
          <w:p w:rsidR="006D1F40" w:rsidRPr="00377606" w:rsidRDefault="006D1F40" w:rsidP="006D1F40">
            <w:pPr>
              <w:pStyle w:val="Heading6"/>
              <w:rPr>
                <w:i w:val="0"/>
                <w:iCs w:val="0"/>
              </w:rPr>
            </w:pP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89"/>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40" w:type="dxa"/>
            <w:gridSpan w:val="3"/>
            <w:tcBorders>
              <w:top w:val="nil"/>
              <w:left w:val="nil"/>
              <w:bottom w:val="nil"/>
              <w:right w:val="nil"/>
            </w:tcBorders>
            <w:vAlign w:val="center"/>
          </w:tcPr>
          <w:p w:rsidR="006D1F40" w:rsidRPr="00377606" w:rsidRDefault="006D1F40" w:rsidP="006D1F40">
            <w:pPr>
              <w:pStyle w:val="Heading6"/>
              <w:rPr>
                <w:i w:val="0"/>
                <w:iCs w:val="0"/>
              </w:rPr>
            </w:pPr>
            <w:r w:rsidRPr="00377606">
              <w:rPr>
                <w:i w:val="0"/>
                <w:iCs w:val="0"/>
              </w:rPr>
              <w:t>(iii)</w:t>
            </w:r>
          </w:p>
        </w:tc>
        <w:tc>
          <w:tcPr>
            <w:tcW w:w="4950" w:type="dxa"/>
            <w:gridSpan w:val="9"/>
            <w:tcBorders>
              <w:top w:val="nil"/>
              <w:left w:val="nil"/>
              <w:bottom w:val="nil"/>
              <w:right w:val="nil"/>
            </w:tcBorders>
            <w:vAlign w:val="center"/>
          </w:tcPr>
          <w:p w:rsidR="006D1F40" w:rsidRPr="00377606" w:rsidRDefault="006D1F40" w:rsidP="006D1F40">
            <w:pPr>
              <w:pStyle w:val="Heading6"/>
              <w:ind w:left="-108"/>
              <w:rPr>
                <w:i w:val="0"/>
                <w:iCs w:val="0"/>
              </w:rPr>
            </w:pPr>
            <w:r w:rsidRPr="00377606">
              <w:rPr>
                <w:i w:val="0"/>
                <w:iCs w:val="0"/>
              </w:rPr>
              <w:t xml:space="preserve">Machinery and equipment </w:t>
            </w: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821646">
        <w:trPr>
          <w:cantSplit/>
          <w:trHeight w:hRule="exact" w:val="172"/>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rPr>
                <w:i w:val="0"/>
                <w:iCs w:val="0"/>
              </w:rPr>
            </w:pPr>
          </w:p>
        </w:tc>
        <w:tc>
          <w:tcPr>
            <w:tcW w:w="4950" w:type="dxa"/>
            <w:gridSpan w:val="9"/>
            <w:tcBorders>
              <w:top w:val="nil"/>
              <w:left w:val="nil"/>
              <w:bottom w:val="nil"/>
              <w:right w:val="nil"/>
            </w:tcBorders>
            <w:vAlign w:val="center"/>
          </w:tcPr>
          <w:p w:rsidR="006D1F40" w:rsidRPr="00377606" w:rsidRDefault="006D1F40" w:rsidP="006D1F40">
            <w:pPr>
              <w:pStyle w:val="Heading6"/>
              <w:ind w:left="-108"/>
              <w:rPr>
                <w:i w:val="0"/>
                <w:iCs w:val="0"/>
              </w:rPr>
            </w:pP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389"/>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540" w:type="dxa"/>
            <w:gridSpan w:val="3"/>
            <w:tcBorders>
              <w:top w:val="nil"/>
              <w:left w:val="nil"/>
              <w:bottom w:val="nil"/>
              <w:right w:val="nil"/>
            </w:tcBorders>
            <w:vAlign w:val="center"/>
          </w:tcPr>
          <w:p w:rsidR="006D1F40" w:rsidRPr="00377606" w:rsidRDefault="006D1F40" w:rsidP="006D1F40">
            <w:pPr>
              <w:pStyle w:val="Heading6"/>
              <w:rPr>
                <w:i w:val="0"/>
                <w:iCs w:val="0"/>
              </w:rPr>
            </w:pPr>
            <w:proofErr w:type="gramStart"/>
            <w:r w:rsidRPr="00377606">
              <w:rPr>
                <w:i w:val="0"/>
                <w:iCs w:val="0"/>
              </w:rPr>
              <w:t>(iv)</w:t>
            </w:r>
            <w:proofErr w:type="gramEnd"/>
          </w:p>
        </w:tc>
        <w:tc>
          <w:tcPr>
            <w:tcW w:w="4950" w:type="dxa"/>
            <w:gridSpan w:val="9"/>
            <w:tcBorders>
              <w:top w:val="nil"/>
              <w:left w:val="nil"/>
              <w:bottom w:val="nil"/>
              <w:right w:val="nil"/>
            </w:tcBorders>
            <w:vAlign w:val="center"/>
          </w:tcPr>
          <w:p w:rsidR="006D1F40" w:rsidRPr="00377606" w:rsidRDefault="006D1F40" w:rsidP="006D1F40">
            <w:pPr>
              <w:pStyle w:val="Heading6"/>
              <w:ind w:left="-108"/>
              <w:rPr>
                <w:i w:val="0"/>
                <w:iCs w:val="0"/>
              </w:rPr>
            </w:pPr>
            <w:r w:rsidRPr="00377606">
              <w:rPr>
                <w:i w:val="0"/>
                <w:iCs w:val="0"/>
              </w:rPr>
              <w:t>Others (please specify)</w:t>
            </w: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FF451E" w:rsidRPr="00377606" w:rsidTr="006D1F40">
        <w:trPr>
          <w:cantSplit/>
          <w:trHeight w:val="389"/>
        </w:trPr>
        <w:tc>
          <w:tcPr>
            <w:tcW w:w="558" w:type="dxa"/>
            <w:tcBorders>
              <w:top w:val="nil"/>
              <w:left w:val="nil"/>
              <w:bottom w:val="nil"/>
              <w:right w:val="nil"/>
            </w:tcBorders>
            <w:vAlign w:val="center"/>
          </w:tcPr>
          <w:p w:rsidR="00FF451E" w:rsidRPr="00377606" w:rsidRDefault="00FF451E" w:rsidP="006D1F40">
            <w:pPr>
              <w:rPr>
                <w:rFonts w:ascii="Arial" w:hAnsi="Arial" w:cs="Arial"/>
                <w:sz w:val="22"/>
                <w:szCs w:val="22"/>
              </w:rPr>
            </w:pPr>
          </w:p>
        </w:tc>
        <w:tc>
          <w:tcPr>
            <w:tcW w:w="540" w:type="dxa"/>
            <w:gridSpan w:val="3"/>
            <w:tcBorders>
              <w:top w:val="nil"/>
              <w:left w:val="nil"/>
              <w:bottom w:val="nil"/>
              <w:right w:val="nil"/>
            </w:tcBorders>
            <w:vAlign w:val="center"/>
          </w:tcPr>
          <w:p w:rsidR="00FF451E" w:rsidRPr="00377606" w:rsidRDefault="00FF451E" w:rsidP="006D1F40">
            <w:pPr>
              <w:pStyle w:val="Heading6"/>
              <w:rPr>
                <w:i w:val="0"/>
                <w:iCs w:val="0"/>
              </w:rPr>
            </w:pPr>
          </w:p>
        </w:tc>
        <w:tc>
          <w:tcPr>
            <w:tcW w:w="4950" w:type="dxa"/>
            <w:gridSpan w:val="9"/>
            <w:tcBorders>
              <w:top w:val="nil"/>
              <w:left w:val="nil"/>
              <w:bottom w:val="nil"/>
              <w:right w:val="nil"/>
            </w:tcBorders>
            <w:vAlign w:val="center"/>
          </w:tcPr>
          <w:p w:rsidR="00FF451E" w:rsidRPr="00377606" w:rsidRDefault="00FF451E" w:rsidP="006D1F40">
            <w:pPr>
              <w:pStyle w:val="Heading6"/>
              <w:ind w:left="-108"/>
              <w:rPr>
                <w:i w:val="0"/>
                <w:iCs w:val="0"/>
              </w:rPr>
            </w:pPr>
            <w:r w:rsidRPr="00377606">
              <w:rPr>
                <w:noProof/>
              </w:rPr>
              <mc:AlternateContent>
                <mc:Choice Requires="wps">
                  <w:drawing>
                    <wp:anchor distT="0" distB="0" distL="114300" distR="114300" simplePos="0" relativeHeight="251671552" behindDoc="0" locked="0" layoutInCell="1" allowOverlap="1" wp14:anchorId="3258A6A2" wp14:editId="0DFD54FE">
                      <wp:simplePos x="0" y="0"/>
                      <wp:positionH relativeFrom="column">
                        <wp:posOffset>-47625</wp:posOffset>
                      </wp:positionH>
                      <wp:positionV relativeFrom="paragraph">
                        <wp:posOffset>161925</wp:posOffset>
                      </wp:positionV>
                      <wp:extent cx="144208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144208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75pt" to="10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" strokeweight=".5pt"/>
                  </w:pict>
                </mc:Fallback>
              </mc:AlternateContent>
            </w:r>
          </w:p>
        </w:tc>
        <w:tc>
          <w:tcPr>
            <w:tcW w:w="360" w:type="dxa"/>
            <w:tcBorders>
              <w:top w:val="nil"/>
              <w:left w:val="nil"/>
              <w:bottom w:val="nil"/>
              <w:right w:val="nil"/>
            </w:tcBorders>
            <w:vAlign w:val="center"/>
          </w:tcPr>
          <w:p w:rsidR="00FF451E" w:rsidRPr="00377606" w:rsidRDefault="00FF451E" w:rsidP="006D1F40">
            <w:pPr>
              <w:ind w:left="720"/>
              <w:jc w:val="right"/>
              <w:rPr>
                <w:rFonts w:ascii="Arial" w:hAnsi="Arial" w:cs="Arial"/>
                <w:sz w:val="22"/>
                <w:szCs w:val="22"/>
              </w:rPr>
            </w:pPr>
          </w:p>
        </w:tc>
        <w:tc>
          <w:tcPr>
            <w:tcW w:w="2250" w:type="dxa"/>
            <w:tcBorders>
              <w:top w:val="nil"/>
              <w:left w:val="nil"/>
              <w:bottom w:val="single" w:sz="4" w:space="0" w:color="auto"/>
              <w:right w:val="nil"/>
            </w:tcBorders>
            <w:vAlign w:val="center"/>
          </w:tcPr>
          <w:p w:rsidR="00FF451E" w:rsidRPr="00377606" w:rsidRDefault="00FF451E"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FF451E" w:rsidRPr="00377606" w:rsidRDefault="00FF451E"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FF451E" w:rsidRPr="00377606" w:rsidRDefault="00FF451E" w:rsidP="006D1F40">
            <w:pPr>
              <w:ind w:left="720"/>
              <w:jc w:val="right"/>
              <w:rPr>
                <w:rFonts w:ascii="Arial" w:hAnsi="Arial" w:cs="Arial"/>
                <w:sz w:val="22"/>
                <w:szCs w:val="22"/>
              </w:rPr>
            </w:pPr>
          </w:p>
        </w:tc>
      </w:tr>
      <w:tr w:rsidR="006D1F40" w:rsidRPr="00377606" w:rsidTr="006D1F40">
        <w:trPr>
          <w:cantSplit/>
          <w:trHeight w:hRule="exact" w:val="90"/>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4050" w:type="dxa"/>
            <w:gridSpan w:val="7"/>
            <w:tcBorders>
              <w:top w:val="nil"/>
              <w:left w:val="nil"/>
              <w:bottom w:val="nil"/>
              <w:right w:val="nil"/>
            </w:tcBorders>
            <w:vAlign w:val="center"/>
          </w:tcPr>
          <w:p w:rsidR="006D1F40" w:rsidRPr="00377606" w:rsidRDefault="006D1F40" w:rsidP="006D1F40">
            <w:pPr>
              <w:pStyle w:val="Heading6"/>
              <w:ind w:left="720"/>
              <w:rPr>
                <w:i w:val="0"/>
                <w:iCs w:val="0"/>
              </w:rPr>
            </w:pPr>
          </w:p>
        </w:tc>
        <w:tc>
          <w:tcPr>
            <w:tcW w:w="1440" w:type="dxa"/>
            <w:gridSpan w:val="5"/>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single" w:sz="4" w:space="0" w:color="auto"/>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422"/>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shd w:val="clear" w:color="auto" w:fill="C0C0C0"/>
              </w:rPr>
            </w:pPr>
          </w:p>
        </w:tc>
        <w:tc>
          <w:tcPr>
            <w:tcW w:w="5490" w:type="dxa"/>
            <w:gridSpan w:val="12"/>
            <w:tcBorders>
              <w:top w:val="nil"/>
              <w:left w:val="nil"/>
              <w:bottom w:val="nil"/>
              <w:right w:val="nil"/>
            </w:tcBorders>
            <w:vAlign w:val="bottom"/>
          </w:tcPr>
          <w:p w:rsidR="006D1F40" w:rsidRPr="00377606" w:rsidRDefault="006D1F40" w:rsidP="006D1F40">
            <w:pPr>
              <w:ind w:left="720"/>
              <w:jc w:val="right"/>
              <w:rPr>
                <w:rFonts w:ascii="Arial" w:hAnsi="Arial" w:cs="Arial"/>
                <w:sz w:val="22"/>
                <w:szCs w:val="22"/>
              </w:rPr>
            </w:pPr>
            <w:r w:rsidRPr="00377606">
              <w:rPr>
                <w:rFonts w:ascii="Arial" w:hAnsi="Arial" w:cs="Arial"/>
                <w:b/>
                <w:bCs/>
                <w:sz w:val="22"/>
                <w:szCs w:val="22"/>
              </w:rPr>
              <w:t xml:space="preserve">Total rental/lease  </w:t>
            </w:r>
          </w:p>
        </w:tc>
        <w:tc>
          <w:tcPr>
            <w:tcW w:w="360" w:type="dxa"/>
            <w:tcBorders>
              <w:top w:val="nil"/>
              <w:left w:val="nil"/>
              <w:bottom w:val="nil"/>
              <w:right w:val="nil"/>
            </w:tcBorders>
            <w:vAlign w:val="bottom"/>
          </w:tcPr>
          <w:p w:rsidR="006D1F40" w:rsidRPr="00377606" w:rsidRDefault="006D1F40" w:rsidP="006D1F40">
            <w:pPr>
              <w:ind w:left="720"/>
              <w:jc w:val="right"/>
              <w:rPr>
                <w:rFonts w:ascii="Arial" w:hAnsi="Arial" w:cs="Arial"/>
                <w:sz w:val="22"/>
                <w:szCs w:val="22"/>
              </w:rPr>
            </w:pPr>
          </w:p>
        </w:tc>
        <w:tc>
          <w:tcPr>
            <w:tcW w:w="2250" w:type="dxa"/>
            <w:tcBorders>
              <w:top w:val="nil"/>
              <w:left w:val="nil"/>
              <w:bottom w:val="single" w:sz="12" w:space="0" w:color="auto"/>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r w:rsidR="006D1F40" w:rsidRPr="00377606" w:rsidTr="006D1F40">
        <w:trPr>
          <w:cantSplit/>
          <w:trHeight w:val="233"/>
        </w:trPr>
        <w:tc>
          <w:tcPr>
            <w:tcW w:w="558" w:type="dxa"/>
            <w:tcBorders>
              <w:top w:val="nil"/>
              <w:left w:val="nil"/>
              <w:bottom w:val="nil"/>
              <w:right w:val="nil"/>
            </w:tcBorders>
            <w:vAlign w:val="center"/>
          </w:tcPr>
          <w:p w:rsidR="006D1F40" w:rsidRPr="00377606" w:rsidRDefault="006D1F40" w:rsidP="006D1F40">
            <w:pPr>
              <w:rPr>
                <w:rFonts w:ascii="Arial" w:hAnsi="Arial" w:cs="Arial"/>
                <w:sz w:val="22"/>
                <w:szCs w:val="22"/>
              </w:rPr>
            </w:pPr>
          </w:p>
        </w:tc>
        <w:tc>
          <w:tcPr>
            <w:tcW w:w="3780" w:type="dxa"/>
            <w:gridSpan w:val="6"/>
            <w:tcBorders>
              <w:top w:val="nil"/>
              <w:left w:val="nil"/>
              <w:bottom w:val="nil"/>
              <w:right w:val="nil"/>
            </w:tcBorders>
            <w:vAlign w:val="center"/>
          </w:tcPr>
          <w:p w:rsidR="006D1F40" w:rsidRPr="00377606" w:rsidRDefault="006D1F40" w:rsidP="006D1F40">
            <w:pPr>
              <w:pStyle w:val="Heading6"/>
              <w:rPr>
                <w:i w:val="0"/>
                <w:iCs w:val="0"/>
              </w:rPr>
            </w:pPr>
          </w:p>
        </w:tc>
        <w:tc>
          <w:tcPr>
            <w:tcW w:w="270" w:type="dxa"/>
            <w:tcBorders>
              <w:top w:val="nil"/>
              <w:left w:val="nil"/>
              <w:bottom w:val="nil"/>
              <w:right w:val="nil"/>
            </w:tcBorders>
            <w:vAlign w:val="center"/>
          </w:tcPr>
          <w:p w:rsidR="006D1F40" w:rsidRPr="00377606" w:rsidRDefault="006D1F40" w:rsidP="006D1F40">
            <w:pPr>
              <w:pStyle w:val="Heading6"/>
              <w:ind w:left="720"/>
              <w:jc w:val="right"/>
              <w:rPr>
                <w:i w:val="0"/>
                <w:iCs w:val="0"/>
              </w:rPr>
            </w:pPr>
          </w:p>
        </w:tc>
        <w:tc>
          <w:tcPr>
            <w:tcW w:w="1440" w:type="dxa"/>
            <w:gridSpan w:val="5"/>
            <w:tcBorders>
              <w:top w:val="nil"/>
              <w:left w:val="nil"/>
              <w:bottom w:val="nil"/>
              <w:right w:val="nil"/>
            </w:tcBorders>
            <w:vAlign w:val="center"/>
          </w:tcPr>
          <w:p w:rsidR="006D1F40" w:rsidRPr="00377606" w:rsidRDefault="006D1F40" w:rsidP="006D1F40">
            <w:pPr>
              <w:pStyle w:val="Heading6"/>
              <w:jc w:val="right"/>
              <w:rPr>
                <w:i w:val="0"/>
                <w:iCs w:val="0"/>
              </w:rPr>
            </w:pPr>
          </w:p>
        </w:tc>
        <w:tc>
          <w:tcPr>
            <w:tcW w:w="36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250" w:type="dxa"/>
            <w:tcBorders>
              <w:top w:val="double" w:sz="12" w:space="0" w:color="auto"/>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c>
          <w:tcPr>
            <w:tcW w:w="1350" w:type="dxa"/>
            <w:tcBorders>
              <w:top w:val="nil"/>
              <w:left w:val="nil"/>
              <w:bottom w:val="nil"/>
              <w:right w:val="nil"/>
            </w:tcBorders>
            <w:vAlign w:val="center"/>
          </w:tcPr>
          <w:p w:rsidR="006D1F40" w:rsidRPr="00377606" w:rsidRDefault="006D1F40" w:rsidP="006D1F40">
            <w:pPr>
              <w:ind w:left="720"/>
              <w:jc w:val="right"/>
              <w:rPr>
                <w:rFonts w:ascii="Arial" w:hAnsi="Arial" w:cs="Arial"/>
                <w:sz w:val="22"/>
                <w:szCs w:val="22"/>
              </w:rPr>
            </w:pPr>
          </w:p>
        </w:tc>
      </w:tr>
    </w:tbl>
    <w:p w:rsidR="006D1F40" w:rsidRPr="00377606" w:rsidRDefault="006D1F40" w:rsidP="006D1F40">
      <w:pPr>
        <w:tabs>
          <w:tab w:val="left" w:pos="540"/>
        </w:tabs>
        <w:rPr>
          <w:rFonts w:ascii="Arial" w:hAnsi="Arial" w:cs="Arial"/>
          <w:lang w:val="ms-MY"/>
        </w:rPr>
      </w:pPr>
    </w:p>
    <w:p w:rsidR="006D1F40" w:rsidRPr="00377606" w:rsidRDefault="006D1F40" w:rsidP="006D1F40">
      <w:pPr>
        <w:tabs>
          <w:tab w:val="left" w:pos="540"/>
        </w:tabs>
        <w:rPr>
          <w:rFonts w:ascii="Arial" w:hAnsi="Arial" w:cs="Arial"/>
          <w:lang w:val="ms-MY"/>
        </w:rPr>
      </w:pPr>
    </w:p>
    <w:p w:rsidR="006D1F40" w:rsidRPr="00377606" w:rsidRDefault="006D1F40" w:rsidP="006D1F40">
      <w:pPr>
        <w:tabs>
          <w:tab w:val="left" w:pos="540"/>
        </w:tabs>
        <w:rPr>
          <w:rFonts w:ascii="Arial" w:hAnsi="Arial" w:cs="Arial"/>
          <w:lang w:val="ms-MY"/>
        </w:rPr>
      </w:pPr>
    </w:p>
    <w:p w:rsidR="006D1F40" w:rsidRPr="00377606" w:rsidRDefault="006D1F40" w:rsidP="006D1F40">
      <w:pPr>
        <w:tabs>
          <w:tab w:val="left" w:pos="540"/>
        </w:tabs>
        <w:rPr>
          <w:rFonts w:ascii="Arial" w:hAnsi="Arial" w:cs="Arial"/>
          <w:lang w:val="ms-MY"/>
        </w:rPr>
      </w:pPr>
    </w:p>
    <w:p w:rsidR="006D1F40" w:rsidRPr="00377606" w:rsidRDefault="006D1F40" w:rsidP="006D1F40">
      <w:pPr>
        <w:tabs>
          <w:tab w:val="left" w:pos="540"/>
        </w:tabs>
        <w:rPr>
          <w:rFonts w:ascii="Arial" w:hAnsi="Arial" w:cs="Arial"/>
          <w:lang w:val="ms-MY"/>
        </w:rPr>
      </w:pPr>
    </w:p>
    <w:p w:rsidR="006D1F40" w:rsidRPr="00377606" w:rsidRDefault="006D1F40" w:rsidP="006D1F40">
      <w:pPr>
        <w:tabs>
          <w:tab w:val="left" w:pos="540"/>
        </w:tabs>
        <w:rPr>
          <w:rFonts w:ascii="Arial" w:hAnsi="Arial" w:cs="Arial"/>
          <w:lang w:val="ms-MY"/>
        </w:rPr>
      </w:pPr>
    </w:p>
    <w:tbl>
      <w:tblPr>
        <w:tblW w:w="964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1417"/>
        <w:gridCol w:w="25"/>
        <w:gridCol w:w="1885"/>
        <w:gridCol w:w="1182"/>
        <w:gridCol w:w="8"/>
        <w:gridCol w:w="35"/>
        <w:gridCol w:w="1528"/>
      </w:tblGrid>
      <w:tr w:rsidR="0091076B" w:rsidRPr="0091076B" w:rsidTr="003F0E53">
        <w:trPr>
          <w:trHeight w:hRule="exact" w:val="471"/>
          <w:jc w:val="center"/>
        </w:trPr>
        <w:tc>
          <w:tcPr>
            <w:tcW w:w="9641" w:type="dxa"/>
            <w:gridSpan w:val="8"/>
            <w:tcBorders>
              <w:top w:val="single" w:sz="8" w:space="0" w:color="auto"/>
              <w:left w:val="nil"/>
              <w:bottom w:val="single" w:sz="8" w:space="0" w:color="auto"/>
              <w:right w:val="nil"/>
            </w:tcBorders>
            <w:shd w:val="clear" w:color="auto" w:fill="auto"/>
            <w:vAlign w:val="center"/>
          </w:tcPr>
          <w:p w:rsidR="0091076B" w:rsidRPr="003F0E53" w:rsidRDefault="003F0E53" w:rsidP="003F0E53">
            <w:pPr>
              <w:ind w:hanging="57"/>
              <w:rPr>
                <w:rFonts w:ascii="Arial" w:hAnsi="Arial" w:cs="Arial"/>
                <w:b/>
                <w:noProof/>
                <w:sz w:val="22"/>
                <w:szCs w:val="22"/>
                <w:lang w:val="en-GB"/>
              </w:rPr>
            </w:pPr>
            <w:r w:rsidRPr="003F0E53">
              <w:rPr>
                <w:rFonts w:ascii="Arial" w:hAnsi="Arial" w:cs="Arial"/>
                <w:b/>
                <w:noProof/>
                <w:sz w:val="22"/>
                <w:szCs w:val="22"/>
                <w:lang w:val="en-GB"/>
              </w:rPr>
              <w:lastRenderedPageBreak/>
              <w:t>E.      FINANCING</w:t>
            </w:r>
          </w:p>
        </w:tc>
      </w:tr>
      <w:tr w:rsidR="003F0E53" w:rsidRPr="0091076B" w:rsidTr="003F0E53">
        <w:trPr>
          <w:trHeight w:hRule="exact" w:val="353"/>
          <w:jc w:val="center"/>
        </w:trPr>
        <w:tc>
          <w:tcPr>
            <w:tcW w:w="9641" w:type="dxa"/>
            <w:gridSpan w:val="8"/>
            <w:tcBorders>
              <w:top w:val="single" w:sz="8" w:space="0" w:color="auto"/>
              <w:left w:val="nil"/>
              <w:bottom w:val="single" w:sz="8" w:space="0" w:color="auto"/>
              <w:right w:val="nil"/>
            </w:tcBorders>
            <w:shd w:val="clear" w:color="auto" w:fill="auto"/>
            <w:vAlign w:val="center"/>
          </w:tcPr>
          <w:p w:rsidR="003F0E53" w:rsidRDefault="003F0E53" w:rsidP="0091076B">
            <w:pPr>
              <w:rPr>
                <w:rFonts w:ascii="Arial" w:hAnsi="Arial" w:cs="Arial"/>
                <w:b/>
                <w:noProof/>
                <w:sz w:val="22"/>
                <w:szCs w:val="22"/>
                <w:lang w:val="en-GB"/>
              </w:rPr>
            </w:pPr>
          </w:p>
        </w:tc>
      </w:tr>
      <w:tr w:rsidR="0091076B" w:rsidRPr="0091076B" w:rsidTr="00143655">
        <w:trPr>
          <w:trHeight w:val="330"/>
          <w:jc w:val="center"/>
        </w:trPr>
        <w:tc>
          <w:tcPr>
            <w:tcW w:w="3561" w:type="dxa"/>
            <w:vMerge w:val="restart"/>
            <w:tcBorders>
              <w:top w:val="single" w:sz="8" w:space="0" w:color="auto"/>
              <w:left w:val="single" w:sz="8" w:space="0" w:color="auto"/>
              <w:right w:val="single" w:sz="8" w:space="0" w:color="auto"/>
            </w:tcBorders>
            <w:shd w:val="clear" w:color="auto" w:fill="CCCCCC"/>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Capital Structure                                                   </w:t>
            </w:r>
          </w:p>
        </w:tc>
        <w:tc>
          <w:tcPr>
            <w:tcW w:w="6080"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(RM)</w:t>
            </w:r>
          </w:p>
        </w:tc>
      </w:tr>
      <w:tr w:rsidR="0091076B" w:rsidRPr="0091076B" w:rsidTr="00143655">
        <w:trPr>
          <w:trHeight w:hRule="exact" w:val="703"/>
          <w:jc w:val="center"/>
        </w:trPr>
        <w:tc>
          <w:tcPr>
            <w:tcW w:w="3561" w:type="dxa"/>
            <w:vMerge/>
            <w:tcBorders>
              <w:left w:val="single" w:sz="8" w:space="0" w:color="auto"/>
              <w:bottom w:val="single" w:sz="8" w:space="0" w:color="auto"/>
              <w:right w:val="single" w:sz="8" w:space="0" w:color="auto"/>
            </w:tcBorders>
            <w:shd w:val="clear" w:color="auto" w:fill="CCCCCC"/>
            <w:vAlign w:val="center"/>
          </w:tcPr>
          <w:p w:rsidR="0091076B" w:rsidRPr="0091076B" w:rsidRDefault="0091076B" w:rsidP="0091076B">
            <w:pPr>
              <w:rPr>
                <w:rFonts w:ascii="Arial" w:hAnsi="Arial" w:cs="Arial"/>
                <w:b/>
                <w:noProof/>
                <w:sz w:val="22"/>
                <w:szCs w:val="22"/>
                <w:lang w:val="en-GB"/>
              </w:rPr>
            </w:pPr>
          </w:p>
        </w:tc>
        <w:tc>
          <w:tcPr>
            <w:tcW w:w="1417" w:type="dxa"/>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sz w:val="22"/>
                <w:szCs w:val="22"/>
              </w:rPr>
            </w:pPr>
            <w:r w:rsidRPr="0091076B">
              <w:rPr>
                <w:rFonts w:ascii="Arial" w:hAnsi="Arial" w:cs="Arial"/>
                <w:b/>
                <w:bCs/>
                <w:sz w:val="22"/>
                <w:szCs w:val="22"/>
              </w:rPr>
              <w:t>Existing</w:t>
            </w:r>
          </w:p>
          <w:p w:rsidR="0091076B" w:rsidRPr="0091076B" w:rsidRDefault="0091076B" w:rsidP="0091076B">
            <w:pPr>
              <w:jc w:val="center"/>
              <w:rPr>
                <w:rFonts w:ascii="Arial" w:hAnsi="Arial" w:cs="Arial"/>
                <w:b/>
                <w:bCs/>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bCs/>
                <w:sz w:val="22"/>
                <w:szCs w:val="22"/>
              </w:rPr>
              <w:t>Total</w:t>
            </w:r>
          </w:p>
        </w:tc>
        <w:tc>
          <w:tcPr>
            <w:tcW w:w="1563"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w:t>
            </w:r>
          </w:p>
        </w:tc>
      </w:tr>
      <w:tr w:rsidR="0091076B" w:rsidRPr="0091076B" w:rsidTr="00143655">
        <w:trPr>
          <w:trHeight w:hRule="exact" w:val="360"/>
          <w:jc w:val="center"/>
        </w:trPr>
        <w:tc>
          <w:tcPr>
            <w:tcW w:w="3561" w:type="dxa"/>
            <w:tcBorders>
              <w:top w:val="single" w:sz="8"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b/>
                <w:bCs/>
                <w:noProof/>
                <w:sz w:val="22"/>
                <w:szCs w:val="22"/>
                <w:lang w:val="en-GB"/>
              </w:rPr>
            </w:pPr>
            <w:r w:rsidRPr="0091076B">
              <w:rPr>
                <w:rFonts w:ascii="Arial" w:hAnsi="Arial" w:cs="Arial"/>
                <w:b/>
                <w:bCs/>
                <w:noProof/>
                <w:sz w:val="22"/>
                <w:szCs w:val="22"/>
                <w:lang w:val="en-GB"/>
              </w:rPr>
              <w:t xml:space="preserve">1.  Authorised Capital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91076B" w:rsidRPr="0091076B" w:rsidRDefault="0091076B" w:rsidP="0091076B">
            <w:pPr>
              <w:rPr>
                <w:rFonts w:ascii="Arial" w:hAnsi="Arial" w:cs="Arial"/>
                <w:b/>
                <w:bCs/>
                <w:noProof/>
                <w:sz w:val="22"/>
                <w:szCs w:val="22"/>
                <w:lang w:val="en-GB"/>
              </w:rPr>
            </w:pPr>
            <w:r w:rsidRPr="0091076B">
              <w:rPr>
                <w:rFonts w:ascii="Arial" w:hAnsi="Arial" w:cs="Arial"/>
                <w:b/>
                <w:bCs/>
                <w:noProof/>
                <w:sz w:val="22"/>
                <w:szCs w:val="22"/>
                <w:lang w:val="en-GB"/>
              </w:rPr>
              <w:t xml:space="preserve">2. Shareholders’ Fund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91076B" w:rsidRPr="0091076B" w:rsidRDefault="0091076B" w:rsidP="0091076B">
            <w:pPr>
              <w:jc w:val="center"/>
              <w:rPr>
                <w:rFonts w:ascii="Arial" w:hAnsi="Arial" w:cs="Arial"/>
                <w:noProof/>
                <w:sz w:val="22"/>
                <w:szCs w:val="22"/>
                <w:lang w:val="en-GB"/>
              </w:rPr>
            </w:pPr>
          </w:p>
        </w:tc>
      </w:tr>
      <w:tr w:rsidR="0091076B" w:rsidRPr="0091076B" w:rsidTr="00143655">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91076B" w:rsidRPr="0091076B" w:rsidRDefault="0091076B" w:rsidP="0091076B">
            <w:pPr>
              <w:ind w:left="681" w:hanging="300"/>
              <w:rPr>
                <w:rFonts w:ascii="Arial" w:hAnsi="Arial" w:cs="Arial"/>
                <w:noProof/>
                <w:sz w:val="22"/>
                <w:szCs w:val="22"/>
                <w:lang w:val="en-GB"/>
              </w:rPr>
            </w:pPr>
            <w:r w:rsidRPr="0091076B">
              <w:rPr>
                <w:rFonts w:ascii="Arial" w:hAnsi="Arial" w:cs="Arial"/>
                <w:noProof/>
                <w:sz w:val="22"/>
                <w:szCs w:val="22"/>
                <w:lang w:val="en-GB"/>
              </w:rPr>
              <w:t xml:space="preserve">(a) Paid Up Capital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91076B" w:rsidRPr="0091076B" w:rsidRDefault="0091076B" w:rsidP="0091076B">
            <w:pPr>
              <w:jc w:val="center"/>
              <w:rPr>
                <w:rFonts w:ascii="Arial" w:hAnsi="Arial" w:cs="Arial"/>
                <w:b/>
                <w:noProof/>
                <w:sz w:val="22"/>
                <w:szCs w:val="22"/>
                <w:lang w:val="en-GB"/>
              </w:rPr>
            </w:pPr>
          </w:p>
        </w:tc>
      </w:tr>
      <w:tr w:rsidR="0091076B" w:rsidRPr="0091076B" w:rsidTr="00143655">
        <w:trPr>
          <w:trHeight w:hRule="exact" w:val="451"/>
          <w:jc w:val="center"/>
        </w:trPr>
        <w:tc>
          <w:tcPr>
            <w:tcW w:w="3561" w:type="dxa"/>
            <w:tcBorders>
              <w:top w:val="single" w:sz="8" w:space="0" w:color="auto"/>
              <w:left w:val="single" w:sz="8" w:space="0" w:color="auto"/>
              <w:right w:val="nil"/>
            </w:tcBorders>
            <w:shd w:val="clear" w:color="auto" w:fill="E0E0E0"/>
            <w:vAlign w:val="center"/>
          </w:tcPr>
          <w:p w:rsidR="0091076B" w:rsidRPr="0091076B" w:rsidRDefault="0091076B" w:rsidP="0091076B">
            <w:pPr>
              <w:ind w:left="861" w:hanging="120"/>
              <w:rPr>
                <w:rFonts w:ascii="Arial" w:hAnsi="Arial" w:cs="Arial"/>
                <w:noProof/>
                <w:sz w:val="22"/>
                <w:szCs w:val="22"/>
                <w:lang w:val="en-GB"/>
              </w:rPr>
            </w:pPr>
            <w:r w:rsidRPr="0091076B">
              <w:rPr>
                <w:rFonts w:ascii="Arial" w:hAnsi="Arial" w:cs="Arial"/>
                <w:noProof/>
                <w:sz w:val="22"/>
                <w:szCs w:val="22"/>
                <w:lang w:val="en-GB"/>
              </w:rPr>
              <w:t xml:space="preserve">(i)  Malaysian ndividuals     </w:t>
            </w:r>
          </w:p>
        </w:tc>
        <w:tc>
          <w:tcPr>
            <w:tcW w:w="6080" w:type="dxa"/>
            <w:gridSpan w:val="7"/>
            <w:tcBorders>
              <w:top w:val="single" w:sz="8" w:space="0" w:color="auto"/>
              <w:left w:val="nil"/>
              <w:right w:val="single" w:sz="8" w:space="0" w:color="auto"/>
            </w:tcBorders>
            <w:shd w:val="clear" w:color="auto" w:fill="E0E0E0"/>
            <w:vAlign w:val="center"/>
          </w:tcPr>
          <w:p w:rsidR="0091076B" w:rsidRPr="0091076B" w:rsidRDefault="0091076B" w:rsidP="0091076B">
            <w:pPr>
              <w:jc w:val="center"/>
              <w:rPr>
                <w:rFonts w:ascii="Arial" w:hAnsi="Arial" w:cs="Arial"/>
                <w:noProof/>
                <w:sz w:val="22"/>
                <w:szCs w:val="22"/>
                <w:lang w:val="en-GB"/>
              </w:rPr>
            </w:pPr>
          </w:p>
        </w:tc>
      </w:tr>
      <w:tr w:rsidR="00974749" w:rsidRPr="0091076B" w:rsidTr="00143655">
        <w:trPr>
          <w:trHeight w:hRule="exact" w:val="360"/>
          <w:jc w:val="center"/>
        </w:trPr>
        <w:tc>
          <w:tcPr>
            <w:tcW w:w="3561" w:type="dxa"/>
            <w:tcBorders>
              <w:top w:val="single" w:sz="4" w:space="0" w:color="auto"/>
              <w:left w:val="single" w:sz="8" w:space="0" w:color="auto"/>
              <w:right w:val="single" w:sz="8" w:space="0" w:color="auto"/>
            </w:tcBorders>
            <w:shd w:val="clear" w:color="auto" w:fill="auto"/>
            <w:vAlign w:val="center"/>
          </w:tcPr>
          <w:p w:rsidR="0091076B" w:rsidRPr="0091076B" w:rsidRDefault="0091076B" w:rsidP="0091076B">
            <w:pPr>
              <w:numPr>
                <w:ilvl w:val="0"/>
                <w:numId w:val="32"/>
              </w:numPr>
              <w:contextualSpacing/>
              <w:rPr>
                <w:rFonts w:ascii="Arial" w:hAnsi="Arial" w:cs="Arial"/>
                <w:noProof/>
                <w:sz w:val="22"/>
                <w:szCs w:val="22"/>
                <w:lang w:val="en-GB"/>
              </w:rPr>
            </w:pPr>
            <w:r w:rsidRPr="0091076B">
              <w:rPr>
                <w:rFonts w:ascii="Arial" w:hAnsi="Arial" w:cs="Arial"/>
                <w:noProof/>
                <w:sz w:val="22"/>
                <w:szCs w:val="22"/>
                <w:lang w:val="en-GB"/>
              </w:rPr>
              <w:t xml:space="preserve">Bumiputera  </w:t>
            </w:r>
          </w:p>
        </w:tc>
        <w:tc>
          <w:tcPr>
            <w:tcW w:w="1417" w:type="dxa"/>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910" w:type="dxa"/>
            <w:gridSpan w:val="2"/>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571" w:type="dxa"/>
            <w:gridSpan w:val="3"/>
            <w:tcBorders>
              <w:top w:val="single" w:sz="4" w:space="0" w:color="auto"/>
              <w:left w:val="single" w:sz="4" w:space="0" w:color="auto"/>
              <w:right w:val="single" w:sz="8"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r>
      <w:tr w:rsidR="00974749" w:rsidRPr="0091076B" w:rsidTr="00143655">
        <w:trPr>
          <w:trHeight w:hRule="exact" w:val="360"/>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2"/>
              </w:numPr>
              <w:contextualSpacing/>
              <w:rPr>
                <w:rFonts w:ascii="Arial" w:hAnsi="Arial" w:cs="Arial"/>
                <w:noProof/>
                <w:sz w:val="22"/>
                <w:szCs w:val="22"/>
                <w:lang w:val="en-GB"/>
              </w:rPr>
            </w:pPr>
            <w:r w:rsidRPr="0091076B">
              <w:rPr>
                <w:rFonts w:ascii="Arial" w:hAnsi="Arial" w:cs="Arial"/>
                <w:noProof/>
                <w:sz w:val="22"/>
                <w:szCs w:val="22"/>
                <w:lang w:val="en-GB"/>
              </w:rPr>
              <w:t xml:space="preserve">Non-Bumiputera          </w:t>
            </w: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51"/>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vAlign w:val="center"/>
          </w:tcPr>
          <w:p w:rsidR="0091076B" w:rsidRPr="002B3BB7" w:rsidRDefault="0091076B" w:rsidP="0091076B">
            <w:pPr>
              <w:ind w:left="720"/>
              <w:rPr>
                <w:rFonts w:ascii="Arial" w:hAnsi="Arial" w:cs="Arial"/>
                <w:noProof/>
                <w:sz w:val="22"/>
                <w:szCs w:val="22"/>
                <w:lang w:val="en-GB"/>
              </w:rPr>
            </w:pPr>
            <w:r w:rsidRPr="002B3BB7">
              <w:rPr>
                <w:rFonts w:ascii="Arial" w:hAnsi="Arial" w:cs="Arial"/>
                <w:noProof/>
                <w:sz w:val="22"/>
                <w:szCs w:val="22"/>
                <w:lang w:val="en-GB"/>
              </w:rPr>
              <w:t>(ii) C</w:t>
            </w:r>
            <w:r w:rsidR="00890D97" w:rsidRPr="002B3BB7">
              <w:rPr>
                <w:rFonts w:ascii="Arial" w:hAnsi="Arial" w:cs="Arial"/>
                <w:noProof/>
                <w:sz w:val="22"/>
                <w:szCs w:val="22"/>
                <w:lang w:val="en-GB"/>
              </w:rPr>
              <w:t>o</w:t>
            </w:r>
            <w:r w:rsidR="002B3BB7">
              <w:rPr>
                <w:rFonts w:ascii="Arial" w:hAnsi="Arial" w:cs="Arial"/>
                <w:noProof/>
                <w:sz w:val="22"/>
                <w:szCs w:val="22"/>
                <w:lang w:val="en-GB"/>
              </w:rPr>
              <w:t xml:space="preserve">mpany Incorporated in Malaysia </w:t>
            </w:r>
            <w:r w:rsidR="00890D97" w:rsidRPr="002B3BB7">
              <w:rPr>
                <w:rFonts w:ascii="Arial" w:hAnsi="Arial" w:cs="Arial"/>
                <w:noProof/>
                <w:sz w:val="22"/>
                <w:szCs w:val="22"/>
                <w:lang w:val="en-GB"/>
              </w:rPr>
              <w:t xml:space="preserve">*(specify the details </w:t>
            </w:r>
            <w:r w:rsidR="002B3BB7" w:rsidRPr="002B3BB7">
              <w:rPr>
                <w:rFonts w:ascii="Arial" w:hAnsi="Arial" w:cs="Arial"/>
                <w:noProof/>
                <w:sz w:val="22"/>
                <w:szCs w:val="22"/>
                <w:lang w:val="en-GB"/>
              </w:rPr>
              <w:t>below</w:t>
            </w:r>
            <w:r w:rsidR="00890D97" w:rsidRPr="002B3BB7">
              <w:rPr>
                <w:rFonts w:ascii="Arial" w:hAnsi="Arial" w:cs="Arial"/>
                <w:noProof/>
                <w:sz w:val="22"/>
                <w:szCs w:val="22"/>
                <w:lang w:val="en-GB"/>
              </w:rPr>
              <w:t>)</w:t>
            </w:r>
          </w:p>
          <w:p w:rsidR="0091076B" w:rsidRPr="002B3BB7" w:rsidRDefault="0091076B" w:rsidP="0091076B">
            <w:pPr>
              <w:jc w:val="center"/>
              <w:rPr>
                <w:rFonts w:ascii="Arial" w:hAnsi="Arial" w:cs="Arial"/>
                <w:noProof/>
                <w:sz w:val="22"/>
                <w:szCs w:val="22"/>
                <w:lang w:val="en-GB"/>
              </w:rPr>
            </w:pPr>
            <w:r w:rsidRPr="002B3BB7">
              <w:rPr>
                <w:rFonts w:ascii="Arial" w:hAnsi="Arial" w:cs="Arial"/>
                <w:noProof/>
                <w:sz w:val="22"/>
                <w:szCs w:val="22"/>
                <w:lang w:val="en-GB"/>
              </w:rPr>
              <w:t xml:space="preserve">              </w:t>
            </w: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74749" w:rsidRPr="0091076B" w:rsidTr="00143655">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74749" w:rsidRPr="0091076B" w:rsidTr="00143655">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622"/>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tcPr>
          <w:p w:rsidR="0091076B" w:rsidRPr="002B3BB7" w:rsidRDefault="0091076B" w:rsidP="002B3BB7">
            <w:pPr>
              <w:rPr>
                <w:rFonts w:ascii="Arial" w:hAnsi="Arial" w:cs="Arial"/>
                <w:noProof/>
                <w:sz w:val="22"/>
                <w:szCs w:val="22"/>
                <w:lang w:val="en-GB"/>
              </w:rPr>
            </w:pPr>
            <w:r w:rsidRPr="002B3BB7">
              <w:rPr>
                <w:rFonts w:ascii="Arial" w:hAnsi="Arial" w:cs="Arial"/>
                <w:noProof/>
                <w:sz w:val="22"/>
                <w:szCs w:val="22"/>
              </w:rPr>
              <w:t xml:space="preserve">           </w:t>
            </w:r>
            <w:r w:rsidRPr="002B3BB7">
              <w:rPr>
                <w:rFonts w:ascii="Arial" w:hAnsi="Arial" w:cs="Arial"/>
                <w:noProof/>
                <w:sz w:val="22"/>
                <w:szCs w:val="22"/>
                <w:lang w:val="en-GB"/>
              </w:rPr>
              <w:t>(iii</w:t>
            </w:r>
            <w:r w:rsidR="00890D97" w:rsidRPr="002B3BB7">
              <w:rPr>
                <w:rFonts w:ascii="Arial" w:hAnsi="Arial" w:cs="Arial"/>
                <w:noProof/>
                <w:sz w:val="22"/>
                <w:szCs w:val="22"/>
                <w:lang w:val="en-GB"/>
              </w:rPr>
              <w:t>)</w:t>
            </w:r>
            <w:r w:rsidR="002B3BB7">
              <w:rPr>
                <w:rFonts w:ascii="Arial" w:hAnsi="Arial" w:cs="Arial"/>
                <w:noProof/>
                <w:sz w:val="22"/>
                <w:szCs w:val="22"/>
                <w:lang w:val="en-GB"/>
              </w:rPr>
              <w:t xml:space="preserve"> Foreign Nationals / Companies *</w:t>
            </w:r>
            <w:r w:rsidR="00890D97" w:rsidRPr="002B3BB7">
              <w:rPr>
                <w:rFonts w:ascii="Arial" w:hAnsi="Arial" w:cs="Arial"/>
                <w:noProof/>
                <w:sz w:val="22"/>
                <w:szCs w:val="22"/>
                <w:lang w:val="en-GB"/>
              </w:rPr>
              <w:t xml:space="preserve">(specify the details in </w:t>
            </w:r>
            <w:r w:rsidR="002B3BB7" w:rsidRPr="002B3BB7">
              <w:rPr>
                <w:rFonts w:ascii="Arial" w:hAnsi="Arial" w:cs="Arial"/>
                <w:noProof/>
                <w:sz w:val="22"/>
                <w:szCs w:val="22"/>
                <w:lang w:val="en-GB"/>
              </w:rPr>
              <w:t>below</w:t>
            </w:r>
            <w:r w:rsidR="00890D97" w:rsidRPr="002B3BB7">
              <w:rPr>
                <w:rFonts w:ascii="Arial" w:hAnsi="Arial" w:cs="Arial"/>
                <w:noProof/>
                <w:sz w:val="22"/>
                <w:szCs w:val="22"/>
                <w:lang w:val="en-GB"/>
              </w:rPr>
              <w:t>)</w:t>
            </w: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Total  ( i + ii + iii)</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100%</w:t>
            </w:r>
          </w:p>
        </w:tc>
      </w:tr>
      <w:tr w:rsidR="0091076B" w:rsidRPr="0091076B" w:rsidTr="00143655">
        <w:trPr>
          <w:trHeight w:hRule="exact" w:val="59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ind w:left="730" w:hanging="720"/>
              <w:rPr>
                <w:rFonts w:ascii="Arial" w:hAnsi="Arial" w:cs="Arial"/>
                <w:noProof/>
                <w:sz w:val="22"/>
                <w:szCs w:val="22"/>
                <w:lang w:val="en-GB"/>
              </w:rPr>
            </w:pPr>
            <w:r w:rsidRPr="0091076B">
              <w:rPr>
                <w:rFonts w:ascii="Arial" w:hAnsi="Arial" w:cs="Arial"/>
                <w:noProof/>
                <w:sz w:val="22"/>
                <w:szCs w:val="22"/>
                <w:lang w:val="en-GB"/>
              </w:rPr>
              <w:t xml:space="preserve">     (b) Reserves (excluding capital</w:t>
            </w:r>
          </w:p>
          <w:p w:rsidR="0091076B" w:rsidRPr="0091076B" w:rsidRDefault="0091076B" w:rsidP="0091076B">
            <w:pPr>
              <w:rPr>
                <w:rFonts w:ascii="Arial" w:hAnsi="Arial" w:cs="Arial"/>
                <w:noProof/>
                <w:sz w:val="22"/>
                <w:szCs w:val="22"/>
                <w:lang w:val="en-GB"/>
              </w:rPr>
            </w:pPr>
            <w:r w:rsidRPr="0091076B">
              <w:rPr>
                <w:rFonts w:ascii="Arial" w:hAnsi="Arial" w:cs="Arial"/>
                <w:noProof/>
                <w:sz w:val="22"/>
                <w:szCs w:val="22"/>
                <w:lang w:val="en-GB"/>
              </w:rPr>
              <w:t xml:space="preserve">          appreciation)</w:t>
            </w:r>
          </w:p>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0"/>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Sub-total of 2(a) and (b)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tc>
      </w:tr>
      <w:tr w:rsidR="0091076B" w:rsidRPr="0091076B" w:rsidTr="00143655">
        <w:trPr>
          <w:trHeight w:val="308"/>
          <w:jc w:val="center"/>
        </w:trPr>
        <w:tc>
          <w:tcPr>
            <w:tcW w:w="3561" w:type="dxa"/>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3. Loan                                                </w:t>
            </w:r>
          </w:p>
        </w:tc>
        <w:tc>
          <w:tcPr>
            <w:tcW w:w="6080" w:type="dxa"/>
            <w:gridSpan w:val="7"/>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noProof/>
                <w:sz w:val="22"/>
                <w:szCs w:val="22"/>
                <w:lang w:val="en-GB"/>
              </w:rPr>
            </w:pPr>
            <w:r w:rsidRPr="0091076B">
              <w:rPr>
                <w:rFonts w:ascii="Arial" w:hAnsi="Arial" w:cs="Arial"/>
                <w:b/>
                <w:noProof/>
                <w:sz w:val="22"/>
                <w:szCs w:val="22"/>
                <w:lang w:val="en-GB"/>
              </w:rPr>
              <w:t>(RM)</w:t>
            </w:r>
          </w:p>
        </w:tc>
      </w:tr>
      <w:tr w:rsidR="00C61571" w:rsidRPr="0091076B" w:rsidTr="00143655">
        <w:trPr>
          <w:trHeight w:hRule="exact" w:val="307"/>
          <w:jc w:val="center"/>
        </w:trPr>
        <w:tc>
          <w:tcPr>
            <w:tcW w:w="3561" w:type="dxa"/>
            <w:vMerge/>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rPr>
                <w:rFonts w:ascii="Arial" w:hAnsi="Arial" w:cs="Arial"/>
                <w:b/>
                <w:noProof/>
                <w:sz w:val="22"/>
                <w:szCs w:val="22"/>
                <w:lang w:val="en-GB"/>
              </w:rPr>
            </w:pPr>
          </w:p>
        </w:tc>
        <w:tc>
          <w:tcPr>
            <w:tcW w:w="1442" w:type="dxa"/>
            <w:gridSpan w:val="2"/>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Existing</w:t>
            </w:r>
          </w:p>
        </w:tc>
        <w:tc>
          <w:tcPr>
            <w:tcW w:w="3110"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528" w:type="dxa"/>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bCs/>
                <w:sz w:val="22"/>
                <w:szCs w:val="22"/>
              </w:rPr>
              <w:t>Total</w:t>
            </w:r>
          </w:p>
        </w:tc>
      </w:tr>
      <w:tr w:rsidR="0091076B" w:rsidRPr="0091076B" w:rsidTr="00143655">
        <w:trPr>
          <w:trHeight w:hRule="exact" w:val="873"/>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numPr>
                <w:ilvl w:val="0"/>
                <w:numId w:val="31"/>
              </w:numPr>
              <w:rPr>
                <w:rFonts w:ascii="Arial" w:hAnsi="Arial" w:cs="Arial"/>
                <w:noProof/>
                <w:sz w:val="22"/>
                <w:szCs w:val="22"/>
                <w:lang w:val="en-GB"/>
              </w:rPr>
            </w:pPr>
            <w:r w:rsidRPr="0091076B">
              <w:rPr>
                <w:rFonts w:ascii="Arial" w:hAnsi="Arial" w:cs="Arial"/>
                <w:noProof/>
                <w:sz w:val="22"/>
                <w:szCs w:val="22"/>
                <w:lang w:val="en-GB"/>
              </w:rPr>
              <w:t xml:space="preserve">Domestic </w:t>
            </w:r>
          </w:p>
          <w:p w:rsidR="0091076B" w:rsidRPr="0091076B" w:rsidRDefault="0091076B" w:rsidP="0091076B">
            <w:pPr>
              <w:ind w:left="720"/>
              <w:rPr>
                <w:rFonts w:ascii="Arial" w:hAnsi="Arial" w:cs="Arial"/>
                <w:noProof/>
                <w:sz w:val="22"/>
                <w:szCs w:val="22"/>
                <w:lang w:val="en-GB"/>
              </w:rPr>
            </w:pPr>
            <w:r w:rsidRPr="00475B64">
              <w:rPr>
                <w:rFonts w:ascii="Arial" w:hAnsi="Arial" w:cs="Arial"/>
                <w:noProof/>
                <w:sz w:val="22"/>
                <w:szCs w:val="22"/>
                <w:lang w:val="en-GB"/>
              </w:rPr>
              <w:t xml:space="preserve">(specify name of the bank)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81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numPr>
                <w:ilvl w:val="0"/>
                <w:numId w:val="31"/>
              </w:numPr>
              <w:rPr>
                <w:rFonts w:ascii="Arial" w:hAnsi="Arial" w:cs="Arial"/>
                <w:noProof/>
                <w:sz w:val="22"/>
                <w:szCs w:val="22"/>
                <w:lang w:val="en-GB"/>
              </w:rPr>
            </w:pPr>
            <w:r w:rsidRPr="0091076B">
              <w:rPr>
                <w:rFonts w:ascii="Arial" w:hAnsi="Arial" w:cs="Arial"/>
                <w:noProof/>
                <w:sz w:val="22"/>
                <w:szCs w:val="22"/>
                <w:lang w:val="en-GB"/>
              </w:rPr>
              <w:t xml:space="preserve">Foreign </w:t>
            </w:r>
          </w:p>
          <w:p w:rsidR="0091076B" w:rsidRPr="0091076B" w:rsidRDefault="0091076B" w:rsidP="0091076B">
            <w:pPr>
              <w:ind w:left="720"/>
              <w:rPr>
                <w:rFonts w:ascii="Arial" w:hAnsi="Arial" w:cs="Arial"/>
                <w:noProof/>
                <w:sz w:val="22"/>
                <w:szCs w:val="22"/>
                <w:lang w:val="en-GB"/>
              </w:rPr>
            </w:pPr>
            <w:r w:rsidRPr="0091076B">
              <w:rPr>
                <w:rFonts w:ascii="Arial" w:hAnsi="Arial" w:cs="Arial"/>
                <w:noProof/>
                <w:sz w:val="22"/>
                <w:szCs w:val="22"/>
                <w:lang w:val="en-GB"/>
              </w:rPr>
              <w:t>(specify country of origin)</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26"/>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b/>
                <w:bCs/>
                <w:noProof/>
                <w:sz w:val="22"/>
                <w:szCs w:val="22"/>
                <w:lang w:val="en-GB"/>
              </w:rPr>
            </w:pPr>
            <w:r w:rsidRPr="0091076B">
              <w:rPr>
                <w:rFonts w:ascii="Arial" w:hAnsi="Arial" w:cs="Arial"/>
                <w:noProof/>
                <w:sz w:val="22"/>
                <w:szCs w:val="22"/>
                <w:lang w:val="en-GB"/>
              </w:rPr>
              <w:t xml:space="preserve">     </w:t>
            </w:r>
            <w:r w:rsidRPr="0091076B">
              <w:rPr>
                <w:rFonts w:ascii="Arial" w:hAnsi="Arial" w:cs="Arial"/>
                <w:b/>
                <w:noProof/>
                <w:sz w:val="22"/>
                <w:szCs w:val="22"/>
                <w:lang w:val="en-GB"/>
              </w:rPr>
              <w:t>Sub-t</w:t>
            </w:r>
            <w:r w:rsidRPr="0091076B">
              <w:rPr>
                <w:rFonts w:ascii="Arial" w:hAnsi="Arial" w:cs="Arial"/>
                <w:b/>
                <w:bCs/>
                <w:noProof/>
                <w:sz w:val="22"/>
                <w:szCs w:val="22"/>
                <w:lang w:val="en-GB"/>
              </w:rPr>
              <w:t xml:space="preserve">otal of 3(a) and (b)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val="338"/>
          <w:jc w:val="center"/>
        </w:trPr>
        <w:tc>
          <w:tcPr>
            <w:tcW w:w="3561" w:type="dxa"/>
            <w:vMerge w:val="restart"/>
            <w:tcBorders>
              <w:top w:val="single" w:sz="4" w:space="0" w:color="auto"/>
              <w:left w:val="single" w:sz="8" w:space="0" w:color="auto"/>
              <w:right w:val="single" w:sz="4" w:space="0" w:color="auto"/>
            </w:tcBorders>
            <w:shd w:val="clear" w:color="auto" w:fill="CCCCCC"/>
            <w:vAlign w:val="center"/>
          </w:tcPr>
          <w:p w:rsidR="0091076B" w:rsidRPr="0091076B" w:rsidRDefault="0091076B" w:rsidP="0091076B">
            <w:pPr>
              <w:ind w:left="1270" w:hanging="1270"/>
              <w:rPr>
                <w:rFonts w:ascii="Arial" w:hAnsi="Arial" w:cs="Arial"/>
                <w:b/>
                <w:noProof/>
                <w:sz w:val="22"/>
                <w:szCs w:val="22"/>
                <w:lang w:val="en-GB"/>
              </w:rPr>
            </w:pPr>
            <w:r w:rsidRPr="0091076B">
              <w:rPr>
                <w:rFonts w:ascii="Arial" w:hAnsi="Arial" w:cs="Arial"/>
                <w:b/>
                <w:noProof/>
                <w:sz w:val="22"/>
                <w:szCs w:val="22"/>
                <w:lang w:val="en-GB"/>
              </w:rPr>
              <w:t xml:space="preserve">4. Other Sources </w:t>
            </w:r>
          </w:p>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(please specify)                             </w:t>
            </w:r>
          </w:p>
        </w:tc>
        <w:tc>
          <w:tcPr>
            <w:tcW w:w="6080" w:type="dxa"/>
            <w:gridSpan w:val="7"/>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noProof/>
                <w:sz w:val="22"/>
                <w:szCs w:val="22"/>
                <w:lang w:val="en-GB"/>
              </w:rPr>
              <w:t>(RM)</w:t>
            </w:r>
          </w:p>
        </w:tc>
      </w:tr>
      <w:tr w:rsidR="0091076B" w:rsidRPr="0091076B" w:rsidTr="00143655">
        <w:trPr>
          <w:trHeight w:hRule="exact" w:val="337"/>
          <w:jc w:val="center"/>
        </w:trPr>
        <w:tc>
          <w:tcPr>
            <w:tcW w:w="3561" w:type="dxa"/>
            <w:vMerge/>
            <w:tcBorders>
              <w:left w:val="single" w:sz="8" w:space="0" w:color="auto"/>
              <w:bottom w:val="single" w:sz="4" w:space="0" w:color="auto"/>
              <w:right w:val="single" w:sz="4" w:space="0" w:color="auto"/>
            </w:tcBorders>
            <w:shd w:val="clear" w:color="auto" w:fill="CCCCCC"/>
            <w:vAlign w:val="center"/>
          </w:tcPr>
          <w:p w:rsidR="0091076B" w:rsidRPr="0091076B" w:rsidRDefault="0091076B" w:rsidP="0091076B">
            <w:pPr>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Existing</w:t>
            </w:r>
          </w:p>
        </w:tc>
        <w:tc>
          <w:tcPr>
            <w:tcW w:w="3110"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528" w:type="dxa"/>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noProof/>
                <w:sz w:val="22"/>
                <w:szCs w:val="22"/>
                <w:lang w:val="en-GB"/>
              </w:rPr>
            </w:pPr>
            <w:r w:rsidRPr="0091076B">
              <w:rPr>
                <w:rFonts w:ascii="Arial" w:hAnsi="Arial" w:cs="Arial"/>
                <w:b/>
                <w:bCs/>
                <w:sz w:val="22"/>
                <w:szCs w:val="22"/>
              </w:rPr>
              <w:t>Total</w:t>
            </w:r>
          </w:p>
        </w:tc>
      </w:tr>
      <w:tr w:rsidR="0091076B" w:rsidRPr="0091076B" w:rsidTr="00143655">
        <w:trPr>
          <w:trHeight w:hRule="exact" w:val="3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ind w:firstLine="381"/>
              <w:jc w:val="both"/>
              <w:rPr>
                <w:rFonts w:ascii="Arial" w:hAnsi="Arial" w:cs="Arial"/>
                <w:noProof/>
                <w:sz w:val="22"/>
                <w:szCs w:val="22"/>
                <w:lang w:val="en-GB"/>
              </w:rPr>
            </w:pPr>
            <w:r w:rsidRPr="00475B64">
              <w:rPr>
                <w:rFonts w:ascii="Arial" w:hAnsi="Arial" w:cs="Arial"/>
                <w:noProof/>
                <w:sz w:val="22"/>
                <w:szCs w:val="22"/>
                <w:lang w:val="en-GB"/>
              </w:rPr>
              <w:t xml:space="preserve">a) Eg.: Retained Earnings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2"/>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ind w:firstLine="381"/>
              <w:jc w:val="both"/>
              <w:rPr>
                <w:rFonts w:ascii="Arial" w:hAnsi="Arial" w:cs="Arial"/>
                <w:noProof/>
                <w:sz w:val="22"/>
                <w:szCs w:val="22"/>
                <w:lang w:val="en-GB"/>
              </w:rPr>
            </w:pPr>
            <w:r w:rsidRPr="0091076B">
              <w:rPr>
                <w:rFonts w:ascii="Arial" w:hAnsi="Arial" w:cs="Arial"/>
                <w:noProof/>
                <w:sz w:val="22"/>
                <w:szCs w:val="22"/>
                <w:lang w:val="en-GB"/>
              </w:rPr>
              <w:t>b)</w:t>
            </w:r>
            <w:r w:rsidRPr="0091076B">
              <w:rPr>
                <w:rFonts w:ascii="Arial" w:hAnsi="Arial" w:cs="Arial"/>
                <w:b/>
                <w:noProof/>
                <w:sz w:val="22"/>
                <w:szCs w:val="22"/>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24"/>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jc w:val="both"/>
              <w:rPr>
                <w:rFonts w:ascii="Arial" w:hAnsi="Arial" w:cs="Arial"/>
                <w:b/>
                <w:noProof/>
                <w:sz w:val="22"/>
                <w:szCs w:val="22"/>
                <w:lang w:val="en-GB"/>
              </w:rPr>
            </w:pPr>
            <w:r w:rsidRPr="0091076B">
              <w:rPr>
                <w:rFonts w:ascii="Arial" w:hAnsi="Arial" w:cs="Arial"/>
                <w:b/>
                <w:noProof/>
                <w:sz w:val="22"/>
                <w:szCs w:val="22"/>
                <w:lang w:val="en-GB"/>
              </w:rPr>
              <w:t xml:space="preserve">     Sub-total of 4(a) and (b)</w:t>
            </w:r>
          </w:p>
          <w:p w:rsidR="0091076B" w:rsidRPr="0091076B" w:rsidRDefault="0091076B" w:rsidP="0091076B">
            <w:pPr>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2B3BB7" w:rsidTr="00143655">
        <w:trPr>
          <w:trHeight w:hRule="exact" w:val="6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jc w:val="both"/>
              <w:rPr>
                <w:rFonts w:ascii="Arial" w:hAnsi="Arial" w:cs="Arial"/>
                <w:b/>
                <w:sz w:val="22"/>
                <w:szCs w:val="22"/>
              </w:rPr>
            </w:pPr>
            <w:r w:rsidRPr="002B3BB7">
              <w:rPr>
                <w:rFonts w:ascii="Arial" w:hAnsi="Arial" w:cs="Arial"/>
                <w:b/>
                <w:noProof/>
                <w:sz w:val="22"/>
                <w:szCs w:val="22"/>
                <w:lang w:val="en-GB"/>
              </w:rPr>
              <w:t xml:space="preserve">5. </w:t>
            </w:r>
            <w:r w:rsidRPr="002B3BB7">
              <w:rPr>
                <w:rFonts w:ascii="Arial" w:hAnsi="Arial" w:cs="Arial"/>
                <w:b/>
                <w:sz w:val="22"/>
                <w:szCs w:val="22"/>
              </w:rPr>
              <w:t>Total Financing:</w:t>
            </w:r>
            <w:r w:rsidR="00113EA3" w:rsidRPr="002B3BB7">
              <w:rPr>
                <w:rFonts w:ascii="Arial" w:hAnsi="Arial" w:cs="Arial"/>
                <w:b/>
                <w:sz w:val="22"/>
                <w:szCs w:val="22"/>
              </w:rPr>
              <w:t xml:space="preserve"> ***</w:t>
            </w:r>
          </w:p>
          <w:p w:rsidR="0091076B" w:rsidRPr="002B3BB7" w:rsidRDefault="0091076B" w:rsidP="0091076B">
            <w:pPr>
              <w:jc w:val="both"/>
              <w:rPr>
                <w:rFonts w:ascii="Arial" w:hAnsi="Arial" w:cs="Arial"/>
                <w:b/>
                <w:sz w:val="22"/>
                <w:szCs w:val="22"/>
              </w:rPr>
            </w:pPr>
            <w:r w:rsidRPr="002B3BB7">
              <w:rPr>
                <w:rFonts w:ascii="Arial" w:hAnsi="Arial" w:cs="Arial"/>
                <w:b/>
                <w:sz w:val="22"/>
                <w:szCs w:val="22"/>
              </w:rPr>
              <w:t xml:space="preserve">      (2 + 3 + 4)</w:t>
            </w:r>
          </w:p>
          <w:p w:rsidR="0091076B" w:rsidRPr="002B3BB7" w:rsidRDefault="0091076B" w:rsidP="0091076B">
            <w:pPr>
              <w:ind w:firstLine="741"/>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r>
    </w:tbl>
    <w:p w:rsidR="006D1F40" w:rsidRPr="002B3BB7" w:rsidRDefault="006D1F40" w:rsidP="006D1F40">
      <w:pPr>
        <w:jc w:val="both"/>
        <w:rPr>
          <w:rFonts w:ascii="Arial" w:hAnsi="Arial" w:cs="Arial"/>
          <w:b/>
          <w:bCs/>
          <w:sz w:val="22"/>
          <w:szCs w:val="22"/>
        </w:rPr>
      </w:pPr>
    </w:p>
    <w:p w:rsidR="00113EA3" w:rsidRPr="002B3BB7" w:rsidRDefault="00113EA3" w:rsidP="00113EA3">
      <w:pPr>
        <w:overflowPunct/>
        <w:adjustRightInd/>
        <w:ind w:right="270"/>
        <w:jc w:val="both"/>
        <w:textAlignment w:val="auto"/>
        <w:rPr>
          <w:rFonts w:ascii="Arial" w:hAnsi="Arial" w:cs="Arial"/>
          <w:sz w:val="18"/>
          <w:szCs w:val="18"/>
        </w:rPr>
      </w:pPr>
      <w:r w:rsidRPr="002B3BB7">
        <w:rPr>
          <w:rFonts w:ascii="Arial" w:hAnsi="Arial" w:cs="Arial"/>
          <w:sz w:val="18"/>
          <w:szCs w:val="18"/>
          <w:u w:val="single"/>
        </w:rPr>
        <w:t>Note</w:t>
      </w:r>
      <w:r w:rsidRPr="002B3BB7">
        <w:rPr>
          <w:rFonts w:ascii="Arial" w:hAnsi="Arial" w:cs="Arial"/>
          <w:sz w:val="18"/>
          <w:szCs w:val="18"/>
        </w:rPr>
        <w:t>:</w:t>
      </w:r>
    </w:p>
    <w:p w:rsidR="00113EA3" w:rsidRPr="002B3BB7" w:rsidRDefault="00113EA3" w:rsidP="00113EA3">
      <w:pPr>
        <w:overflowPunct/>
        <w:adjustRightInd/>
        <w:ind w:right="270"/>
        <w:jc w:val="both"/>
        <w:textAlignment w:val="auto"/>
        <w:rPr>
          <w:rFonts w:ascii="Arial" w:hAnsi="Arial" w:cs="Arial"/>
          <w:sz w:val="18"/>
          <w:szCs w:val="18"/>
        </w:rPr>
      </w:pPr>
    </w:p>
    <w:p w:rsidR="00113EA3" w:rsidRPr="00113EA3" w:rsidRDefault="00113EA3" w:rsidP="00113EA3">
      <w:pPr>
        <w:overflowPunct/>
        <w:adjustRightInd/>
        <w:ind w:right="270"/>
        <w:jc w:val="both"/>
        <w:textAlignment w:val="auto"/>
        <w:rPr>
          <w:rFonts w:ascii="Arial" w:hAnsi="Arial" w:cs="Arial"/>
        </w:rPr>
      </w:pPr>
      <w:r w:rsidRPr="002B3BB7">
        <w:rPr>
          <w:rFonts w:ascii="Arial" w:hAnsi="Arial" w:cs="Arial"/>
          <w:sz w:val="18"/>
          <w:szCs w:val="18"/>
        </w:rPr>
        <w:t xml:space="preserve">***    </w:t>
      </w:r>
      <w:r w:rsidRPr="002B3BB7">
        <w:rPr>
          <w:rFonts w:ascii="Arial" w:hAnsi="Arial" w:cs="Arial"/>
          <w:sz w:val="18"/>
          <w:szCs w:val="18"/>
        </w:rPr>
        <w:tab/>
        <w:t>Kindly ensure the Total Financing is able to finance the Total Project Cost in page 6</w:t>
      </w:r>
      <w:r w:rsidRPr="00113EA3">
        <w:rPr>
          <w:rFonts w:ascii="Arial" w:hAnsi="Arial" w:cs="Arial"/>
          <w:sz w:val="22"/>
          <w:szCs w:val="22"/>
        </w:rPr>
        <w:t xml:space="preserve">        </w:t>
      </w:r>
    </w:p>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152"/>
        <w:gridCol w:w="648"/>
        <w:gridCol w:w="1890"/>
        <w:gridCol w:w="1620"/>
      </w:tblGrid>
      <w:tr w:rsidR="0091076B" w:rsidRPr="00377606" w:rsidTr="005454A8">
        <w:trPr>
          <w:trHeight w:val="620"/>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91076B" w:rsidRPr="00377606" w:rsidRDefault="0091076B" w:rsidP="00143655">
            <w:pPr>
              <w:rPr>
                <w:rFonts w:ascii="Arial" w:hAnsi="Arial" w:cs="Arial"/>
                <w:b/>
                <w:noProof/>
                <w:sz w:val="22"/>
                <w:szCs w:val="22"/>
                <w:lang w:val="en-GB"/>
              </w:rPr>
            </w:pPr>
            <w:r w:rsidRPr="00377606">
              <w:rPr>
                <w:rFonts w:ascii="Arial" w:hAnsi="Arial" w:cs="Arial"/>
                <w:b/>
                <w:sz w:val="22"/>
                <w:szCs w:val="22"/>
              </w:rPr>
              <w:t>Malaysian Company Incorporated in Malaysia as indicated in 2 (a) (ii), please provide the equity  structure as follows:</w:t>
            </w:r>
          </w:p>
        </w:tc>
      </w:tr>
      <w:tr w:rsidR="0091076B" w:rsidRPr="00377606" w:rsidTr="005454A8">
        <w:trPr>
          <w:trHeight w:val="63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pStyle w:val="ListParagraph"/>
              <w:ind w:left="450"/>
              <w:jc w:val="center"/>
              <w:rPr>
                <w:rFonts w:ascii="Arial" w:hAnsi="Arial" w:cs="Arial"/>
                <w:b/>
                <w:sz w:val="22"/>
                <w:szCs w:val="22"/>
              </w:rPr>
            </w:pPr>
            <w:r w:rsidRPr="00377606">
              <w:rPr>
                <w:rFonts w:ascii="Arial" w:hAnsi="Arial" w:cs="Arial"/>
                <w:b/>
                <w:sz w:val="22"/>
                <w:szCs w:val="22"/>
              </w:rPr>
              <w:t>Name</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RM</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proofErr w:type="spellStart"/>
            <w:r w:rsidRPr="00377606">
              <w:rPr>
                <w:rFonts w:ascii="Arial" w:hAnsi="Arial" w:cs="Arial"/>
                <w:b/>
                <w:sz w:val="22"/>
                <w:szCs w:val="22"/>
              </w:rPr>
              <w:t>Bumiputera</w:t>
            </w:r>
            <w:proofErr w:type="spellEnd"/>
          </w:p>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 xml:space="preserve">Non </w:t>
            </w:r>
            <w:proofErr w:type="spellStart"/>
            <w:r w:rsidRPr="00377606">
              <w:rPr>
                <w:rFonts w:ascii="Arial" w:hAnsi="Arial" w:cs="Arial"/>
                <w:b/>
                <w:sz w:val="22"/>
                <w:szCs w:val="22"/>
              </w:rPr>
              <w:t>Bumiputera</w:t>
            </w:r>
            <w:proofErr w:type="spellEnd"/>
            <w:r w:rsidRPr="00377606">
              <w:rPr>
                <w:rFonts w:ascii="Arial" w:hAnsi="Arial" w:cs="Arial"/>
                <w:b/>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Foreign (specify country) (%)</w:t>
            </w:r>
          </w:p>
        </w:tc>
      </w:tr>
      <w:tr w:rsidR="005454A8" w:rsidRPr="00377606" w:rsidTr="005454A8">
        <w:trPr>
          <w:trHeight w:val="374"/>
        </w:trPr>
        <w:tc>
          <w:tcPr>
            <w:tcW w:w="3078" w:type="dxa"/>
            <w:tcBorders>
              <w:top w:val="single" w:sz="4" w:space="0" w:color="auto"/>
              <w:left w:val="single" w:sz="4" w:space="0" w:color="auto"/>
              <w:bottom w:val="single" w:sz="4" w:space="0" w:color="auto"/>
              <w:right w:val="single" w:sz="4" w:space="0" w:color="auto"/>
            </w:tcBorders>
            <w:hideMark/>
          </w:tcPr>
          <w:p w:rsidR="0091076B" w:rsidRPr="00377606" w:rsidRDefault="0091076B" w:rsidP="0091076B">
            <w:pPr>
              <w:pStyle w:val="ListParagraph"/>
              <w:ind w:left="0"/>
              <w:rPr>
                <w:rFonts w:ascii="Arial" w:hAnsi="Arial" w:cs="Arial"/>
                <w:b/>
                <w:sz w:val="22"/>
                <w:szCs w:val="22"/>
              </w:rPr>
            </w:pPr>
            <w:r w:rsidRPr="00377606">
              <w:rPr>
                <w:rFonts w:ascii="Arial" w:hAnsi="Arial" w:cs="Arial"/>
                <w:b/>
                <w:sz w:val="22"/>
                <w:szCs w:val="22"/>
              </w:rPr>
              <w:t>(Name of Company)</w:t>
            </w:r>
          </w:p>
        </w:tc>
        <w:tc>
          <w:tcPr>
            <w:tcW w:w="1170" w:type="dxa"/>
            <w:tcBorders>
              <w:top w:val="single" w:sz="4" w:space="0" w:color="auto"/>
              <w:left w:val="single" w:sz="4" w:space="0" w:color="auto"/>
              <w:bottom w:val="single" w:sz="4" w:space="0" w:color="auto"/>
              <w:right w:val="single" w:sz="4" w:space="0" w:color="auto"/>
            </w:tcBorders>
            <w:vAlign w:val="center"/>
          </w:tcPr>
          <w:p w:rsidR="0091076B" w:rsidRPr="00377606" w:rsidRDefault="0091076B" w:rsidP="00143655">
            <w:pPr>
              <w:jc w:val="center"/>
              <w:rPr>
                <w:rFonts w:ascii="Arial" w:hAnsi="Arial" w:cs="Arial"/>
                <w:b/>
                <w:strike/>
                <w:noProof/>
                <w:sz w:val="22"/>
                <w:szCs w:val="22"/>
                <w:lang w:val="en-GB"/>
              </w:rPr>
            </w:pPr>
          </w:p>
        </w:tc>
        <w:tc>
          <w:tcPr>
            <w:tcW w:w="1800" w:type="dxa"/>
            <w:gridSpan w:val="2"/>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r w:rsidR="005454A8" w:rsidRPr="00377606" w:rsidTr="005454A8">
        <w:trPr>
          <w:trHeight w:val="408"/>
        </w:trPr>
        <w:tc>
          <w:tcPr>
            <w:tcW w:w="3078" w:type="dxa"/>
            <w:tcBorders>
              <w:top w:val="single" w:sz="4" w:space="0" w:color="auto"/>
              <w:left w:val="single" w:sz="4" w:space="0" w:color="auto"/>
              <w:bottom w:val="single" w:sz="4" w:space="0" w:color="auto"/>
              <w:right w:val="single" w:sz="4" w:space="0" w:color="auto"/>
            </w:tcBorders>
            <w:hideMark/>
          </w:tcPr>
          <w:p w:rsidR="0091076B" w:rsidRPr="00377606" w:rsidRDefault="0091076B" w:rsidP="0091076B">
            <w:pPr>
              <w:pStyle w:val="ListParagraph"/>
              <w:ind w:left="0"/>
              <w:rPr>
                <w:rFonts w:ascii="Arial" w:hAnsi="Arial" w:cs="Arial"/>
                <w:b/>
                <w:sz w:val="22"/>
                <w:szCs w:val="22"/>
              </w:rPr>
            </w:pPr>
            <w:r w:rsidRPr="00377606">
              <w:rPr>
                <w:rFonts w:ascii="Arial" w:hAnsi="Arial" w:cs="Arial"/>
                <w:b/>
                <w:sz w:val="22"/>
                <w:szCs w:val="22"/>
              </w:rPr>
              <w:t>(Name of Company)</w:t>
            </w:r>
          </w:p>
        </w:tc>
        <w:tc>
          <w:tcPr>
            <w:tcW w:w="1170" w:type="dxa"/>
            <w:tcBorders>
              <w:top w:val="single" w:sz="4" w:space="0" w:color="auto"/>
              <w:left w:val="single" w:sz="4" w:space="0" w:color="auto"/>
              <w:bottom w:val="single" w:sz="4" w:space="0" w:color="auto"/>
              <w:right w:val="single" w:sz="4" w:space="0" w:color="auto"/>
            </w:tcBorders>
            <w:vAlign w:val="center"/>
          </w:tcPr>
          <w:p w:rsidR="0091076B" w:rsidRPr="00377606" w:rsidRDefault="0091076B" w:rsidP="00143655">
            <w:pPr>
              <w:jc w:val="center"/>
              <w:rPr>
                <w:rFonts w:ascii="Arial" w:hAnsi="Arial" w:cs="Arial"/>
                <w:b/>
                <w:strike/>
                <w:noProof/>
                <w:sz w:val="22"/>
                <w:szCs w:val="22"/>
                <w:lang w:val="en-GB"/>
              </w:rPr>
            </w:pPr>
          </w:p>
        </w:tc>
        <w:tc>
          <w:tcPr>
            <w:tcW w:w="1800" w:type="dxa"/>
            <w:gridSpan w:val="2"/>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r w:rsidR="0091076B" w:rsidRPr="00377606" w:rsidTr="005454A8">
        <w:trPr>
          <w:trHeight w:val="431"/>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91076B" w:rsidRPr="00377606" w:rsidRDefault="0091076B" w:rsidP="00143655">
            <w:pPr>
              <w:rPr>
                <w:rFonts w:ascii="Arial" w:hAnsi="Arial" w:cs="Arial"/>
                <w:b/>
                <w:noProof/>
                <w:sz w:val="22"/>
                <w:szCs w:val="22"/>
                <w:lang w:val="en-GB"/>
              </w:rPr>
            </w:pPr>
            <w:r w:rsidRPr="00377606">
              <w:rPr>
                <w:rFonts w:ascii="Arial" w:hAnsi="Arial" w:cs="Arial"/>
                <w:b/>
                <w:sz w:val="22"/>
                <w:szCs w:val="22"/>
              </w:rPr>
              <w:t>Ultimate Parent / Holding Company for Foreign Company as indicated 2 (a) (iii)</w:t>
            </w:r>
          </w:p>
        </w:tc>
      </w:tr>
      <w:tr w:rsidR="0091076B" w:rsidRPr="00377606" w:rsidTr="005454A8">
        <w:trPr>
          <w:trHeight w:val="638"/>
        </w:trPr>
        <w:tc>
          <w:tcPr>
            <w:tcW w:w="54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pStyle w:val="ListParagraph"/>
              <w:ind w:left="450"/>
              <w:jc w:val="center"/>
              <w:rPr>
                <w:rFonts w:ascii="Arial" w:hAnsi="Arial" w:cs="Arial"/>
                <w:b/>
                <w:sz w:val="22"/>
                <w:szCs w:val="22"/>
              </w:rPr>
            </w:pPr>
            <w:r w:rsidRPr="00377606">
              <w:rPr>
                <w:rFonts w:ascii="Arial" w:hAnsi="Arial" w:cs="Arial"/>
                <w:b/>
                <w:sz w:val="22"/>
                <w:szCs w:val="22"/>
              </w:rPr>
              <w:t>Name</w:t>
            </w:r>
          </w:p>
        </w:tc>
        <w:tc>
          <w:tcPr>
            <w:tcW w:w="41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Country of origin</w:t>
            </w:r>
          </w:p>
        </w:tc>
      </w:tr>
      <w:tr w:rsidR="0091076B" w:rsidRPr="00377606" w:rsidTr="005454A8">
        <w:trPr>
          <w:trHeight w:val="638"/>
        </w:trPr>
        <w:tc>
          <w:tcPr>
            <w:tcW w:w="5400" w:type="dxa"/>
            <w:gridSpan w:val="3"/>
            <w:tcBorders>
              <w:top w:val="single" w:sz="4" w:space="0" w:color="auto"/>
              <w:left w:val="single" w:sz="4" w:space="0" w:color="auto"/>
              <w:bottom w:val="single" w:sz="4" w:space="0" w:color="auto"/>
              <w:right w:val="single" w:sz="4" w:space="0" w:color="auto"/>
            </w:tcBorders>
            <w:hideMark/>
          </w:tcPr>
          <w:p w:rsidR="0091076B" w:rsidRPr="00377606" w:rsidRDefault="0091076B" w:rsidP="00143655">
            <w:pPr>
              <w:rPr>
                <w:rFonts w:ascii="Arial" w:hAnsi="Arial" w:cs="Arial"/>
                <w:noProof/>
                <w:sz w:val="22"/>
                <w:szCs w:val="22"/>
                <w:lang w:val="en-GB"/>
              </w:rPr>
            </w:pPr>
            <w:r w:rsidRPr="00377606">
              <w:rPr>
                <w:rFonts w:ascii="Arial" w:hAnsi="Arial" w:cs="Arial"/>
                <w:b/>
                <w:sz w:val="22"/>
                <w:szCs w:val="22"/>
              </w:rPr>
              <w:t>(Name of Company)</w:t>
            </w:r>
          </w:p>
        </w:tc>
        <w:tc>
          <w:tcPr>
            <w:tcW w:w="4158" w:type="dxa"/>
            <w:gridSpan w:val="3"/>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bl>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p w:rsidR="005454A8" w:rsidRPr="00377606" w:rsidRDefault="005454A8" w:rsidP="005454A8">
      <w:pPr>
        <w:pBdr>
          <w:top w:val="single" w:sz="6" w:space="1" w:color="auto"/>
          <w:bottom w:val="single" w:sz="18" w:space="1" w:color="auto"/>
        </w:pBdr>
        <w:tabs>
          <w:tab w:val="left" w:pos="-810"/>
        </w:tabs>
        <w:ind w:left="-90" w:right="-630" w:hanging="540"/>
        <w:jc w:val="both"/>
        <w:rPr>
          <w:rFonts w:ascii="Arial" w:hAnsi="Arial" w:cs="Arial"/>
          <w:iCs/>
          <w:sz w:val="22"/>
          <w:szCs w:val="22"/>
          <w:lang w:val="ms-MY"/>
        </w:rPr>
      </w:pPr>
      <w:r w:rsidRPr="00377606">
        <w:rPr>
          <w:rFonts w:ascii="Arial" w:hAnsi="Arial" w:cs="Arial"/>
          <w:b/>
          <w:bCs/>
          <w:sz w:val="22"/>
          <w:szCs w:val="22"/>
          <w:lang w:val="ms-MY"/>
        </w:rPr>
        <w:t xml:space="preserve">F.       </w:t>
      </w:r>
      <w:r w:rsidRPr="00377606">
        <w:rPr>
          <w:rFonts w:ascii="Arial" w:hAnsi="Arial" w:cs="Arial"/>
          <w:b/>
          <w:sz w:val="22"/>
          <w:szCs w:val="22"/>
        </w:rPr>
        <w:t>FIXED ASSETS INVESTMENT BY YEAR</w:t>
      </w:r>
    </w:p>
    <w:p w:rsidR="005454A8" w:rsidRPr="00377606" w:rsidRDefault="005454A8" w:rsidP="005454A8">
      <w:pPr>
        <w:ind w:hanging="270"/>
        <w:rPr>
          <w:rFonts w:ascii="Arial" w:hAnsi="Arial" w:cs="Arial"/>
          <w:lang w:val="ms-MY"/>
        </w:rPr>
      </w:pPr>
    </w:p>
    <w:tbl>
      <w:tblPr>
        <w:tblW w:w="10323" w:type="dxa"/>
        <w:jc w:val="center"/>
        <w:tblInd w:w="52" w:type="dxa"/>
        <w:tblLayout w:type="fixed"/>
        <w:tblLook w:val="0000" w:firstRow="0" w:lastRow="0" w:firstColumn="0" w:lastColumn="0" w:noHBand="0" w:noVBand="0"/>
      </w:tblPr>
      <w:tblGrid>
        <w:gridCol w:w="1202"/>
        <w:gridCol w:w="1890"/>
        <w:gridCol w:w="2250"/>
        <w:gridCol w:w="1795"/>
        <w:gridCol w:w="1485"/>
        <w:gridCol w:w="1701"/>
      </w:tblGrid>
      <w:tr w:rsidR="005454A8" w:rsidRPr="00377606" w:rsidTr="00C90EAA">
        <w:trPr>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Calendar</w:t>
            </w:r>
          </w:p>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Year</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ind w:left="-108"/>
              <w:jc w:val="center"/>
              <w:rPr>
                <w:rFonts w:ascii="Arial" w:hAnsi="Arial" w:cs="Arial"/>
                <w:b/>
                <w:sz w:val="22"/>
                <w:szCs w:val="22"/>
              </w:rPr>
            </w:pPr>
            <w:r w:rsidRPr="00377606">
              <w:rPr>
                <w:rFonts w:ascii="Arial" w:hAnsi="Arial" w:cs="Arial"/>
                <w:b/>
                <w:sz w:val="22"/>
                <w:szCs w:val="22"/>
              </w:rPr>
              <w:t>Building and other</w:t>
            </w:r>
          </w:p>
          <w:p w:rsidR="005454A8" w:rsidRPr="00377606" w:rsidRDefault="005454A8" w:rsidP="00143655">
            <w:pPr>
              <w:ind w:left="-108"/>
              <w:jc w:val="center"/>
              <w:rPr>
                <w:rFonts w:ascii="Arial" w:hAnsi="Arial" w:cs="Arial"/>
                <w:b/>
                <w:iCs/>
                <w:sz w:val="22"/>
                <w:szCs w:val="22"/>
              </w:rPr>
            </w:pPr>
            <w:r w:rsidRPr="00377606">
              <w:rPr>
                <w:rFonts w:ascii="Arial" w:hAnsi="Arial" w:cs="Arial"/>
                <w:b/>
                <w:sz w:val="22"/>
                <w:szCs w:val="22"/>
              </w:rPr>
              <w:t>built-up facilities</w:t>
            </w: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r w:rsidRPr="00377606">
              <w:rPr>
                <w:rFonts w:ascii="Arial" w:hAnsi="Arial" w:cs="Arial"/>
                <w:b/>
                <w:bCs/>
                <w:noProof w:val="0"/>
                <w:sz w:val="22"/>
                <w:szCs w:val="22"/>
              </w:rPr>
              <w:t>Machinery /  medical equipment / devices</w:t>
            </w: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iCs/>
                <w:noProof w:val="0"/>
                <w:sz w:val="22"/>
                <w:szCs w:val="22"/>
              </w:rPr>
            </w:pPr>
            <w:r w:rsidRPr="00377606">
              <w:rPr>
                <w:rFonts w:ascii="Arial" w:hAnsi="Arial" w:cs="Arial"/>
                <w:b/>
                <w:iCs/>
                <w:sz w:val="22"/>
                <w:szCs w:val="22"/>
              </w:rPr>
              <w:t>Furniture and fittings</w:t>
            </w: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Others</w:t>
            </w: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Total</w:t>
            </w:r>
          </w:p>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(RM)</w:t>
            </w:r>
          </w:p>
        </w:tc>
      </w:tr>
      <w:tr w:rsidR="005454A8" w:rsidRPr="00377606" w:rsidTr="00C90EAA">
        <w:trPr>
          <w:trHeight w:val="368"/>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r w:rsidRPr="00377606">
              <w:rPr>
                <w:rFonts w:ascii="Arial" w:hAnsi="Arial" w:cs="Arial"/>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r w:rsidRPr="00377606">
              <w:rPr>
                <w:rFonts w:ascii="Arial" w:hAnsi="Arial" w:cs="Arial"/>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41"/>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bl>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p w:rsidR="0091076B" w:rsidRPr="00377606" w:rsidRDefault="0091076B">
      <w:pPr>
        <w:overflowPunct/>
        <w:autoSpaceDE/>
        <w:autoSpaceDN/>
        <w:adjustRightInd/>
        <w:spacing w:after="200" w:line="276" w:lineRule="auto"/>
        <w:textAlignment w:val="auto"/>
        <w:rPr>
          <w:rFonts w:ascii="Arial" w:hAnsi="Arial" w:cs="Arial"/>
          <w:b/>
          <w:bCs/>
          <w:sz w:val="22"/>
          <w:szCs w:val="22"/>
        </w:rPr>
      </w:pPr>
      <w:r w:rsidRPr="00377606">
        <w:rPr>
          <w:rFonts w:ascii="Arial" w:hAnsi="Arial" w:cs="Arial"/>
          <w:b/>
          <w:bCs/>
          <w:sz w:val="22"/>
          <w:szCs w:val="22"/>
        </w:rPr>
        <w:br w:type="page"/>
      </w:r>
    </w:p>
    <w:p w:rsidR="006D1F40" w:rsidRPr="00377606" w:rsidRDefault="005454A8" w:rsidP="00C90EAA">
      <w:pPr>
        <w:pBdr>
          <w:top w:val="single" w:sz="6" w:space="1" w:color="auto"/>
          <w:bottom w:val="single" w:sz="18" w:space="1" w:color="auto"/>
        </w:pBdr>
        <w:tabs>
          <w:tab w:val="left" w:pos="-810"/>
        </w:tabs>
        <w:ind w:left="-360" w:right="-630" w:hanging="540"/>
        <w:jc w:val="both"/>
        <w:rPr>
          <w:rFonts w:ascii="Arial" w:hAnsi="Arial" w:cs="Arial"/>
          <w:iCs/>
          <w:sz w:val="22"/>
          <w:szCs w:val="22"/>
        </w:rPr>
      </w:pPr>
      <w:r w:rsidRPr="00377606">
        <w:rPr>
          <w:rFonts w:ascii="Arial" w:hAnsi="Arial" w:cs="Arial"/>
          <w:b/>
          <w:bCs/>
          <w:sz w:val="22"/>
          <w:szCs w:val="22"/>
        </w:rPr>
        <w:lastRenderedPageBreak/>
        <w:t>G</w:t>
      </w:r>
      <w:r w:rsidR="006D1F40" w:rsidRPr="00377606">
        <w:rPr>
          <w:rFonts w:ascii="Arial" w:hAnsi="Arial" w:cs="Arial"/>
          <w:b/>
          <w:bCs/>
          <w:sz w:val="22"/>
          <w:szCs w:val="22"/>
        </w:rPr>
        <w:t xml:space="preserve">.     </w:t>
      </w:r>
      <w:r w:rsidR="006D1F40" w:rsidRPr="00377606">
        <w:rPr>
          <w:rFonts w:ascii="Arial" w:hAnsi="Arial" w:cs="Arial"/>
          <w:b/>
          <w:bCs/>
          <w:iCs/>
          <w:sz w:val="22"/>
          <w:szCs w:val="22"/>
        </w:rPr>
        <w:t>EMPLOYMENT BY QUALIFICATION</w:t>
      </w:r>
    </w:p>
    <w:p w:rsidR="006D1F40" w:rsidRPr="00377606" w:rsidRDefault="006D1F40" w:rsidP="006D1F40">
      <w:pPr>
        <w:ind w:hanging="270"/>
        <w:rPr>
          <w:rFonts w:ascii="Arial" w:hAnsi="Arial" w:cs="Arial"/>
          <w:sz w:val="21"/>
          <w:szCs w:val="21"/>
        </w:rPr>
      </w:pPr>
    </w:p>
    <w:p w:rsidR="006D1F40" w:rsidRPr="00377606" w:rsidRDefault="006D1F40" w:rsidP="006D1F40">
      <w:pPr>
        <w:pStyle w:val="DefaultText"/>
        <w:tabs>
          <w:tab w:val="left" w:pos="180"/>
          <w:tab w:val="left" w:pos="720"/>
        </w:tabs>
        <w:ind w:left="-720"/>
        <w:jc w:val="both"/>
        <w:rPr>
          <w:rFonts w:ascii="Arial" w:hAnsi="Arial" w:cs="Arial"/>
          <w:sz w:val="22"/>
          <w:szCs w:val="22"/>
        </w:rPr>
      </w:pPr>
      <w:r w:rsidRPr="00377606">
        <w:rPr>
          <w:rFonts w:ascii="Arial" w:hAnsi="Arial" w:cs="Arial"/>
          <w:sz w:val="22"/>
          <w:szCs w:val="22"/>
        </w:rPr>
        <w:t>Please fill in where relevant</w:t>
      </w:r>
    </w:p>
    <w:p w:rsidR="006D1F40" w:rsidRPr="00377606" w:rsidRDefault="006D1F40" w:rsidP="006D1F40">
      <w:pPr>
        <w:tabs>
          <w:tab w:val="left" w:pos="180"/>
          <w:tab w:val="left" w:pos="720"/>
        </w:tabs>
        <w:ind w:left="-720"/>
        <w:jc w:val="both"/>
        <w:rPr>
          <w:rFonts w:ascii="Arial" w:hAnsi="Arial" w:cs="Arial"/>
          <w:sz w:val="22"/>
          <w:szCs w:val="22"/>
        </w:rPr>
      </w:pPr>
      <w:r w:rsidRPr="00377606">
        <w:rPr>
          <w:rFonts w:ascii="Arial" w:hAnsi="Arial" w:cs="Arial"/>
          <w:sz w:val="22"/>
          <w:szCs w:val="22"/>
        </w:rPr>
        <w:t xml:space="preserve">Please note that the information is required to enable the government to undertake the appropriate manpower planning to meet the specific manpower needs of companies proposing to establish projects in Malaysia. </w:t>
      </w: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tbl>
      <w:tblPr>
        <w:tblpPr w:leftFromText="180" w:rightFromText="180" w:vertAnchor="text" w:horzAnchor="page" w:tblpX="647" w:tblpY="4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062"/>
        <w:gridCol w:w="1170"/>
        <w:gridCol w:w="900"/>
        <w:gridCol w:w="918"/>
        <w:gridCol w:w="1170"/>
        <w:gridCol w:w="900"/>
        <w:gridCol w:w="1260"/>
        <w:gridCol w:w="1152"/>
      </w:tblGrid>
      <w:tr w:rsidR="006D1F40" w:rsidRPr="00377606" w:rsidTr="006D1F40">
        <w:trPr>
          <w:trHeight w:val="713"/>
        </w:trPr>
        <w:tc>
          <w:tcPr>
            <w:tcW w:w="2448" w:type="dxa"/>
            <w:gridSpan w:val="2"/>
            <w:vMerge w:val="restart"/>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b/>
                <w:bCs/>
                <w:sz w:val="22"/>
                <w:szCs w:val="22"/>
              </w:rPr>
            </w:pPr>
          </w:p>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Employment</w:t>
            </w:r>
          </w:p>
          <w:p w:rsidR="006D1F40" w:rsidRPr="00377606" w:rsidRDefault="006D1F40" w:rsidP="006D1F40">
            <w:pPr>
              <w:jc w:val="center"/>
              <w:rPr>
                <w:rFonts w:ascii="Arial" w:hAnsi="Arial" w:cs="Arial"/>
                <w:sz w:val="22"/>
                <w:szCs w:val="22"/>
              </w:rPr>
            </w:pPr>
            <w:r w:rsidRPr="00377606">
              <w:rPr>
                <w:rFonts w:ascii="Arial" w:hAnsi="Arial" w:cs="Arial"/>
                <w:iCs/>
                <w:sz w:val="22"/>
                <w:szCs w:val="22"/>
              </w:rPr>
              <w:t xml:space="preserve"> category</w:t>
            </w:r>
          </w:p>
        </w:tc>
        <w:tc>
          <w:tcPr>
            <w:tcW w:w="6120" w:type="dxa"/>
            <w:gridSpan w:val="6"/>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p>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Full-time employment</w:t>
            </w:r>
          </w:p>
          <w:p w:rsidR="006D1F40" w:rsidRPr="00377606" w:rsidRDefault="006D1F40" w:rsidP="006D1F40">
            <w:pPr>
              <w:jc w:val="center"/>
              <w:rPr>
                <w:rFonts w:ascii="Arial" w:hAnsi="Arial" w:cs="Arial"/>
                <w:iCs/>
                <w:sz w:val="22"/>
                <w:szCs w:val="22"/>
              </w:rPr>
            </w:pPr>
          </w:p>
        </w:tc>
        <w:tc>
          <w:tcPr>
            <w:tcW w:w="2412" w:type="dxa"/>
            <w:gridSpan w:val="2"/>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sz w:val="22"/>
                <w:szCs w:val="22"/>
              </w:rPr>
              <w:t>Total</w:t>
            </w:r>
          </w:p>
        </w:tc>
      </w:tr>
      <w:tr w:rsidR="006D1F40" w:rsidRPr="00377606" w:rsidTr="006D1F40">
        <w:trPr>
          <w:trHeight w:val="664"/>
        </w:trPr>
        <w:tc>
          <w:tcPr>
            <w:tcW w:w="2448" w:type="dxa"/>
            <w:gridSpan w:val="2"/>
            <w:vMerge/>
            <w:tcBorders>
              <w:left w:val="single" w:sz="4" w:space="0" w:color="auto"/>
              <w:right w:val="single" w:sz="4" w:space="0" w:color="auto"/>
            </w:tcBorders>
          </w:tcPr>
          <w:p w:rsidR="006D1F40" w:rsidRPr="00377606" w:rsidRDefault="006D1F40" w:rsidP="006D1F40">
            <w:pPr>
              <w:jc w:val="center"/>
              <w:rPr>
                <w:rFonts w:ascii="Arial" w:hAnsi="Arial" w:cs="Arial"/>
                <w:b/>
                <w:bCs/>
                <w:sz w:val="22"/>
                <w:szCs w:val="22"/>
              </w:rPr>
            </w:pP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p>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Malaysian</w:t>
            </w:r>
          </w:p>
          <w:p w:rsidR="006D1F40" w:rsidRPr="00377606" w:rsidRDefault="006D1F40" w:rsidP="006D1F40">
            <w:pPr>
              <w:jc w:val="center"/>
              <w:rPr>
                <w:rFonts w:ascii="Arial" w:hAnsi="Arial" w:cs="Arial"/>
                <w:iCs/>
                <w:sz w:val="22"/>
                <w:szCs w:val="22"/>
              </w:rPr>
            </w:pPr>
          </w:p>
        </w:tc>
        <w:tc>
          <w:tcPr>
            <w:tcW w:w="2988" w:type="dxa"/>
            <w:gridSpan w:val="3"/>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Foreign</w:t>
            </w:r>
          </w:p>
        </w:tc>
        <w:tc>
          <w:tcPr>
            <w:tcW w:w="1260" w:type="dxa"/>
            <w:vMerge w:val="restart"/>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Malaysian</w:t>
            </w:r>
          </w:p>
        </w:tc>
        <w:tc>
          <w:tcPr>
            <w:tcW w:w="1152" w:type="dxa"/>
            <w:vMerge w:val="restart"/>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Foreign</w:t>
            </w:r>
          </w:p>
        </w:tc>
      </w:tr>
      <w:tr w:rsidR="006D1F40" w:rsidRPr="00377606" w:rsidTr="006D1F40">
        <w:trPr>
          <w:trHeight w:val="619"/>
        </w:trPr>
        <w:tc>
          <w:tcPr>
            <w:tcW w:w="2448" w:type="dxa"/>
            <w:gridSpan w:val="2"/>
            <w:vMerge/>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rPr>
            </w:pPr>
          </w:p>
        </w:tc>
        <w:tc>
          <w:tcPr>
            <w:tcW w:w="1062"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Degree</w:t>
            </w:r>
          </w:p>
        </w:tc>
        <w:tc>
          <w:tcPr>
            <w:tcW w:w="117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Diploma /   Certificate</w:t>
            </w:r>
          </w:p>
        </w:tc>
        <w:tc>
          <w:tcPr>
            <w:tcW w:w="90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Others</w:t>
            </w:r>
          </w:p>
        </w:tc>
        <w:tc>
          <w:tcPr>
            <w:tcW w:w="918"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Degree</w:t>
            </w:r>
          </w:p>
        </w:tc>
        <w:tc>
          <w:tcPr>
            <w:tcW w:w="117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Diploma /</w:t>
            </w:r>
          </w:p>
          <w:p w:rsidR="006D1F40" w:rsidRPr="00377606" w:rsidRDefault="006D1F40" w:rsidP="006D1F40">
            <w:pPr>
              <w:jc w:val="center"/>
              <w:rPr>
                <w:rFonts w:ascii="Arial" w:hAnsi="Arial" w:cs="Arial"/>
                <w:iCs/>
              </w:rPr>
            </w:pPr>
            <w:r w:rsidRPr="00377606">
              <w:rPr>
                <w:rFonts w:ascii="Arial" w:hAnsi="Arial" w:cs="Arial"/>
                <w:iCs/>
              </w:rPr>
              <w:t>Certificate</w:t>
            </w:r>
          </w:p>
        </w:tc>
        <w:tc>
          <w:tcPr>
            <w:tcW w:w="90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rPr>
            </w:pPr>
            <w:r w:rsidRPr="00377606">
              <w:rPr>
                <w:rFonts w:ascii="Arial" w:hAnsi="Arial" w:cs="Arial"/>
                <w:iCs/>
              </w:rPr>
              <w:t>Others</w:t>
            </w:r>
          </w:p>
        </w:tc>
        <w:tc>
          <w:tcPr>
            <w:tcW w:w="1260" w:type="dxa"/>
            <w:vMerge/>
            <w:tcBorders>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sz w:val="12"/>
                <w:szCs w:val="12"/>
              </w:rPr>
            </w:pPr>
          </w:p>
        </w:tc>
        <w:tc>
          <w:tcPr>
            <w:tcW w:w="1152" w:type="dxa"/>
            <w:vMerge/>
            <w:tcBorders>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iCs/>
                <w:sz w:val="12"/>
                <w:szCs w:val="12"/>
              </w:rPr>
            </w:pPr>
          </w:p>
        </w:tc>
      </w:tr>
      <w:tr w:rsidR="006D1F40" w:rsidRPr="00377606" w:rsidTr="006D1F40">
        <w:trPr>
          <w:trHeight w:val="442"/>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bCs/>
                <w:sz w:val="22"/>
                <w:szCs w:val="22"/>
              </w:rPr>
            </w:pPr>
            <w:r w:rsidRPr="00377606">
              <w:rPr>
                <w:rFonts w:ascii="Arial" w:hAnsi="Arial" w:cs="Arial"/>
                <w:bCs/>
                <w:sz w:val="22"/>
                <w:szCs w:val="22"/>
              </w:rPr>
              <w:t>1.</w:t>
            </w: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b/>
                <w:bCs/>
                <w:sz w:val="22"/>
                <w:szCs w:val="22"/>
              </w:rPr>
            </w:pPr>
            <w:r w:rsidRPr="00377606">
              <w:rPr>
                <w:rFonts w:ascii="Arial" w:hAnsi="Arial" w:cs="Arial"/>
                <w:iCs/>
                <w:sz w:val="22"/>
                <w:szCs w:val="22"/>
              </w:rPr>
              <w:t>Managerial staff</w:t>
            </w:r>
            <w:r w:rsidRPr="00377606">
              <w:rPr>
                <w:rFonts w:ascii="Arial" w:hAnsi="Arial" w:cs="Arial"/>
                <w:b/>
                <w:bCs/>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1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26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5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6D1F40">
        <w:trPr>
          <w:trHeight w:val="361"/>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2.</w:t>
            </w:r>
          </w:p>
          <w:p w:rsidR="006D1F40" w:rsidRPr="00377606" w:rsidRDefault="006D1F40" w:rsidP="006D1F40">
            <w:pPr>
              <w:ind w:left="735"/>
              <w:rPr>
                <w:rFonts w:ascii="Arial" w:hAnsi="Arial" w:cs="Arial"/>
                <w:iCs/>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sz w:val="22"/>
                <w:szCs w:val="22"/>
              </w:rPr>
            </w:pPr>
            <w:r w:rsidRPr="00377606">
              <w:rPr>
                <w:rFonts w:ascii="Arial" w:hAnsi="Arial" w:cs="Arial"/>
                <w:sz w:val="22"/>
                <w:szCs w:val="22"/>
              </w:rPr>
              <w:t>Instructors</w:t>
            </w:r>
          </w:p>
        </w:tc>
        <w:tc>
          <w:tcPr>
            <w:tcW w:w="1062"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918"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26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152"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r>
      <w:tr w:rsidR="006D1F40" w:rsidRPr="00377606" w:rsidTr="006D1F40">
        <w:trPr>
          <w:trHeight w:val="399"/>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numPr>
                <w:ilvl w:val="0"/>
                <w:numId w:val="11"/>
              </w:numPr>
              <w:tabs>
                <w:tab w:val="clear" w:pos="735"/>
                <w:tab w:val="num" w:pos="342"/>
              </w:tabs>
              <w:ind w:left="342" w:hanging="360"/>
              <w:rPr>
                <w:rFonts w:ascii="Arial" w:hAnsi="Arial" w:cs="Arial"/>
                <w:iCs/>
                <w:sz w:val="22"/>
                <w:szCs w:val="22"/>
              </w:rPr>
            </w:pPr>
            <w:r w:rsidRPr="00377606">
              <w:rPr>
                <w:rFonts w:ascii="Arial" w:hAnsi="Arial" w:cs="Arial"/>
                <w:iCs/>
                <w:sz w:val="22"/>
                <w:szCs w:val="22"/>
              </w:rPr>
              <w:t>Technical</w:t>
            </w:r>
            <w:r w:rsidRPr="00377606">
              <w:rPr>
                <w:rFonts w:ascii="Arial" w:hAnsi="Arial" w:cs="Arial"/>
                <w:b/>
                <w:bCs/>
                <w:iCs/>
                <w:sz w:val="22"/>
                <w:szCs w:val="22"/>
              </w:rPr>
              <w:t xml:space="preserve"> </w:t>
            </w:r>
            <w:r w:rsidRPr="00377606">
              <w:rPr>
                <w:rFonts w:ascii="Arial" w:hAnsi="Arial" w:cs="Arial"/>
                <w:iCs/>
                <w:sz w:val="22"/>
                <w:szCs w:val="22"/>
              </w:rPr>
              <w:t>and vocational</w:t>
            </w:r>
          </w:p>
          <w:p w:rsidR="006D1F40" w:rsidRPr="00377606" w:rsidRDefault="006D1F40" w:rsidP="006D1F40">
            <w:pPr>
              <w:rPr>
                <w:rFonts w:ascii="Arial" w:hAnsi="Arial" w:cs="Arial"/>
                <w:sz w:val="22"/>
                <w:szCs w:val="22"/>
              </w:rPr>
            </w:pPr>
          </w:p>
        </w:tc>
        <w:tc>
          <w:tcPr>
            <w:tcW w:w="1062"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18"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26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52"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6D1F40">
        <w:trPr>
          <w:trHeight w:val="399"/>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pStyle w:val="ListParagraph"/>
              <w:numPr>
                <w:ilvl w:val="0"/>
                <w:numId w:val="11"/>
              </w:numPr>
              <w:tabs>
                <w:tab w:val="clear" w:pos="735"/>
                <w:tab w:val="num" w:pos="342"/>
              </w:tabs>
              <w:overflowPunct w:val="0"/>
              <w:autoSpaceDE w:val="0"/>
              <w:autoSpaceDN w:val="0"/>
              <w:adjustRightInd w:val="0"/>
              <w:ind w:hanging="735"/>
              <w:textAlignment w:val="baseline"/>
              <w:rPr>
                <w:rFonts w:ascii="Arial" w:hAnsi="Arial" w:cs="Arial"/>
                <w:b/>
                <w:bCs/>
                <w:sz w:val="22"/>
                <w:szCs w:val="22"/>
              </w:rPr>
            </w:pPr>
            <w:r w:rsidRPr="00377606">
              <w:rPr>
                <w:rFonts w:ascii="Arial" w:hAnsi="Arial" w:cs="Arial"/>
                <w:iCs/>
                <w:sz w:val="22"/>
                <w:szCs w:val="22"/>
              </w:rPr>
              <w:t>Others</w:t>
            </w:r>
            <w:r w:rsidRPr="00377606">
              <w:rPr>
                <w:rFonts w:ascii="Arial" w:hAnsi="Arial" w:cs="Arial"/>
                <w:b/>
                <w:bCs/>
                <w:sz w:val="22"/>
                <w:szCs w:val="22"/>
              </w:rPr>
              <w:t xml:space="preserve"> </w:t>
            </w:r>
          </w:p>
          <w:p w:rsidR="006D1F40" w:rsidRPr="00377606" w:rsidRDefault="006D1F40" w:rsidP="006D1F40">
            <w:pPr>
              <w:rPr>
                <w:rFonts w:ascii="Arial" w:hAnsi="Arial" w:cs="Arial"/>
                <w:sz w:val="22"/>
                <w:szCs w:val="22"/>
              </w:rPr>
            </w:pPr>
          </w:p>
        </w:tc>
        <w:tc>
          <w:tcPr>
            <w:tcW w:w="1062"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18"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26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52"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6D1F40">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3.</w:t>
            </w:r>
          </w:p>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iCs/>
                <w:sz w:val="22"/>
                <w:szCs w:val="22"/>
              </w:rPr>
            </w:pPr>
            <w:r w:rsidRPr="00377606">
              <w:rPr>
                <w:rFonts w:ascii="Arial" w:hAnsi="Arial" w:cs="Arial"/>
                <w:iCs/>
                <w:sz w:val="22"/>
                <w:szCs w:val="22"/>
              </w:rPr>
              <w:t>Clerical and</w:t>
            </w:r>
          </w:p>
          <w:p w:rsidR="006D1F40" w:rsidRPr="00377606" w:rsidRDefault="006D1F40" w:rsidP="006D1F40">
            <w:pPr>
              <w:tabs>
                <w:tab w:val="left" w:pos="0"/>
              </w:tabs>
              <w:rPr>
                <w:rFonts w:ascii="Arial" w:hAnsi="Arial" w:cs="Arial"/>
                <w:b/>
                <w:bCs/>
                <w:sz w:val="22"/>
                <w:szCs w:val="22"/>
              </w:rPr>
            </w:pPr>
            <w:r w:rsidRPr="00377606">
              <w:rPr>
                <w:rFonts w:ascii="Arial" w:hAnsi="Arial" w:cs="Arial"/>
                <w:iCs/>
                <w:sz w:val="22"/>
                <w:szCs w:val="22"/>
              </w:rPr>
              <w:t>Other workers</w:t>
            </w:r>
          </w:p>
          <w:p w:rsidR="006D1F40" w:rsidRPr="00377606" w:rsidRDefault="006D1F40" w:rsidP="006D1F40">
            <w:pPr>
              <w:rPr>
                <w:rFonts w:ascii="Arial" w:hAnsi="Arial" w:cs="Arial"/>
                <w:sz w:val="22"/>
                <w:szCs w:val="22"/>
              </w:rPr>
            </w:pP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1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26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5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6D1F40">
        <w:trPr>
          <w:trHeight w:val="554"/>
        </w:trPr>
        <w:tc>
          <w:tcPr>
            <w:tcW w:w="2448" w:type="dxa"/>
            <w:gridSpan w:val="2"/>
            <w:tcBorders>
              <w:top w:val="single" w:sz="4" w:space="0" w:color="auto"/>
              <w:left w:val="single" w:sz="4" w:space="0" w:color="auto"/>
              <w:bottom w:val="single" w:sz="4" w:space="0" w:color="auto"/>
              <w:right w:val="single" w:sz="4" w:space="0" w:color="auto"/>
            </w:tcBorders>
          </w:tcPr>
          <w:p w:rsidR="006D1F40" w:rsidRPr="00377606" w:rsidRDefault="006D1F40" w:rsidP="006D1F40">
            <w:pPr>
              <w:rPr>
                <w:rFonts w:ascii="Arial" w:hAnsi="Arial" w:cs="Arial"/>
                <w:sz w:val="21"/>
                <w:szCs w:val="21"/>
              </w:rPr>
            </w:pPr>
          </w:p>
          <w:p w:rsidR="006D1F40" w:rsidRPr="00377606" w:rsidRDefault="006D1F40" w:rsidP="006D1F40">
            <w:pPr>
              <w:jc w:val="right"/>
              <w:rPr>
                <w:rFonts w:ascii="Arial" w:hAnsi="Arial" w:cs="Arial"/>
                <w:b/>
                <w:iCs/>
                <w:sz w:val="21"/>
                <w:szCs w:val="21"/>
              </w:rPr>
            </w:pPr>
            <w:r w:rsidRPr="00377606">
              <w:rPr>
                <w:rFonts w:ascii="Arial" w:hAnsi="Arial" w:cs="Arial"/>
                <w:b/>
                <w:iCs/>
                <w:sz w:val="21"/>
                <w:szCs w:val="21"/>
              </w:rPr>
              <w:t>Total</w:t>
            </w:r>
          </w:p>
          <w:p w:rsidR="006D1F40" w:rsidRPr="00377606" w:rsidRDefault="006D1F40" w:rsidP="006D1F40">
            <w:pPr>
              <w:jc w:val="right"/>
              <w:rPr>
                <w:rFonts w:ascii="Arial" w:hAnsi="Arial" w:cs="Arial"/>
                <w:iCs/>
                <w:sz w:val="21"/>
                <w:szCs w:val="21"/>
              </w:rPr>
            </w:pP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1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26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15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bl>
    <w:p w:rsidR="006D1F40" w:rsidRPr="00377606" w:rsidRDefault="006D1F40" w:rsidP="006D1F40">
      <w:pPr>
        <w:ind w:hanging="270"/>
        <w:rPr>
          <w:rFonts w:ascii="Arial" w:hAnsi="Arial" w:cs="Arial"/>
          <w:sz w:val="21"/>
          <w:szCs w:val="21"/>
        </w:rPr>
      </w:pPr>
    </w:p>
    <w:p w:rsidR="006D1F40" w:rsidRPr="00377606" w:rsidRDefault="006D1F40" w:rsidP="006D1F40">
      <w:pPr>
        <w:ind w:left="-810"/>
        <w:rPr>
          <w:rFonts w:ascii="Arial" w:hAnsi="Arial" w:cs="Arial"/>
          <w:sz w:val="18"/>
          <w:szCs w:val="18"/>
        </w:rPr>
      </w:pPr>
      <w:r w:rsidRPr="00377606">
        <w:rPr>
          <w:rFonts w:ascii="Arial" w:hAnsi="Arial" w:cs="Arial"/>
          <w:sz w:val="18"/>
          <w:szCs w:val="18"/>
        </w:rPr>
        <w:t>Note:</w:t>
      </w:r>
    </w:p>
    <w:p w:rsidR="006D1F40" w:rsidRPr="00377606" w:rsidRDefault="006D1F40" w:rsidP="006D1F40">
      <w:pPr>
        <w:ind w:left="-900"/>
        <w:rPr>
          <w:rFonts w:ascii="Arial" w:hAnsi="Arial" w:cs="Arial"/>
          <w:sz w:val="18"/>
          <w:szCs w:val="18"/>
        </w:rPr>
      </w:pPr>
    </w:p>
    <w:p w:rsidR="006D1F40" w:rsidRPr="00377606" w:rsidRDefault="006D1F40" w:rsidP="00DC55EF">
      <w:pPr>
        <w:pStyle w:val="DefaultTextCharChar"/>
        <w:numPr>
          <w:ilvl w:val="0"/>
          <w:numId w:val="34"/>
        </w:numPr>
        <w:ind w:left="-540" w:hanging="270"/>
        <w:outlineLvl w:val="0"/>
        <w:rPr>
          <w:rFonts w:ascii="Arial" w:hAnsi="Arial" w:cs="Arial"/>
          <w:sz w:val="18"/>
          <w:szCs w:val="18"/>
        </w:rPr>
      </w:pPr>
      <w:r w:rsidRPr="00377606">
        <w:rPr>
          <w:rFonts w:ascii="Arial" w:eastAsia="Times New Roman" w:hAnsi="Arial" w:cs="Arial"/>
          <w:sz w:val="18"/>
          <w:szCs w:val="18"/>
        </w:rPr>
        <w:t>If there is more than one location, please provide the same information on a separate sheet of paper</w:t>
      </w:r>
    </w:p>
    <w:p w:rsidR="006D1F40" w:rsidRPr="00377606" w:rsidRDefault="006D1F40" w:rsidP="006D1F40">
      <w:pPr>
        <w:ind w:hanging="270"/>
        <w:rPr>
          <w:rFonts w:ascii="Arial" w:hAnsi="Arial" w:cs="Arial"/>
          <w:sz w:val="21"/>
          <w:szCs w:val="21"/>
        </w:rPr>
      </w:pPr>
    </w:p>
    <w:p w:rsidR="006D1F40" w:rsidRPr="00377606" w:rsidRDefault="006D1F40" w:rsidP="006D1F40">
      <w:pPr>
        <w:ind w:left="-540" w:right="-691"/>
        <w:jc w:val="both"/>
        <w:rPr>
          <w:rFonts w:ascii="Arial" w:hAnsi="Arial" w:cs="Arial"/>
          <w:b/>
          <w:bCs/>
          <w:sz w:val="22"/>
          <w:szCs w:val="22"/>
        </w:rPr>
      </w:pPr>
      <w:r w:rsidRPr="00377606">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125B2C7E" wp14:editId="4EC6869C">
                <wp:simplePos x="0" y="0"/>
                <wp:positionH relativeFrom="column">
                  <wp:posOffset>4927600</wp:posOffset>
                </wp:positionH>
                <wp:positionV relativeFrom="paragraph">
                  <wp:posOffset>135890</wp:posOffset>
                </wp:positionV>
                <wp:extent cx="152400" cy="39052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88pt;margin-top:10.7pt;width:12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" strokecolor="white" strokeweight="1pt">
                <v:textbo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p>
    <w:p w:rsidR="006D1F40" w:rsidRPr="00377606" w:rsidRDefault="006D1F40" w:rsidP="006D1F40">
      <w:pPr>
        <w:ind w:left="-540" w:right="-691"/>
        <w:jc w:val="both"/>
        <w:rPr>
          <w:rFonts w:ascii="Arial" w:hAnsi="Arial" w:cs="Arial"/>
          <w:b/>
          <w:bCs/>
          <w:sz w:val="22"/>
          <w:szCs w:val="22"/>
        </w:rPr>
      </w:pPr>
      <w:r w:rsidRPr="00377606">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3126E84A" wp14:editId="3CAA1BA6">
                <wp:simplePos x="0" y="0"/>
                <wp:positionH relativeFrom="column">
                  <wp:posOffset>5125720</wp:posOffset>
                </wp:positionH>
                <wp:positionV relativeFrom="paragraph">
                  <wp:posOffset>-31750</wp:posOffset>
                </wp:positionV>
                <wp:extent cx="1065530" cy="45783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846E45" w:rsidRPr="00DC2BF9" w:rsidRDefault="00846E45" w:rsidP="006D1F4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03.6pt;margin-top:-2.5pt;width:83.9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" strokeweight="1pt">
                <v:textbo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846E45" w:rsidRPr="00DC2BF9" w:rsidRDefault="00846E45" w:rsidP="006D1F40">
                      <w:pPr>
                        <w:rPr>
                          <w:sz w:val="18"/>
                          <w:szCs w:val="18"/>
                        </w:rPr>
                      </w:pPr>
                    </w:p>
                  </w:txbxContent>
                </v:textbox>
              </v:shape>
            </w:pict>
          </mc:Fallback>
        </mc:AlternateContent>
      </w:r>
    </w:p>
    <w:p w:rsidR="006D1F40" w:rsidRPr="00377606" w:rsidRDefault="006D1F40" w:rsidP="006D1F40">
      <w:pPr>
        <w:ind w:left="-540" w:right="-691"/>
        <w:jc w:val="both"/>
        <w:rPr>
          <w:rFonts w:ascii="Arial" w:hAnsi="Arial" w:cs="Arial"/>
          <w:b/>
          <w:bCs/>
          <w:sz w:val="22"/>
          <w:szCs w:val="22"/>
        </w:rPr>
      </w:pPr>
      <w:r w:rsidRPr="00377606">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64F3950E" wp14:editId="6FAA2D8C">
                <wp:simplePos x="0" y="0"/>
                <wp:positionH relativeFrom="column">
                  <wp:posOffset>-621030</wp:posOffset>
                </wp:positionH>
                <wp:positionV relativeFrom="paragraph">
                  <wp:posOffset>-199390</wp:posOffset>
                </wp:positionV>
                <wp:extent cx="5516880" cy="45783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846E45" w:rsidRPr="00314546" w:rsidRDefault="00846E45" w:rsidP="006D1F40">
                            <w:pPr>
                              <w:numPr>
                                <w:ilvl w:val="0"/>
                                <w:numId w:val="5"/>
                              </w:numPr>
                              <w:tabs>
                                <w:tab w:val="left" w:pos="270"/>
                              </w:tabs>
                              <w:overflowPunct/>
                              <w:adjustRightInd/>
                              <w:jc w:val="both"/>
                              <w:textAlignment w:val="auto"/>
                              <w:rPr>
                                <w:sz w:val="18"/>
                                <w:szCs w:val="18"/>
                              </w:rPr>
                            </w:pPr>
                            <w:r w:rsidRPr="00314546">
                              <w:rPr>
                                <w:rFonts w:ascii="Arial" w:hAnsi="Arial" w:cs="Arial"/>
                                <w:sz w:val="18"/>
                                <w:szCs w:val="18"/>
                              </w:rPr>
                              <w:t xml:space="preserve">Percentage of science and technical staff having degrees or diplomas with a minimum of 5 </w:t>
                            </w:r>
                            <w:proofErr w:type="spellStart"/>
                            <w:r w:rsidRPr="00314546">
                              <w:rPr>
                                <w:rFonts w:ascii="Arial" w:hAnsi="Arial" w:cs="Arial"/>
                                <w:sz w:val="18"/>
                                <w:szCs w:val="18"/>
                              </w:rPr>
                              <w:t>years experience</w:t>
                            </w:r>
                            <w:proofErr w:type="spellEnd"/>
                            <w:r w:rsidRPr="00314546">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8.9pt;margin-top:-15.7pt;width:434.4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" strokeweight="1pt">
                <v:textbox>
                  <w:txbxContent>
                    <w:p w:rsidR="00846E45" w:rsidRPr="00314546" w:rsidRDefault="00846E45" w:rsidP="006D1F40">
                      <w:pPr>
                        <w:numPr>
                          <w:ilvl w:val="0"/>
                          <w:numId w:val="5"/>
                        </w:numPr>
                        <w:tabs>
                          <w:tab w:val="left" w:pos="270"/>
                        </w:tabs>
                        <w:overflowPunct/>
                        <w:adjustRightInd/>
                        <w:jc w:val="both"/>
                        <w:textAlignment w:val="auto"/>
                        <w:rPr>
                          <w:sz w:val="18"/>
                          <w:szCs w:val="18"/>
                        </w:rPr>
                      </w:pPr>
                      <w:r w:rsidRPr="00314546">
                        <w:rPr>
                          <w:rFonts w:ascii="Arial" w:hAnsi="Arial" w:cs="Arial"/>
                          <w:sz w:val="18"/>
                          <w:szCs w:val="18"/>
                        </w:rPr>
                        <w:t xml:space="preserve">Percentage of science and technical staff having degrees or diplomas with a minimum of 5 </w:t>
                      </w:r>
                      <w:proofErr w:type="spellStart"/>
                      <w:r w:rsidRPr="00314546">
                        <w:rPr>
                          <w:rFonts w:ascii="Arial" w:hAnsi="Arial" w:cs="Arial"/>
                          <w:sz w:val="18"/>
                          <w:szCs w:val="18"/>
                        </w:rPr>
                        <w:t>years experience</w:t>
                      </w:r>
                      <w:proofErr w:type="spellEnd"/>
                      <w:r w:rsidRPr="00314546">
                        <w:rPr>
                          <w:rFonts w:ascii="Arial" w:hAnsi="Arial" w:cs="Arial"/>
                          <w:sz w:val="18"/>
                          <w:szCs w:val="18"/>
                        </w:rPr>
                        <w:t xml:space="preserve"> (of the total workforce)</w:t>
                      </w:r>
                    </w:p>
                  </w:txbxContent>
                </v:textbox>
              </v:shape>
            </w:pict>
          </mc:Fallback>
        </mc:AlternateContent>
      </w:r>
    </w:p>
    <w:p w:rsidR="006D1F40" w:rsidRPr="00377606" w:rsidRDefault="006D1F40" w:rsidP="006D1F40">
      <w:pPr>
        <w:ind w:left="-540" w:right="-691"/>
        <w:jc w:val="both"/>
        <w:rPr>
          <w:rFonts w:ascii="Arial" w:hAnsi="Arial" w:cs="Arial"/>
          <w:b/>
          <w:bCs/>
          <w:sz w:val="22"/>
          <w:szCs w:val="22"/>
        </w:rPr>
      </w:pPr>
      <w:r w:rsidRPr="00377606">
        <w:rPr>
          <w:noProof/>
        </w:rPr>
        <mc:AlternateContent>
          <mc:Choice Requires="wps">
            <w:drawing>
              <wp:anchor distT="0" distB="0" distL="114300" distR="114300" simplePos="0" relativeHeight="251663360" behindDoc="0" locked="0" layoutInCell="1" allowOverlap="1" wp14:anchorId="6EA2508A" wp14:editId="63F8A190">
                <wp:simplePos x="0" y="0"/>
                <wp:positionH relativeFrom="column">
                  <wp:posOffset>-621030</wp:posOffset>
                </wp:positionH>
                <wp:positionV relativeFrom="paragraph">
                  <wp:posOffset>158115</wp:posOffset>
                </wp:positionV>
                <wp:extent cx="5516880" cy="37909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846E45" w:rsidRPr="00DC2BF9" w:rsidRDefault="00846E45" w:rsidP="006D1F40">
                            <w:pPr>
                              <w:ind w:firstLine="360"/>
                              <w:jc w:val="both"/>
                              <w:rPr>
                                <w:sz w:val="18"/>
                                <w:szCs w:val="18"/>
                              </w:rPr>
                            </w:pPr>
                            <w:r w:rsidRPr="00314546">
                              <w:rPr>
                                <w:rFonts w:ascii="Arial" w:hAnsi="Arial" w:cs="Arial"/>
                                <w:sz w:val="18"/>
                                <w:szCs w:val="18"/>
                              </w:rPr>
                              <w:t>2.  Number of Staff with Post Graduate (</w:t>
                            </w:r>
                            <w:proofErr w:type="spellStart"/>
                            <w:r w:rsidRPr="00314546">
                              <w:rPr>
                                <w:rFonts w:ascii="Arial" w:hAnsi="Arial" w:cs="Arial"/>
                                <w:sz w:val="18"/>
                                <w:szCs w:val="18"/>
                              </w:rPr>
                              <w:t>ie</w:t>
                            </w:r>
                            <w:proofErr w:type="spellEnd"/>
                            <w:r w:rsidRPr="00314546">
                              <w:rPr>
                                <w:rFonts w:ascii="Arial" w:hAnsi="Arial" w:cs="Arial"/>
                                <w:sz w:val="18"/>
                                <w:szCs w:val="18"/>
                              </w:rPr>
                              <w:t xml:space="preserve">. Masters/PhD </w:t>
                            </w:r>
                            <w:proofErr w:type="spellStart"/>
                            <w:r w:rsidRPr="00314546">
                              <w:rPr>
                                <w:rFonts w:ascii="Arial" w:hAnsi="Arial" w:cs="Arial"/>
                                <w:sz w:val="18"/>
                                <w:szCs w:val="18"/>
                              </w:rPr>
                              <w:t>etc</w:t>
                            </w:r>
                            <w:proofErr w:type="spellEnd"/>
                            <w:r w:rsidRPr="00314546">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8.9pt;margin-top:12.45pt;width:434.4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" strokeweight="1pt">
                <v:textbox>
                  <w:txbxContent>
                    <w:p w:rsidR="00846E45" w:rsidRPr="00DC2BF9" w:rsidRDefault="00846E45" w:rsidP="006D1F40">
                      <w:pPr>
                        <w:ind w:firstLine="360"/>
                        <w:jc w:val="both"/>
                        <w:rPr>
                          <w:sz w:val="18"/>
                          <w:szCs w:val="18"/>
                        </w:rPr>
                      </w:pPr>
                      <w:r w:rsidRPr="00314546">
                        <w:rPr>
                          <w:rFonts w:ascii="Arial" w:hAnsi="Arial" w:cs="Arial"/>
                          <w:sz w:val="18"/>
                          <w:szCs w:val="18"/>
                        </w:rPr>
                        <w:t>2.  Number of Staff with Post Graduate (</w:t>
                      </w:r>
                      <w:proofErr w:type="spellStart"/>
                      <w:r w:rsidRPr="00314546">
                        <w:rPr>
                          <w:rFonts w:ascii="Arial" w:hAnsi="Arial" w:cs="Arial"/>
                          <w:sz w:val="18"/>
                          <w:szCs w:val="18"/>
                        </w:rPr>
                        <w:t>ie</w:t>
                      </w:r>
                      <w:proofErr w:type="spellEnd"/>
                      <w:r w:rsidRPr="00314546">
                        <w:rPr>
                          <w:rFonts w:ascii="Arial" w:hAnsi="Arial" w:cs="Arial"/>
                          <w:sz w:val="18"/>
                          <w:szCs w:val="18"/>
                        </w:rPr>
                        <w:t xml:space="preserve">. Masters/PhD </w:t>
                      </w:r>
                      <w:proofErr w:type="spellStart"/>
                      <w:r w:rsidRPr="00314546">
                        <w:rPr>
                          <w:rFonts w:ascii="Arial" w:hAnsi="Arial" w:cs="Arial"/>
                          <w:sz w:val="18"/>
                          <w:szCs w:val="18"/>
                        </w:rPr>
                        <w:t>etc</w:t>
                      </w:r>
                      <w:proofErr w:type="spellEnd"/>
                      <w:r w:rsidRPr="00314546">
                        <w:rPr>
                          <w:rFonts w:ascii="Arial" w:hAnsi="Arial" w:cs="Arial"/>
                          <w:sz w:val="18"/>
                          <w:szCs w:val="18"/>
                        </w:rPr>
                        <w:t>) qualifications</w:t>
                      </w:r>
                    </w:p>
                  </w:txbxContent>
                </v:textbox>
              </v:shape>
            </w:pict>
          </mc:Fallback>
        </mc:AlternateContent>
      </w:r>
      <w:r w:rsidRPr="00377606">
        <w:rPr>
          <w:rFonts w:ascii="Arial" w:hAnsi="Arial" w:cs="Arial"/>
          <w:noProof/>
          <w:sz w:val="22"/>
          <w:szCs w:val="22"/>
        </w:rPr>
        <mc:AlternateContent>
          <mc:Choice Requires="wps">
            <w:drawing>
              <wp:anchor distT="0" distB="0" distL="114300" distR="114300" simplePos="0" relativeHeight="251664384" behindDoc="0" locked="0" layoutInCell="1" allowOverlap="1" wp14:anchorId="545AECA6" wp14:editId="3F358641">
                <wp:simplePos x="0" y="0"/>
                <wp:positionH relativeFrom="column">
                  <wp:posOffset>4918075</wp:posOffset>
                </wp:positionH>
                <wp:positionV relativeFrom="paragraph">
                  <wp:posOffset>158115</wp:posOffset>
                </wp:positionV>
                <wp:extent cx="161925" cy="37909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87.25pt;margin-top:12.45pt;width:12.7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" strokecolor="white" strokeweight="1pt">
                <v:textbo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377606">
        <w:rPr>
          <w:rFonts w:ascii="Arial" w:hAnsi="Arial" w:cs="Arial"/>
          <w:noProof/>
          <w:sz w:val="22"/>
          <w:szCs w:val="22"/>
        </w:rPr>
        <mc:AlternateContent>
          <mc:Choice Requires="wps">
            <w:drawing>
              <wp:anchor distT="0" distB="0" distL="114300" distR="114300" simplePos="0" relativeHeight="251665408" behindDoc="0" locked="0" layoutInCell="1" allowOverlap="1" wp14:anchorId="036C3F50" wp14:editId="6AC58F6A">
                <wp:simplePos x="0" y="0"/>
                <wp:positionH relativeFrom="column">
                  <wp:posOffset>5125720</wp:posOffset>
                </wp:positionH>
                <wp:positionV relativeFrom="paragraph">
                  <wp:posOffset>158115</wp:posOffset>
                </wp:positionV>
                <wp:extent cx="1065530" cy="37909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846E45" w:rsidRPr="00DC2BF9" w:rsidRDefault="00846E45" w:rsidP="006D1F40">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03.6pt;margin-top:12.45pt;width:83.9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" strokeweight="1pt">
                <v:textbo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846E45" w:rsidRPr="00DC2BF9" w:rsidRDefault="00846E45" w:rsidP="006D1F40">
                      <w:pPr>
                        <w:spacing w:line="120" w:lineRule="auto"/>
                        <w:rPr>
                          <w:sz w:val="18"/>
                          <w:szCs w:val="18"/>
                        </w:rPr>
                      </w:pPr>
                    </w:p>
                  </w:txbxContent>
                </v:textbox>
              </v:shape>
            </w:pict>
          </mc:Fallback>
        </mc:AlternateContent>
      </w:r>
    </w:p>
    <w:p w:rsidR="006D1F40" w:rsidRPr="00377606" w:rsidRDefault="006D1F40" w:rsidP="006D1F40">
      <w:pPr>
        <w:ind w:left="-540" w:right="-691"/>
        <w:jc w:val="both"/>
        <w:rPr>
          <w:rFonts w:ascii="Arial" w:hAnsi="Arial" w:cs="Arial"/>
          <w:b/>
          <w:bCs/>
          <w:sz w:val="22"/>
          <w:szCs w:val="22"/>
        </w:rPr>
      </w:pPr>
    </w:p>
    <w:p w:rsidR="006D1F40" w:rsidRPr="00377606" w:rsidRDefault="006D1F40" w:rsidP="006D1F40">
      <w:pPr>
        <w:ind w:left="-540" w:right="-691"/>
        <w:jc w:val="both"/>
        <w:rPr>
          <w:rFonts w:ascii="Arial" w:hAnsi="Arial" w:cs="Arial"/>
          <w:b/>
          <w:bCs/>
          <w:sz w:val="22"/>
          <w:szCs w:val="22"/>
        </w:rPr>
      </w:pPr>
    </w:p>
    <w:p w:rsidR="006D1F40" w:rsidRPr="00377606" w:rsidRDefault="006D1F40" w:rsidP="006D1F40">
      <w:pPr>
        <w:ind w:left="-540" w:right="-691"/>
        <w:jc w:val="both"/>
        <w:rPr>
          <w:rFonts w:ascii="Arial" w:hAnsi="Arial" w:cs="Arial"/>
          <w:b/>
          <w:bCs/>
          <w:sz w:val="22"/>
          <w:szCs w:val="22"/>
        </w:rPr>
      </w:pPr>
      <w:r w:rsidRPr="00377606">
        <w:rPr>
          <w:noProof/>
        </w:rPr>
        <mc:AlternateContent>
          <mc:Choice Requires="wps">
            <w:drawing>
              <wp:anchor distT="0" distB="0" distL="114300" distR="114300" simplePos="0" relativeHeight="251667456" behindDoc="0" locked="0" layoutInCell="1" allowOverlap="1" wp14:anchorId="381BCDEB" wp14:editId="1DB78651">
                <wp:simplePos x="0" y="0"/>
                <wp:positionH relativeFrom="column">
                  <wp:posOffset>4918075</wp:posOffset>
                </wp:positionH>
                <wp:positionV relativeFrom="paragraph">
                  <wp:posOffset>113030</wp:posOffset>
                </wp:positionV>
                <wp:extent cx="161925" cy="40132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87.25pt;margin-top:8.9pt;width:12.7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" strokecolor="white" strokeweight="1pt">
                <v:textbox>
                  <w:txbxContent>
                    <w:p w:rsidR="00846E45" w:rsidRPr="002E6E6C" w:rsidRDefault="00846E45" w:rsidP="006D1F40">
                      <w:pPr>
                        <w:ind w:left="-180" w:right="-165"/>
                        <w:jc w:val="center"/>
                        <w:rPr>
                          <w:rFonts w:ascii="Arial" w:hAnsi="Arial" w:cs="Arial"/>
                          <w:color w:val="FF0000"/>
                          <w:sz w:val="8"/>
                          <w:szCs w:val="8"/>
                        </w:rPr>
                      </w:pPr>
                    </w:p>
                    <w:p w:rsidR="00846E45" w:rsidRPr="00DC2BF9" w:rsidRDefault="00846E45" w:rsidP="006D1F40">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sidRPr="00377606">
        <w:rPr>
          <w:rFonts w:ascii="Arial" w:hAnsi="Arial" w:cs="Arial"/>
          <w:noProof/>
          <w:sz w:val="22"/>
          <w:szCs w:val="22"/>
        </w:rPr>
        <mc:AlternateContent>
          <mc:Choice Requires="wps">
            <w:drawing>
              <wp:anchor distT="0" distB="0" distL="114300" distR="114300" simplePos="0" relativeHeight="251668480" behindDoc="0" locked="0" layoutInCell="1" allowOverlap="1" wp14:anchorId="24A89204" wp14:editId="71F66CF4">
                <wp:simplePos x="0" y="0"/>
                <wp:positionH relativeFrom="column">
                  <wp:posOffset>5125720</wp:posOffset>
                </wp:positionH>
                <wp:positionV relativeFrom="paragraph">
                  <wp:posOffset>113030</wp:posOffset>
                </wp:positionV>
                <wp:extent cx="1065530" cy="4013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846E45" w:rsidRPr="00DC2BF9" w:rsidRDefault="00846E45" w:rsidP="006D1F4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403.6pt;margin-top:8.9pt;width:83.9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wgLQIAAFk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" strokeweight="1pt">
                <v:textbox>
                  <w:txbxContent>
                    <w:p w:rsidR="00846E45" w:rsidRPr="00DC2BF9" w:rsidRDefault="00846E45" w:rsidP="006D1F40">
                      <w:pPr>
                        <w:jc w:val="center"/>
                        <w:rPr>
                          <w:rFonts w:ascii="Arial" w:hAnsi="Arial" w:cs="Arial"/>
                          <w:sz w:val="8"/>
                          <w:szCs w:val="8"/>
                        </w:rPr>
                      </w:pPr>
                    </w:p>
                    <w:p w:rsidR="00846E45" w:rsidRPr="00DC2BF9" w:rsidRDefault="00846E45" w:rsidP="006D1F40">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846E45" w:rsidRPr="00DC2BF9" w:rsidRDefault="00846E45" w:rsidP="006D1F40">
                      <w:pPr>
                        <w:rPr>
                          <w:sz w:val="18"/>
                          <w:szCs w:val="18"/>
                        </w:rPr>
                      </w:pPr>
                    </w:p>
                  </w:txbxContent>
                </v:textbox>
              </v:shape>
            </w:pict>
          </mc:Fallback>
        </mc:AlternateContent>
      </w:r>
      <w:r w:rsidRPr="00377606">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15BED41D" wp14:editId="54DC1F98">
                <wp:simplePos x="0" y="0"/>
                <wp:positionH relativeFrom="column">
                  <wp:posOffset>-621030</wp:posOffset>
                </wp:positionH>
                <wp:positionV relativeFrom="paragraph">
                  <wp:posOffset>113030</wp:posOffset>
                </wp:positionV>
                <wp:extent cx="5516880" cy="4013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846E45" w:rsidRPr="00314546" w:rsidRDefault="00846E45" w:rsidP="006D1F40">
                            <w:pPr>
                              <w:tabs>
                                <w:tab w:val="left" w:pos="450"/>
                                <w:tab w:val="left" w:pos="540"/>
                                <w:tab w:val="left" w:pos="630"/>
                              </w:tabs>
                              <w:ind w:left="630" w:hanging="270"/>
                              <w:rPr>
                                <w:rFonts w:ascii="Arial" w:hAnsi="Arial" w:cs="Arial"/>
                                <w:sz w:val="18"/>
                                <w:szCs w:val="18"/>
                              </w:rPr>
                            </w:pPr>
                            <w:r w:rsidRPr="00314546">
                              <w:rPr>
                                <w:rFonts w:ascii="Arial" w:hAnsi="Arial" w:cs="Arial"/>
                                <w:sz w:val="18"/>
                                <w:szCs w:val="18"/>
                              </w:rPr>
                              <w:t xml:space="preserve">3.  </w:t>
                            </w:r>
                            <w:r w:rsidRPr="00314546">
                              <w:rPr>
                                <w:rFonts w:ascii="Arial" w:hAnsi="Arial" w:cs="Arial"/>
                                <w:sz w:val="18"/>
                                <w:szCs w:val="18"/>
                                <w:u w:val="single"/>
                              </w:rPr>
                              <w:t>In addition</w:t>
                            </w:r>
                            <w:r w:rsidRPr="00314546">
                              <w:rPr>
                                <w:rFonts w:ascii="Arial" w:hAnsi="Arial" w:cs="Arial"/>
                                <w:sz w:val="18"/>
                                <w:szCs w:val="18"/>
                              </w:rPr>
                              <w:t xml:space="preserve"> to the full-time employees as mentioned in the above tables, please provide the number of workers which are outsourced (not under the company’s payroll) </w:t>
                            </w: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r w:rsidRPr="00314546">
                              <w:rPr>
                                <w:rFonts w:ascii="Arial" w:hAnsi="Arial" w:cs="Arial"/>
                                <w:sz w:val="18"/>
                                <w:szCs w:val="18"/>
                              </w:rPr>
                              <w:t>3.</w:t>
                            </w:r>
                            <w:r w:rsidRPr="00314546">
                              <w:rPr>
                                <w:rFonts w:ascii="Arial" w:hAnsi="Arial" w:cs="Arial"/>
                                <w:sz w:val="18"/>
                                <w:szCs w:val="18"/>
                              </w:rPr>
                              <w:tab/>
                              <w:t xml:space="preserve">If the company plans to </w:t>
                            </w:r>
                            <w:r w:rsidRPr="00314546">
                              <w:rPr>
                                <w:rFonts w:ascii="Arial" w:hAnsi="Arial" w:cs="Arial"/>
                                <w:b/>
                                <w:sz w:val="18"/>
                                <w:szCs w:val="18"/>
                                <w:u w:val="single"/>
                              </w:rPr>
                              <w:t>outsource</w:t>
                            </w:r>
                            <w:r w:rsidRPr="00314546">
                              <w:rPr>
                                <w:rFonts w:ascii="Arial" w:hAnsi="Arial" w:cs="Arial"/>
                                <w:sz w:val="18"/>
                                <w:szCs w:val="18"/>
                              </w:rPr>
                              <w:t xml:space="preserve"> its production/ </w:t>
                            </w:r>
                            <w:proofErr w:type="gramStart"/>
                            <w:r w:rsidRPr="00314546">
                              <w:rPr>
                                <w:rFonts w:ascii="Arial" w:hAnsi="Arial" w:cs="Arial"/>
                                <w:sz w:val="18"/>
                                <w:szCs w:val="18"/>
                              </w:rPr>
                              <w:t>activities :</w:t>
                            </w:r>
                            <w:proofErr w:type="gramEnd"/>
                          </w:p>
                          <w:p w:rsidR="00846E45" w:rsidRPr="00314546" w:rsidRDefault="00846E45" w:rsidP="006D1F40">
                            <w:pPr>
                              <w:spacing w:line="120" w:lineRule="auto"/>
                              <w:ind w:firstLine="360"/>
                              <w:rPr>
                                <w:rFonts w:ascii="Arial" w:hAnsi="Arial" w:cs="Arial"/>
                                <w:sz w:val="18"/>
                                <w:szCs w:val="18"/>
                              </w:rPr>
                            </w:pPr>
                          </w:p>
                          <w:p w:rsidR="00846E45" w:rsidRPr="00314546" w:rsidRDefault="00846E45" w:rsidP="006D1F40">
                            <w:pPr>
                              <w:pStyle w:val="ListParagraph"/>
                              <w:numPr>
                                <w:ilvl w:val="0"/>
                                <w:numId w:val="4"/>
                              </w:numPr>
                              <w:spacing w:after="200" w:line="276" w:lineRule="auto"/>
                              <w:ind w:left="900" w:hanging="270"/>
                              <w:rPr>
                                <w:rFonts w:ascii="Arial" w:hAnsi="Arial" w:cs="Arial"/>
                                <w:sz w:val="18"/>
                                <w:szCs w:val="18"/>
                              </w:rPr>
                            </w:pPr>
                            <w:proofErr w:type="gramStart"/>
                            <w:r w:rsidRPr="00314546">
                              <w:rPr>
                                <w:rFonts w:ascii="Arial" w:hAnsi="Arial" w:cs="Arial"/>
                                <w:sz w:val="18"/>
                                <w:szCs w:val="18"/>
                              </w:rPr>
                              <w:t>what</w:t>
                            </w:r>
                            <w:proofErr w:type="gramEnd"/>
                            <w:r w:rsidRPr="00314546">
                              <w:rPr>
                                <w:rFonts w:ascii="Arial" w:hAnsi="Arial" w:cs="Arial"/>
                                <w:sz w:val="18"/>
                                <w:szCs w:val="18"/>
                              </w:rPr>
                              <w:t xml:space="preserve"> is the estimated percentage from the total production/activities     ………   % </w:t>
                            </w:r>
                          </w:p>
                          <w:p w:rsidR="00846E45" w:rsidRPr="00314546" w:rsidRDefault="00846E45" w:rsidP="006D1F40">
                            <w:pPr>
                              <w:pStyle w:val="ListParagraph"/>
                              <w:numPr>
                                <w:ilvl w:val="0"/>
                                <w:numId w:val="4"/>
                              </w:numPr>
                              <w:spacing w:after="200" w:line="276" w:lineRule="auto"/>
                              <w:ind w:left="900" w:hanging="270"/>
                              <w:rPr>
                                <w:rFonts w:ascii="Arial" w:hAnsi="Arial" w:cs="Arial"/>
                                <w:sz w:val="18"/>
                                <w:szCs w:val="18"/>
                              </w:rPr>
                            </w:pPr>
                            <w:proofErr w:type="gramStart"/>
                            <w:r w:rsidRPr="00314546">
                              <w:rPr>
                                <w:rFonts w:ascii="Arial" w:hAnsi="Arial" w:cs="Arial"/>
                                <w:sz w:val="18"/>
                                <w:szCs w:val="18"/>
                              </w:rPr>
                              <w:t>the</w:t>
                            </w:r>
                            <w:proofErr w:type="gramEnd"/>
                            <w:r w:rsidRPr="00314546">
                              <w:rPr>
                                <w:rFonts w:ascii="Arial" w:hAnsi="Arial" w:cs="Arial"/>
                                <w:sz w:val="18"/>
                                <w:szCs w:val="18"/>
                              </w:rPr>
                              <w:t xml:space="preserve"> percentage of outsourced staff from company’s total employees     ………   %</w:t>
                            </w:r>
                          </w:p>
                          <w:p w:rsidR="00846E45" w:rsidRPr="00DC2BF9" w:rsidRDefault="00846E45" w:rsidP="006D1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48.9pt;margin-top:8.9pt;width:434.4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" strokeweight="1pt">
                <v:textbox>
                  <w:txbxContent>
                    <w:p w:rsidR="00846E45" w:rsidRPr="00314546" w:rsidRDefault="00846E45" w:rsidP="006D1F40">
                      <w:pPr>
                        <w:tabs>
                          <w:tab w:val="left" w:pos="450"/>
                          <w:tab w:val="left" w:pos="540"/>
                          <w:tab w:val="left" w:pos="630"/>
                        </w:tabs>
                        <w:ind w:left="630" w:hanging="270"/>
                        <w:rPr>
                          <w:rFonts w:ascii="Arial" w:hAnsi="Arial" w:cs="Arial"/>
                          <w:sz w:val="18"/>
                          <w:szCs w:val="18"/>
                        </w:rPr>
                      </w:pPr>
                      <w:r w:rsidRPr="00314546">
                        <w:rPr>
                          <w:rFonts w:ascii="Arial" w:hAnsi="Arial" w:cs="Arial"/>
                          <w:sz w:val="18"/>
                          <w:szCs w:val="18"/>
                        </w:rPr>
                        <w:t xml:space="preserve">3.  </w:t>
                      </w:r>
                      <w:r w:rsidRPr="00314546">
                        <w:rPr>
                          <w:rFonts w:ascii="Arial" w:hAnsi="Arial" w:cs="Arial"/>
                          <w:sz w:val="18"/>
                          <w:szCs w:val="18"/>
                          <w:u w:val="single"/>
                        </w:rPr>
                        <w:t>In addition</w:t>
                      </w:r>
                      <w:r w:rsidRPr="00314546">
                        <w:rPr>
                          <w:rFonts w:ascii="Arial" w:hAnsi="Arial" w:cs="Arial"/>
                          <w:sz w:val="18"/>
                          <w:szCs w:val="18"/>
                        </w:rPr>
                        <w:t xml:space="preserve"> to the full-time employees as mentioned in the above tables, please provide the number of workers which are outsourced (not under the company’s payroll) </w:t>
                      </w: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p>
                    <w:p w:rsidR="00846E45" w:rsidRPr="00314546" w:rsidRDefault="00846E45" w:rsidP="006D1F40">
                      <w:pPr>
                        <w:tabs>
                          <w:tab w:val="left" w:pos="630"/>
                        </w:tabs>
                        <w:ind w:firstLine="360"/>
                        <w:rPr>
                          <w:rFonts w:ascii="Arial" w:hAnsi="Arial" w:cs="Arial"/>
                          <w:sz w:val="18"/>
                          <w:szCs w:val="18"/>
                        </w:rPr>
                      </w:pPr>
                      <w:r w:rsidRPr="00314546">
                        <w:rPr>
                          <w:rFonts w:ascii="Arial" w:hAnsi="Arial" w:cs="Arial"/>
                          <w:sz w:val="18"/>
                          <w:szCs w:val="18"/>
                        </w:rPr>
                        <w:t>3.</w:t>
                      </w:r>
                      <w:r w:rsidRPr="00314546">
                        <w:rPr>
                          <w:rFonts w:ascii="Arial" w:hAnsi="Arial" w:cs="Arial"/>
                          <w:sz w:val="18"/>
                          <w:szCs w:val="18"/>
                        </w:rPr>
                        <w:tab/>
                        <w:t xml:space="preserve">If the company plans to </w:t>
                      </w:r>
                      <w:r w:rsidRPr="00314546">
                        <w:rPr>
                          <w:rFonts w:ascii="Arial" w:hAnsi="Arial" w:cs="Arial"/>
                          <w:b/>
                          <w:sz w:val="18"/>
                          <w:szCs w:val="18"/>
                          <w:u w:val="single"/>
                        </w:rPr>
                        <w:t>outsource</w:t>
                      </w:r>
                      <w:r w:rsidRPr="00314546">
                        <w:rPr>
                          <w:rFonts w:ascii="Arial" w:hAnsi="Arial" w:cs="Arial"/>
                          <w:sz w:val="18"/>
                          <w:szCs w:val="18"/>
                        </w:rPr>
                        <w:t xml:space="preserve"> its production/ </w:t>
                      </w:r>
                      <w:proofErr w:type="gramStart"/>
                      <w:r w:rsidRPr="00314546">
                        <w:rPr>
                          <w:rFonts w:ascii="Arial" w:hAnsi="Arial" w:cs="Arial"/>
                          <w:sz w:val="18"/>
                          <w:szCs w:val="18"/>
                        </w:rPr>
                        <w:t>activities :</w:t>
                      </w:r>
                      <w:proofErr w:type="gramEnd"/>
                    </w:p>
                    <w:p w:rsidR="00846E45" w:rsidRPr="00314546" w:rsidRDefault="00846E45" w:rsidP="006D1F40">
                      <w:pPr>
                        <w:spacing w:line="120" w:lineRule="auto"/>
                        <w:ind w:firstLine="360"/>
                        <w:rPr>
                          <w:rFonts w:ascii="Arial" w:hAnsi="Arial" w:cs="Arial"/>
                          <w:sz w:val="18"/>
                          <w:szCs w:val="18"/>
                        </w:rPr>
                      </w:pPr>
                    </w:p>
                    <w:p w:rsidR="00846E45" w:rsidRPr="00314546" w:rsidRDefault="00846E45" w:rsidP="006D1F40">
                      <w:pPr>
                        <w:pStyle w:val="ListParagraph"/>
                        <w:numPr>
                          <w:ilvl w:val="0"/>
                          <w:numId w:val="4"/>
                        </w:numPr>
                        <w:spacing w:after="200" w:line="276" w:lineRule="auto"/>
                        <w:ind w:left="900" w:hanging="270"/>
                        <w:rPr>
                          <w:rFonts w:ascii="Arial" w:hAnsi="Arial" w:cs="Arial"/>
                          <w:sz w:val="18"/>
                          <w:szCs w:val="18"/>
                        </w:rPr>
                      </w:pPr>
                      <w:proofErr w:type="gramStart"/>
                      <w:r w:rsidRPr="00314546">
                        <w:rPr>
                          <w:rFonts w:ascii="Arial" w:hAnsi="Arial" w:cs="Arial"/>
                          <w:sz w:val="18"/>
                          <w:szCs w:val="18"/>
                        </w:rPr>
                        <w:t>what</w:t>
                      </w:r>
                      <w:proofErr w:type="gramEnd"/>
                      <w:r w:rsidRPr="00314546">
                        <w:rPr>
                          <w:rFonts w:ascii="Arial" w:hAnsi="Arial" w:cs="Arial"/>
                          <w:sz w:val="18"/>
                          <w:szCs w:val="18"/>
                        </w:rPr>
                        <w:t xml:space="preserve"> is the estimated percentage from the total production/activities     ………   % </w:t>
                      </w:r>
                    </w:p>
                    <w:p w:rsidR="00846E45" w:rsidRPr="00314546" w:rsidRDefault="00846E45" w:rsidP="006D1F40">
                      <w:pPr>
                        <w:pStyle w:val="ListParagraph"/>
                        <w:numPr>
                          <w:ilvl w:val="0"/>
                          <w:numId w:val="4"/>
                        </w:numPr>
                        <w:spacing w:after="200" w:line="276" w:lineRule="auto"/>
                        <w:ind w:left="900" w:hanging="270"/>
                        <w:rPr>
                          <w:rFonts w:ascii="Arial" w:hAnsi="Arial" w:cs="Arial"/>
                          <w:sz w:val="18"/>
                          <w:szCs w:val="18"/>
                        </w:rPr>
                      </w:pPr>
                      <w:proofErr w:type="gramStart"/>
                      <w:r w:rsidRPr="00314546">
                        <w:rPr>
                          <w:rFonts w:ascii="Arial" w:hAnsi="Arial" w:cs="Arial"/>
                          <w:sz w:val="18"/>
                          <w:szCs w:val="18"/>
                        </w:rPr>
                        <w:t>the</w:t>
                      </w:r>
                      <w:proofErr w:type="gramEnd"/>
                      <w:r w:rsidRPr="00314546">
                        <w:rPr>
                          <w:rFonts w:ascii="Arial" w:hAnsi="Arial" w:cs="Arial"/>
                          <w:sz w:val="18"/>
                          <w:szCs w:val="18"/>
                        </w:rPr>
                        <w:t xml:space="preserve"> percentage of outsourced staff from company’s total employees     ………   %</w:t>
                      </w:r>
                    </w:p>
                    <w:p w:rsidR="00846E45" w:rsidRPr="00DC2BF9" w:rsidRDefault="00846E45" w:rsidP="006D1F40"/>
                  </w:txbxContent>
                </v:textbox>
              </v:shape>
            </w:pict>
          </mc:Fallback>
        </mc:AlternateContent>
      </w:r>
    </w:p>
    <w:p w:rsidR="006D1F40" w:rsidRPr="00377606" w:rsidRDefault="006D1F40" w:rsidP="006D1F40">
      <w:pPr>
        <w:ind w:left="-540" w:right="-691"/>
        <w:jc w:val="both"/>
        <w:rPr>
          <w:rFonts w:ascii="Arial" w:hAnsi="Arial" w:cs="Arial"/>
          <w:b/>
          <w:bCs/>
          <w:sz w:val="22"/>
          <w:szCs w:val="22"/>
        </w:rPr>
      </w:pPr>
    </w:p>
    <w:p w:rsidR="006D1F40" w:rsidRPr="00377606" w:rsidRDefault="006D1F40" w:rsidP="006D1F40">
      <w:pPr>
        <w:ind w:left="-540" w:right="-691"/>
        <w:jc w:val="both"/>
        <w:rPr>
          <w:rFonts w:ascii="Arial" w:hAnsi="Arial" w:cs="Arial"/>
          <w:b/>
          <w:bCs/>
          <w:sz w:val="22"/>
          <w:szCs w:val="22"/>
        </w:rPr>
      </w:pPr>
    </w:p>
    <w:p w:rsidR="006D1F40" w:rsidRPr="00377606" w:rsidRDefault="006D1F40" w:rsidP="006D1F40">
      <w:pPr>
        <w:ind w:left="-540" w:right="-691"/>
        <w:jc w:val="both"/>
        <w:rPr>
          <w:rFonts w:ascii="Arial" w:hAnsi="Arial" w:cs="Arial"/>
          <w:b/>
          <w:bCs/>
          <w:sz w:val="22"/>
          <w:szCs w:val="22"/>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ind w:hanging="270"/>
        <w:rPr>
          <w:rFonts w:ascii="Arial" w:hAnsi="Arial" w:cs="Arial"/>
          <w:sz w:val="21"/>
          <w:szCs w:val="21"/>
        </w:rPr>
      </w:pPr>
    </w:p>
    <w:p w:rsidR="006D1F40" w:rsidRPr="00377606" w:rsidRDefault="006D1F40" w:rsidP="006D1F40">
      <w:pPr>
        <w:rPr>
          <w:rFonts w:ascii="Arial" w:hAnsi="Arial" w:cs="Arial"/>
          <w:iCs/>
          <w:sz w:val="21"/>
          <w:szCs w:val="21"/>
        </w:rPr>
      </w:pPr>
    </w:p>
    <w:p w:rsidR="006D1F40" w:rsidRPr="00377606" w:rsidRDefault="005454A8" w:rsidP="006D1F40">
      <w:pPr>
        <w:pBdr>
          <w:top w:val="single" w:sz="6" w:space="1" w:color="auto"/>
          <w:bottom w:val="single" w:sz="18" w:space="1" w:color="auto"/>
        </w:pBdr>
        <w:tabs>
          <w:tab w:val="left" w:pos="-810"/>
        </w:tabs>
        <w:ind w:left="-90" w:right="-900" w:hanging="810"/>
        <w:jc w:val="both"/>
        <w:rPr>
          <w:rFonts w:ascii="Arial" w:hAnsi="Arial" w:cs="Arial"/>
          <w:iCs/>
          <w:sz w:val="22"/>
          <w:szCs w:val="22"/>
        </w:rPr>
      </w:pPr>
      <w:r w:rsidRPr="00377606">
        <w:rPr>
          <w:rFonts w:ascii="Arial" w:hAnsi="Arial" w:cs="Arial"/>
          <w:b/>
          <w:bCs/>
          <w:sz w:val="22"/>
          <w:szCs w:val="22"/>
        </w:rPr>
        <w:lastRenderedPageBreak/>
        <w:t>H</w:t>
      </w:r>
      <w:r w:rsidR="006D1F40" w:rsidRPr="00377606">
        <w:rPr>
          <w:rFonts w:ascii="Arial" w:hAnsi="Arial" w:cs="Arial"/>
          <w:b/>
          <w:bCs/>
          <w:sz w:val="22"/>
          <w:szCs w:val="22"/>
        </w:rPr>
        <w:t xml:space="preserve">.       </w:t>
      </w:r>
      <w:r w:rsidR="006D1F40" w:rsidRPr="00377606">
        <w:rPr>
          <w:rFonts w:ascii="Arial" w:hAnsi="Arial" w:cs="Arial"/>
          <w:b/>
          <w:bCs/>
          <w:iCs/>
          <w:sz w:val="22"/>
          <w:szCs w:val="22"/>
        </w:rPr>
        <w:t xml:space="preserve">EMPLOYMENT BY INCOME </w:t>
      </w:r>
    </w:p>
    <w:p w:rsidR="006D1F40" w:rsidRPr="00377606" w:rsidRDefault="006D1F40" w:rsidP="00143655">
      <w:pPr>
        <w:rPr>
          <w:rFonts w:ascii="Arial" w:hAnsi="Arial" w:cs="Arial"/>
          <w:sz w:val="21"/>
          <w:szCs w:val="21"/>
        </w:rPr>
      </w:pPr>
    </w:p>
    <w:tbl>
      <w:tblPr>
        <w:tblpPr w:leftFromText="180" w:rightFromText="180" w:vertAnchor="text" w:horzAnchor="page" w:tblpXSpec="center" w:tblpY="4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062"/>
        <w:gridCol w:w="1098"/>
        <w:gridCol w:w="1080"/>
        <w:gridCol w:w="1080"/>
        <w:gridCol w:w="1080"/>
        <w:gridCol w:w="1080"/>
        <w:gridCol w:w="1080"/>
        <w:gridCol w:w="1080"/>
      </w:tblGrid>
      <w:tr w:rsidR="006D1F40" w:rsidRPr="00377606" w:rsidTr="005454A8">
        <w:trPr>
          <w:trHeight w:val="979"/>
        </w:trPr>
        <w:tc>
          <w:tcPr>
            <w:tcW w:w="2448" w:type="dxa"/>
            <w:gridSpan w:val="2"/>
            <w:vMerge w:val="restart"/>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b/>
                <w:bCs/>
                <w:sz w:val="22"/>
                <w:szCs w:val="22"/>
              </w:rPr>
            </w:pPr>
          </w:p>
          <w:p w:rsidR="006D1F40" w:rsidRPr="00377606" w:rsidRDefault="006D1F40" w:rsidP="006D1F40">
            <w:pPr>
              <w:jc w:val="center"/>
              <w:rPr>
                <w:rFonts w:ascii="Arial" w:hAnsi="Arial" w:cs="Arial"/>
                <w:iCs/>
                <w:sz w:val="22"/>
                <w:szCs w:val="22"/>
              </w:rPr>
            </w:pPr>
            <w:r w:rsidRPr="00377606">
              <w:rPr>
                <w:rFonts w:ascii="Arial" w:hAnsi="Arial" w:cs="Arial"/>
                <w:iCs/>
                <w:sz w:val="22"/>
                <w:szCs w:val="22"/>
              </w:rPr>
              <w:t>Employment</w:t>
            </w:r>
          </w:p>
          <w:p w:rsidR="006D1F40" w:rsidRPr="00377606" w:rsidRDefault="006D1F40" w:rsidP="006D1F40">
            <w:pPr>
              <w:jc w:val="center"/>
              <w:rPr>
                <w:rFonts w:ascii="Arial" w:hAnsi="Arial" w:cs="Arial"/>
                <w:sz w:val="22"/>
                <w:szCs w:val="22"/>
              </w:rPr>
            </w:pPr>
            <w:r w:rsidRPr="00377606">
              <w:rPr>
                <w:rFonts w:ascii="Arial" w:hAnsi="Arial" w:cs="Arial"/>
                <w:iCs/>
                <w:sz w:val="22"/>
                <w:szCs w:val="22"/>
              </w:rPr>
              <w:t xml:space="preserve"> category</w:t>
            </w:r>
          </w:p>
        </w:tc>
        <w:tc>
          <w:tcPr>
            <w:tcW w:w="8640" w:type="dxa"/>
            <w:gridSpan w:val="8"/>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sz w:val="22"/>
                <w:szCs w:val="22"/>
              </w:rPr>
              <w:t>Number of Persons Employed by Average Monthly Salary* (RM)</w:t>
            </w:r>
          </w:p>
        </w:tc>
      </w:tr>
      <w:tr w:rsidR="006D1F40" w:rsidRPr="00377606" w:rsidTr="005454A8">
        <w:trPr>
          <w:trHeight w:val="664"/>
        </w:trPr>
        <w:tc>
          <w:tcPr>
            <w:tcW w:w="2448" w:type="dxa"/>
            <w:gridSpan w:val="2"/>
            <w:vMerge/>
            <w:tcBorders>
              <w:left w:val="single" w:sz="4" w:space="0" w:color="auto"/>
              <w:right w:val="single" w:sz="4" w:space="0" w:color="auto"/>
            </w:tcBorders>
          </w:tcPr>
          <w:p w:rsidR="006D1F40" w:rsidRPr="00377606" w:rsidRDefault="006D1F40" w:rsidP="006D1F40">
            <w:pPr>
              <w:jc w:val="center"/>
              <w:rPr>
                <w:rFonts w:ascii="Arial" w:hAnsi="Arial" w:cs="Arial"/>
                <w:b/>
                <w:bCs/>
                <w:sz w:val="22"/>
                <w:szCs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rPr>
            </w:pPr>
            <w:r w:rsidRPr="00377606">
              <w:rPr>
                <w:rFonts w:ascii="Arial" w:hAnsi="Arial" w:cs="Arial"/>
              </w:rPr>
              <w:t>&lt;3,000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rPr>
            </w:pPr>
            <w:r w:rsidRPr="00377606">
              <w:rPr>
                <w:rFonts w:ascii="Arial" w:hAnsi="Arial" w:cs="Arial"/>
              </w:rPr>
              <w:t>3,000-&lt;5,000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rPr>
            </w:pPr>
            <w:r w:rsidRPr="00377606">
              <w:rPr>
                <w:rFonts w:ascii="Arial" w:hAnsi="Arial" w:cs="Arial"/>
              </w:rPr>
              <w:t>5,000-&lt;10,000</w:t>
            </w:r>
          </w:p>
        </w:tc>
        <w:tc>
          <w:tcPr>
            <w:tcW w:w="2160" w:type="dxa"/>
            <w:gridSpan w:val="2"/>
            <w:tcBorders>
              <w:top w:val="single" w:sz="4" w:space="0" w:color="auto"/>
              <w:left w:val="single" w:sz="4" w:space="0" w:color="auto"/>
              <w:right w:val="single" w:sz="4" w:space="0" w:color="auto"/>
            </w:tcBorders>
            <w:vAlign w:val="center"/>
          </w:tcPr>
          <w:p w:rsidR="006D1F40" w:rsidRPr="00377606" w:rsidRDefault="006D1F40" w:rsidP="006D1F40">
            <w:pPr>
              <w:jc w:val="center"/>
              <w:rPr>
                <w:rFonts w:ascii="Arial" w:hAnsi="Arial" w:cs="Arial"/>
                <w:iCs/>
                <w:sz w:val="22"/>
                <w:szCs w:val="22"/>
              </w:rPr>
            </w:pPr>
            <w:r w:rsidRPr="00377606">
              <w:rPr>
                <w:rFonts w:ascii="Arial" w:hAnsi="Arial" w:cs="Arial"/>
              </w:rPr>
              <w:t>10,000 and above</w:t>
            </w:r>
          </w:p>
        </w:tc>
      </w:tr>
      <w:tr w:rsidR="006D1F40" w:rsidRPr="00377606" w:rsidTr="005454A8">
        <w:trPr>
          <w:trHeight w:val="619"/>
        </w:trPr>
        <w:tc>
          <w:tcPr>
            <w:tcW w:w="2448" w:type="dxa"/>
            <w:gridSpan w:val="2"/>
            <w:vMerge/>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rPr>
            </w:pPr>
          </w:p>
        </w:tc>
        <w:tc>
          <w:tcPr>
            <w:tcW w:w="1062"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pStyle w:val="z-TopofForm"/>
              <w:pBdr>
                <w:bottom w:val="none" w:sz="0" w:space="0" w:color="auto"/>
              </w:pBdr>
              <w:rPr>
                <w:vanish w:val="0"/>
                <w:sz w:val="18"/>
                <w:szCs w:val="18"/>
              </w:rPr>
            </w:pPr>
            <w:r w:rsidRPr="00377606">
              <w:rPr>
                <w:vanish w:val="0"/>
                <w:sz w:val="18"/>
                <w:szCs w:val="18"/>
              </w:rPr>
              <w:t>Malaysian</w:t>
            </w:r>
          </w:p>
        </w:tc>
        <w:tc>
          <w:tcPr>
            <w:tcW w:w="1098"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18"/>
                <w:szCs w:val="18"/>
              </w:rPr>
            </w:pPr>
            <w:r w:rsidRPr="00377606">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pStyle w:val="z-TopofForm"/>
              <w:pBdr>
                <w:bottom w:val="none" w:sz="0" w:space="0" w:color="auto"/>
              </w:pBdr>
              <w:rPr>
                <w:vanish w:val="0"/>
                <w:sz w:val="18"/>
                <w:szCs w:val="18"/>
              </w:rPr>
            </w:pPr>
            <w:r w:rsidRPr="00377606">
              <w:rPr>
                <w:vanish w:val="0"/>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18"/>
                <w:szCs w:val="18"/>
              </w:rPr>
            </w:pPr>
            <w:r w:rsidRPr="00377606">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pStyle w:val="z-TopofForm"/>
              <w:pBdr>
                <w:bottom w:val="none" w:sz="0" w:space="0" w:color="auto"/>
              </w:pBdr>
              <w:rPr>
                <w:vanish w:val="0"/>
                <w:sz w:val="18"/>
                <w:szCs w:val="18"/>
              </w:rPr>
            </w:pPr>
            <w:r w:rsidRPr="00377606">
              <w:rPr>
                <w:vanish w:val="0"/>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18"/>
                <w:szCs w:val="18"/>
              </w:rPr>
            </w:pPr>
            <w:r w:rsidRPr="00377606">
              <w:rPr>
                <w:rFonts w:ascii="Arial" w:hAnsi="Arial" w:cs="Arial"/>
                <w:sz w:val="18"/>
                <w:szCs w:val="18"/>
              </w:rPr>
              <w:t>Foreign National</w:t>
            </w:r>
          </w:p>
        </w:tc>
        <w:tc>
          <w:tcPr>
            <w:tcW w:w="1080" w:type="dxa"/>
            <w:tcBorders>
              <w:left w:val="single" w:sz="4" w:space="0" w:color="auto"/>
              <w:bottom w:val="single" w:sz="4" w:space="0" w:color="auto"/>
              <w:right w:val="single" w:sz="4" w:space="0" w:color="auto"/>
            </w:tcBorders>
            <w:vAlign w:val="center"/>
          </w:tcPr>
          <w:p w:rsidR="006D1F40" w:rsidRPr="00377606" w:rsidRDefault="006D1F40" w:rsidP="006D1F40">
            <w:pPr>
              <w:pStyle w:val="z-TopofForm"/>
              <w:pBdr>
                <w:bottom w:val="none" w:sz="0" w:space="0" w:color="auto"/>
              </w:pBdr>
              <w:rPr>
                <w:vanish w:val="0"/>
                <w:sz w:val="18"/>
                <w:szCs w:val="18"/>
              </w:rPr>
            </w:pPr>
            <w:r w:rsidRPr="00377606">
              <w:rPr>
                <w:vanish w:val="0"/>
                <w:sz w:val="18"/>
                <w:szCs w:val="18"/>
              </w:rPr>
              <w:t>Malaysian</w:t>
            </w:r>
          </w:p>
        </w:tc>
        <w:tc>
          <w:tcPr>
            <w:tcW w:w="1080" w:type="dxa"/>
            <w:tcBorders>
              <w:left w:val="single" w:sz="4" w:space="0" w:color="auto"/>
              <w:bottom w:val="single" w:sz="4" w:space="0" w:color="auto"/>
              <w:right w:val="single" w:sz="4" w:space="0" w:color="auto"/>
            </w:tcBorders>
            <w:vAlign w:val="center"/>
          </w:tcPr>
          <w:p w:rsidR="006D1F40" w:rsidRPr="00377606" w:rsidRDefault="006D1F40" w:rsidP="006D1F40">
            <w:pPr>
              <w:jc w:val="center"/>
              <w:rPr>
                <w:rFonts w:ascii="Arial" w:hAnsi="Arial" w:cs="Arial"/>
                <w:sz w:val="18"/>
                <w:szCs w:val="18"/>
              </w:rPr>
            </w:pPr>
            <w:r w:rsidRPr="00377606">
              <w:rPr>
                <w:rFonts w:ascii="Arial" w:hAnsi="Arial" w:cs="Arial"/>
                <w:sz w:val="18"/>
                <w:szCs w:val="18"/>
              </w:rPr>
              <w:t>Foreign National</w:t>
            </w:r>
          </w:p>
        </w:tc>
      </w:tr>
      <w:tr w:rsidR="006D1F40" w:rsidRPr="00377606" w:rsidTr="005454A8">
        <w:trPr>
          <w:trHeight w:val="442"/>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bCs/>
                <w:sz w:val="22"/>
                <w:szCs w:val="22"/>
              </w:rPr>
            </w:pPr>
            <w:r w:rsidRPr="00377606">
              <w:rPr>
                <w:rFonts w:ascii="Arial" w:hAnsi="Arial" w:cs="Arial"/>
                <w:bCs/>
                <w:sz w:val="22"/>
                <w:szCs w:val="22"/>
              </w:rPr>
              <w:t>1.</w:t>
            </w: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b/>
                <w:bCs/>
                <w:sz w:val="22"/>
                <w:szCs w:val="22"/>
              </w:rPr>
            </w:pPr>
            <w:r w:rsidRPr="00377606">
              <w:rPr>
                <w:rFonts w:ascii="Arial" w:hAnsi="Arial" w:cs="Arial"/>
                <w:iCs/>
                <w:sz w:val="22"/>
                <w:szCs w:val="22"/>
              </w:rPr>
              <w:t>Managerial staff</w:t>
            </w:r>
            <w:r w:rsidRPr="00377606">
              <w:rPr>
                <w:rFonts w:ascii="Arial" w:hAnsi="Arial" w:cs="Arial"/>
                <w:b/>
                <w:bCs/>
                <w:sz w:val="22"/>
                <w:szCs w:val="22"/>
              </w:rPr>
              <w:t xml:space="preserve">      </w:t>
            </w: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9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5454A8">
        <w:trPr>
          <w:trHeight w:val="361"/>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2.</w:t>
            </w:r>
          </w:p>
          <w:p w:rsidR="006D1F40" w:rsidRPr="00377606" w:rsidRDefault="006D1F40" w:rsidP="006D1F40">
            <w:pPr>
              <w:ind w:left="735"/>
              <w:rPr>
                <w:rFonts w:ascii="Arial" w:hAnsi="Arial" w:cs="Arial"/>
                <w:iCs/>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sz w:val="22"/>
                <w:szCs w:val="22"/>
              </w:rPr>
            </w:pPr>
            <w:r w:rsidRPr="00377606">
              <w:rPr>
                <w:rFonts w:ascii="Arial" w:hAnsi="Arial" w:cs="Arial"/>
                <w:sz w:val="22"/>
                <w:szCs w:val="22"/>
              </w:rPr>
              <w:t>Instructors</w:t>
            </w:r>
          </w:p>
        </w:tc>
        <w:tc>
          <w:tcPr>
            <w:tcW w:w="1062"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98"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6D1F40" w:rsidRPr="00377606" w:rsidRDefault="006D1F40" w:rsidP="006D1F40">
            <w:pPr>
              <w:jc w:val="center"/>
              <w:rPr>
                <w:rFonts w:ascii="Arial" w:hAnsi="Arial" w:cs="Arial"/>
                <w:b/>
                <w:bCs/>
                <w:sz w:val="21"/>
                <w:szCs w:val="21"/>
              </w:rPr>
            </w:pPr>
          </w:p>
        </w:tc>
      </w:tr>
      <w:tr w:rsidR="006D1F40" w:rsidRPr="00377606" w:rsidTr="005454A8">
        <w:trPr>
          <w:trHeight w:val="399"/>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numPr>
                <w:ilvl w:val="0"/>
                <w:numId w:val="12"/>
              </w:numPr>
              <w:ind w:left="342"/>
              <w:rPr>
                <w:rFonts w:ascii="Arial" w:hAnsi="Arial" w:cs="Arial"/>
                <w:iCs/>
                <w:sz w:val="22"/>
                <w:szCs w:val="22"/>
              </w:rPr>
            </w:pPr>
            <w:r w:rsidRPr="00377606">
              <w:rPr>
                <w:rFonts w:ascii="Arial" w:hAnsi="Arial" w:cs="Arial"/>
                <w:iCs/>
                <w:sz w:val="22"/>
                <w:szCs w:val="22"/>
              </w:rPr>
              <w:t>Technical</w:t>
            </w:r>
            <w:r w:rsidRPr="00377606">
              <w:rPr>
                <w:rFonts w:ascii="Arial" w:hAnsi="Arial" w:cs="Arial"/>
                <w:b/>
                <w:bCs/>
                <w:iCs/>
                <w:sz w:val="22"/>
                <w:szCs w:val="22"/>
              </w:rPr>
              <w:t xml:space="preserve"> </w:t>
            </w:r>
            <w:r w:rsidRPr="00377606">
              <w:rPr>
                <w:rFonts w:ascii="Arial" w:hAnsi="Arial" w:cs="Arial"/>
                <w:iCs/>
                <w:sz w:val="22"/>
                <w:szCs w:val="22"/>
              </w:rPr>
              <w:t>and vocational</w:t>
            </w:r>
          </w:p>
          <w:p w:rsidR="006D1F40" w:rsidRPr="00377606" w:rsidRDefault="006D1F40" w:rsidP="006D1F40">
            <w:pPr>
              <w:rPr>
                <w:rFonts w:ascii="Arial" w:hAnsi="Arial" w:cs="Arial"/>
                <w:sz w:val="22"/>
                <w:szCs w:val="22"/>
              </w:rPr>
            </w:pPr>
          </w:p>
        </w:tc>
        <w:tc>
          <w:tcPr>
            <w:tcW w:w="1062"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98"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5454A8">
        <w:trPr>
          <w:trHeight w:val="399"/>
        </w:trPr>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pStyle w:val="ListParagraph"/>
              <w:numPr>
                <w:ilvl w:val="0"/>
                <w:numId w:val="12"/>
              </w:numPr>
              <w:overflowPunct w:val="0"/>
              <w:autoSpaceDE w:val="0"/>
              <w:autoSpaceDN w:val="0"/>
              <w:adjustRightInd w:val="0"/>
              <w:ind w:left="342"/>
              <w:textAlignment w:val="baseline"/>
              <w:rPr>
                <w:rFonts w:ascii="Arial" w:hAnsi="Arial" w:cs="Arial"/>
                <w:b/>
                <w:bCs/>
                <w:sz w:val="22"/>
                <w:szCs w:val="22"/>
              </w:rPr>
            </w:pPr>
            <w:r w:rsidRPr="00377606">
              <w:rPr>
                <w:rFonts w:ascii="Arial" w:hAnsi="Arial" w:cs="Arial"/>
                <w:iCs/>
                <w:sz w:val="22"/>
                <w:szCs w:val="22"/>
              </w:rPr>
              <w:t>Others</w:t>
            </w:r>
            <w:r w:rsidRPr="00377606">
              <w:rPr>
                <w:rFonts w:ascii="Arial" w:hAnsi="Arial" w:cs="Arial"/>
                <w:b/>
                <w:bCs/>
                <w:sz w:val="22"/>
                <w:szCs w:val="22"/>
              </w:rPr>
              <w:t xml:space="preserve"> </w:t>
            </w:r>
          </w:p>
          <w:p w:rsidR="006D1F40" w:rsidRPr="00377606" w:rsidRDefault="006D1F40" w:rsidP="006D1F40">
            <w:pPr>
              <w:rPr>
                <w:rFonts w:ascii="Arial" w:hAnsi="Arial" w:cs="Arial"/>
                <w:sz w:val="22"/>
                <w:szCs w:val="22"/>
              </w:rPr>
            </w:pPr>
          </w:p>
        </w:tc>
        <w:tc>
          <w:tcPr>
            <w:tcW w:w="1062"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98"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5454A8">
        <w:tc>
          <w:tcPr>
            <w:tcW w:w="468" w:type="dxa"/>
            <w:tcBorders>
              <w:top w:val="single" w:sz="4" w:space="0" w:color="auto"/>
              <w:left w:val="single" w:sz="4" w:space="0" w:color="auto"/>
              <w:bottom w:val="single" w:sz="4" w:space="0" w:color="auto"/>
              <w:right w:val="nil"/>
            </w:tcBorders>
          </w:tcPr>
          <w:p w:rsidR="006D1F40" w:rsidRPr="00377606" w:rsidRDefault="006D1F40" w:rsidP="006D1F40">
            <w:pPr>
              <w:rPr>
                <w:rFonts w:ascii="Arial" w:hAnsi="Arial" w:cs="Arial"/>
                <w:sz w:val="22"/>
                <w:szCs w:val="22"/>
              </w:rPr>
            </w:pPr>
            <w:r w:rsidRPr="00377606">
              <w:rPr>
                <w:rFonts w:ascii="Arial" w:hAnsi="Arial" w:cs="Arial"/>
                <w:sz w:val="22"/>
                <w:szCs w:val="22"/>
              </w:rPr>
              <w:t>3.</w:t>
            </w:r>
          </w:p>
          <w:p w:rsidR="006D1F40" w:rsidRPr="00377606" w:rsidRDefault="006D1F40" w:rsidP="006D1F40">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6D1F40" w:rsidRPr="00377606" w:rsidRDefault="006D1F40" w:rsidP="006D1F40">
            <w:pPr>
              <w:rPr>
                <w:rFonts w:ascii="Arial" w:hAnsi="Arial" w:cs="Arial"/>
                <w:iCs/>
                <w:sz w:val="22"/>
                <w:szCs w:val="22"/>
              </w:rPr>
            </w:pPr>
            <w:r w:rsidRPr="00377606">
              <w:rPr>
                <w:rFonts w:ascii="Arial" w:hAnsi="Arial" w:cs="Arial"/>
                <w:iCs/>
                <w:sz w:val="22"/>
                <w:szCs w:val="22"/>
              </w:rPr>
              <w:t>Clerical and</w:t>
            </w:r>
          </w:p>
          <w:p w:rsidR="006D1F40" w:rsidRPr="00377606" w:rsidRDefault="006D1F40" w:rsidP="006D1F40">
            <w:pPr>
              <w:tabs>
                <w:tab w:val="left" w:pos="0"/>
              </w:tabs>
              <w:rPr>
                <w:rFonts w:ascii="Arial" w:hAnsi="Arial" w:cs="Arial"/>
                <w:b/>
                <w:bCs/>
                <w:sz w:val="22"/>
                <w:szCs w:val="22"/>
              </w:rPr>
            </w:pPr>
            <w:r w:rsidRPr="00377606">
              <w:rPr>
                <w:rFonts w:ascii="Arial" w:hAnsi="Arial" w:cs="Arial"/>
                <w:iCs/>
                <w:sz w:val="22"/>
                <w:szCs w:val="22"/>
              </w:rPr>
              <w:t>Other workers</w:t>
            </w:r>
          </w:p>
          <w:p w:rsidR="006D1F40" w:rsidRPr="00377606" w:rsidRDefault="006D1F40" w:rsidP="006D1F40">
            <w:pPr>
              <w:rPr>
                <w:rFonts w:ascii="Arial" w:hAnsi="Arial" w:cs="Arial"/>
                <w:sz w:val="22"/>
                <w:szCs w:val="22"/>
              </w:rPr>
            </w:pP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9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r w:rsidR="006D1F40" w:rsidRPr="00377606" w:rsidTr="005454A8">
        <w:trPr>
          <w:trHeight w:val="554"/>
        </w:trPr>
        <w:tc>
          <w:tcPr>
            <w:tcW w:w="2448" w:type="dxa"/>
            <w:gridSpan w:val="2"/>
            <w:tcBorders>
              <w:top w:val="single" w:sz="4" w:space="0" w:color="auto"/>
              <w:left w:val="single" w:sz="4" w:space="0" w:color="auto"/>
              <w:bottom w:val="single" w:sz="4" w:space="0" w:color="auto"/>
              <w:right w:val="single" w:sz="4" w:space="0" w:color="auto"/>
            </w:tcBorders>
          </w:tcPr>
          <w:p w:rsidR="006D1F40" w:rsidRPr="00377606" w:rsidRDefault="006D1F40" w:rsidP="006D1F40">
            <w:pPr>
              <w:rPr>
                <w:rFonts w:ascii="Arial" w:hAnsi="Arial" w:cs="Arial"/>
                <w:sz w:val="21"/>
                <w:szCs w:val="21"/>
              </w:rPr>
            </w:pPr>
          </w:p>
          <w:p w:rsidR="006D1F40" w:rsidRPr="00377606" w:rsidRDefault="006D1F40" w:rsidP="006D1F40">
            <w:pPr>
              <w:jc w:val="right"/>
              <w:rPr>
                <w:rFonts w:ascii="Arial" w:hAnsi="Arial" w:cs="Arial"/>
                <w:b/>
                <w:iCs/>
                <w:sz w:val="21"/>
                <w:szCs w:val="21"/>
              </w:rPr>
            </w:pPr>
            <w:r w:rsidRPr="00377606">
              <w:rPr>
                <w:rFonts w:ascii="Arial" w:hAnsi="Arial" w:cs="Arial"/>
                <w:b/>
                <w:iCs/>
                <w:sz w:val="21"/>
                <w:szCs w:val="21"/>
              </w:rPr>
              <w:t>Total</w:t>
            </w:r>
          </w:p>
          <w:p w:rsidR="006D1F40" w:rsidRPr="00377606" w:rsidRDefault="006D1F40" w:rsidP="006D1F40">
            <w:pPr>
              <w:jc w:val="right"/>
              <w:rPr>
                <w:rFonts w:ascii="Arial" w:hAnsi="Arial" w:cs="Arial"/>
                <w:iCs/>
                <w:sz w:val="21"/>
                <w:szCs w:val="21"/>
              </w:rPr>
            </w:pPr>
          </w:p>
        </w:tc>
        <w:tc>
          <w:tcPr>
            <w:tcW w:w="1062"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98"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6D1F40" w:rsidRPr="00377606" w:rsidRDefault="006D1F40" w:rsidP="006D1F40">
            <w:pPr>
              <w:jc w:val="center"/>
              <w:rPr>
                <w:rFonts w:ascii="Arial" w:hAnsi="Arial" w:cs="Arial"/>
                <w:b/>
                <w:bCs/>
                <w:sz w:val="21"/>
                <w:szCs w:val="21"/>
              </w:rPr>
            </w:pPr>
          </w:p>
        </w:tc>
      </w:tr>
    </w:tbl>
    <w:p w:rsidR="006D1F40" w:rsidRPr="00377606" w:rsidRDefault="006D1F40" w:rsidP="006D1F40">
      <w:pPr>
        <w:ind w:hanging="270"/>
        <w:rPr>
          <w:rFonts w:ascii="Arial" w:hAnsi="Arial" w:cs="Arial"/>
          <w:sz w:val="21"/>
          <w:szCs w:val="21"/>
        </w:rPr>
      </w:pPr>
    </w:p>
    <w:p w:rsidR="006D1F40" w:rsidRPr="00377606" w:rsidRDefault="005454A8" w:rsidP="006D1F40">
      <w:pPr>
        <w:ind w:left="-810"/>
        <w:rPr>
          <w:rFonts w:ascii="Arial" w:hAnsi="Arial" w:cs="Arial"/>
          <w:sz w:val="18"/>
          <w:szCs w:val="18"/>
          <w:u w:val="single"/>
        </w:rPr>
      </w:pPr>
      <w:r w:rsidRPr="00377606">
        <w:rPr>
          <w:rFonts w:ascii="Arial" w:hAnsi="Arial" w:cs="Arial"/>
          <w:sz w:val="18"/>
          <w:szCs w:val="18"/>
          <w:u w:val="single"/>
        </w:rPr>
        <w:t>Note</w:t>
      </w:r>
    </w:p>
    <w:p w:rsidR="006D1F40" w:rsidRPr="00377606" w:rsidRDefault="006D1F40" w:rsidP="006D1F40">
      <w:pPr>
        <w:pStyle w:val="DefaultTextCharChar"/>
        <w:ind w:left="-810"/>
        <w:outlineLvl w:val="0"/>
        <w:rPr>
          <w:rFonts w:ascii="Arial" w:hAnsi="Arial" w:cs="Arial"/>
          <w:sz w:val="18"/>
          <w:szCs w:val="18"/>
        </w:rPr>
      </w:pPr>
    </w:p>
    <w:p w:rsidR="006D1F40" w:rsidRPr="00377606" w:rsidRDefault="006D1F40" w:rsidP="006D1F40">
      <w:pPr>
        <w:pStyle w:val="DefaultTextCharChar"/>
        <w:ind w:left="-810"/>
        <w:jc w:val="both"/>
        <w:rPr>
          <w:rFonts w:ascii="Arial" w:hAnsi="Arial" w:cs="Arial"/>
          <w:sz w:val="18"/>
          <w:szCs w:val="18"/>
        </w:rPr>
      </w:pPr>
      <w:r w:rsidRPr="00377606">
        <w:rPr>
          <w:rFonts w:ascii="Arial" w:hAnsi="Arial" w:cs="Arial"/>
          <w:sz w:val="18"/>
          <w:szCs w:val="18"/>
        </w:rPr>
        <w:t>* Include wages, salaries, bonuses, social insurance contribution and all employee benefits.</w:t>
      </w:r>
    </w:p>
    <w:p w:rsidR="006D1F40" w:rsidRPr="00377606" w:rsidRDefault="006D1F40" w:rsidP="006D1F40">
      <w:pPr>
        <w:pStyle w:val="DefaultTextCharChar"/>
        <w:ind w:left="-810"/>
        <w:outlineLvl w:val="0"/>
        <w:rPr>
          <w:rFonts w:ascii="Arial" w:hAnsi="Arial" w:cs="Arial"/>
          <w:sz w:val="18"/>
          <w:szCs w:val="18"/>
        </w:rPr>
      </w:pPr>
      <w:r w:rsidRPr="00377606">
        <w:rPr>
          <w:rFonts w:ascii="Arial" w:hAnsi="Arial" w:cs="Arial"/>
          <w:sz w:val="18"/>
          <w:szCs w:val="18"/>
        </w:rPr>
        <w:t xml:space="preserve">  If there is more than one location, please provide the same information on a separate sheet of paper.</w:t>
      </w:r>
    </w:p>
    <w:p w:rsidR="006D1F40" w:rsidRDefault="006D1F40" w:rsidP="006D1F40">
      <w:pPr>
        <w:pStyle w:val="DefaultTextCharChar"/>
        <w:ind w:left="-810"/>
        <w:outlineLvl w:val="0"/>
        <w:rPr>
          <w:rFonts w:ascii="Arial" w:hAnsi="Arial" w:cs="Arial"/>
          <w:sz w:val="18"/>
          <w:szCs w:val="18"/>
        </w:rPr>
      </w:pPr>
    </w:p>
    <w:p w:rsidR="00A42C80" w:rsidRDefault="00A42C80" w:rsidP="006D1F40">
      <w:pPr>
        <w:pStyle w:val="DefaultTextCharChar"/>
        <w:ind w:left="-810"/>
        <w:outlineLvl w:val="0"/>
        <w:rPr>
          <w:rFonts w:ascii="Arial" w:hAnsi="Arial" w:cs="Arial"/>
          <w:sz w:val="18"/>
          <w:szCs w:val="18"/>
        </w:rPr>
      </w:pPr>
    </w:p>
    <w:p w:rsidR="00A42C80" w:rsidRPr="00377606" w:rsidRDefault="00A42C80" w:rsidP="00A42C80">
      <w:pPr>
        <w:pStyle w:val="DefaultTextCharChar"/>
        <w:ind w:left="-810" w:right="-360"/>
        <w:outlineLvl w:val="0"/>
        <w:rPr>
          <w:rFonts w:ascii="Arial" w:hAnsi="Arial" w:cs="Arial"/>
          <w:sz w:val="18"/>
          <w:szCs w:val="18"/>
        </w:rPr>
      </w:pPr>
    </w:p>
    <w:p w:rsidR="00A42C80" w:rsidRPr="002B3BB7" w:rsidRDefault="00A42C80" w:rsidP="00A42C80">
      <w:pPr>
        <w:pBdr>
          <w:top w:val="single" w:sz="6" w:space="1" w:color="auto"/>
          <w:bottom w:val="single" w:sz="18" w:space="1" w:color="auto"/>
        </w:pBdr>
        <w:overflowPunct/>
        <w:adjustRightInd/>
        <w:ind w:left="-360" w:right="-810" w:hanging="540"/>
        <w:jc w:val="both"/>
        <w:textAlignment w:val="auto"/>
        <w:outlineLvl w:val="0"/>
        <w:rPr>
          <w:rFonts w:ascii="Arial" w:hAnsi="Arial" w:cs="Arial"/>
          <w:i/>
          <w:iCs/>
          <w:sz w:val="22"/>
          <w:szCs w:val="22"/>
        </w:rPr>
      </w:pPr>
      <w:r w:rsidRPr="002B3BB7">
        <w:rPr>
          <w:rFonts w:ascii="Arial" w:hAnsi="Arial" w:cs="Arial"/>
          <w:b/>
          <w:bCs/>
          <w:sz w:val="22"/>
          <w:szCs w:val="22"/>
        </w:rPr>
        <w:t>I.</w:t>
      </w:r>
      <w:r w:rsidRPr="002B3BB7">
        <w:rPr>
          <w:rFonts w:ascii="Arial" w:hAnsi="Arial" w:cs="Arial"/>
          <w:b/>
          <w:bCs/>
          <w:sz w:val="22"/>
          <w:szCs w:val="22"/>
        </w:rPr>
        <w:tab/>
        <w:t>DATE OF COMMENCEMENT OF CONSTRUCTION/BUSINESS</w:t>
      </w:r>
    </w:p>
    <w:p w:rsidR="006D1F40" w:rsidRPr="002B3BB7" w:rsidRDefault="006D1F40" w:rsidP="006D1F40">
      <w:pPr>
        <w:pStyle w:val="DefaultTextCharChar"/>
        <w:ind w:left="-810"/>
        <w:outlineLvl w:val="0"/>
        <w:rPr>
          <w:rFonts w:ascii="Arial" w:hAnsi="Arial" w:cs="Arial"/>
          <w:sz w:val="18"/>
          <w:szCs w:val="18"/>
        </w:rPr>
      </w:pPr>
    </w:p>
    <w:p w:rsidR="00A42C80" w:rsidRPr="002B3BB7" w:rsidRDefault="00A42C80" w:rsidP="006D1F40">
      <w:pPr>
        <w:pStyle w:val="DefaultTextCharChar"/>
        <w:ind w:left="-810"/>
        <w:outlineLvl w:val="0"/>
        <w:rPr>
          <w:rFonts w:ascii="Arial" w:hAnsi="Arial" w:cs="Arial"/>
          <w:sz w:val="18"/>
          <w:szCs w:val="18"/>
        </w:rPr>
      </w:pPr>
    </w:p>
    <w:p w:rsidR="00A42C80" w:rsidRPr="002B3BB7" w:rsidRDefault="00A42C80" w:rsidP="006D1F40">
      <w:pPr>
        <w:pStyle w:val="DefaultTextCharChar"/>
        <w:ind w:left="-810"/>
        <w:outlineLvl w:val="0"/>
        <w:rPr>
          <w:rFonts w:ascii="Arial" w:hAnsi="Arial" w:cs="Arial"/>
          <w:sz w:val="18"/>
          <w:szCs w:val="18"/>
        </w:rPr>
      </w:pPr>
    </w:p>
    <w:tbl>
      <w:tblPr>
        <w:tblW w:w="9903" w:type="dxa"/>
        <w:tblInd w:w="-882" w:type="dxa"/>
        <w:tblLook w:val="01E0" w:firstRow="1" w:lastRow="1" w:firstColumn="1" w:lastColumn="1" w:noHBand="0" w:noVBand="0"/>
      </w:tblPr>
      <w:tblGrid>
        <w:gridCol w:w="558"/>
        <w:gridCol w:w="5922"/>
        <w:gridCol w:w="278"/>
        <w:gridCol w:w="3145"/>
      </w:tblGrid>
      <w:tr w:rsidR="00A42C80" w:rsidRPr="002B3BB7" w:rsidTr="0082494A">
        <w:trPr>
          <w:trHeight w:hRule="exact" w:val="693"/>
        </w:trPr>
        <w:tc>
          <w:tcPr>
            <w:tcW w:w="55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1.</w:t>
            </w:r>
          </w:p>
        </w:tc>
        <w:tc>
          <w:tcPr>
            <w:tcW w:w="5922"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 xml:space="preserve">Date of first capital expenditure (CAPEX) incurred </w:t>
            </w:r>
          </w:p>
          <w:p w:rsidR="000878B0" w:rsidRPr="002B3BB7" w:rsidRDefault="000878B0" w:rsidP="00A42C80">
            <w:pPr>
              <w:overflowPunct/>
              <w:adjustRightInd/>
              <w:textAlignment w:val="auto"/>
              <w:rPr>
                <w:rFonts w:ascii="Arial" w:hAnsi="Arial" w:cs="Arial"/>
                <w:sz w:val="22"/>
                <w:szCs w:val="22"/>
              </w:rPr>
            </w:pPr>
            <w:r w:rsidRPr="002B3BB7">
              <w:rPr>
                <w:rFonts w:ascii="Arial" w:hAnsi="Arial" w:cs="Arial"/>
                <w:sz w:val="22"/>
                <w:szCs w:val="22"/>
                <w:lang w:val="ms-MY"/>
              </w:rPr>
              <w:t>(Please attach a copy of the 1st invoice received)</w:t>
            </w:r>
          </w:p>
        </w:tc>
        <w:tc>
          <w:tcPr>
            <w:tcW w:w="27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w:t>
            </w:r>
          </w:p>
        </w:tc>
        <w:tc>
          <w:tcPr>
            <w:tcW w:w="3145" w:type="dxa"/>
            <w:tcBorders>
              <w:bottom w:val="single" w:sz="4" w:space="0" w:color="auto"/>
            </w:tcBorders>
          </w:tcPr>
          <w:p w:rsidR="00A42C80" w:rsidRPr="002B3BB7" w:rsidRDefault="00A42C80" w:rsidP="00A42C80">
            <w:pPr>
              <w:overflowPunct/>
              <w:adjustRightInd/>
              <w:textAlignment w:val="auto"/>
              <w:rPr>
                <w:rFonts w:ascii="Arial" w:hAnsi="Arial" w:cs="Arial"/>
                <w:sz w:val="22"/>
                <w:szCs w:val="22"/>
              </w:rPr>
            </w:pPr>
          </w:p>
        </w:tc>
      </w:tr>
      <w:tr w:rsidR="00A42C80" w:rsidRPr="002B3BB7" w:rsidTr="0082494A">
        <w:trPr>
          <w:trHeight w:hRule="exact" w:val="208"/>
        </w:trPr>
        <w:tc>
          <w:tcPr>
            <w:tcW w:w="558" w:type="dxa"/>
          </w:tcPr>
          <w:p w:rsidR="00A42C80" w:rsidRPr="002B3BB7" w:rsidRDefault="00A42C80" w:rsidP="00A42C80">
            <w:pPr>
              <w:overflowPunct/>
              <w:adjustRightInd/>
              <w:textAlignment w:val="auto"/>
              <w:rPr>
                <w:rFonts w:ascii="Arial" w:hAnsi="Arial" w:cs="Arial"/>
                <w:sz w:val="22"/>
                <w:szCs w:val="22"/>
              </w:rPr>
            </w:pPr>
          </w:p>
        </w:tc>
        <w:tc>
          <w:tcPr>
            <w:tcW w:w="5922" w:type="dxa"/>
          </w:tcPr>
          <w:p w:rsidR="00A42C80" w:rsidRPr="002B3BB7" w:rsidRDefault="00A42C80" w:rsidP="00A42C80">
            <w:pPr>
              <w:overflowPunct/>
              <w:adjustRightInd/>
              <w:textAlignment w:val="auto"/>
              <w:rPr>
                <w:rFonts w:ascii="Arial" w:hAnsi="Arial" w:cs="Arial"/>
                <w:sz w:val="22"/>
                <w:szCs w:val="22"/>
              </w:rPr>
            </w:pPr>
          </w:p>
        </w:tc>
        <w:tc>
          <w:tcPr>
            <w:tcW w:w="3423" w:type="dxa"/>
            <w:gridSpan w:val="2"/>
          </w:tcPr>
          <w:p w:rsidR="00A42C80" w:rsidRPr="002B3BB7" w:rsidRDefault="00A42C80" w:rsidP="00A42C80">
            <w:pPr>
              <w:overflowPunct/>
              <w:adjustRightInd/>
              <w:textAlignment w:val="auto"/>
              <w:rPr>
                <w:rFonts w:ascii="Arial" w:hAnsi="Arial" w:cs="Arial"/>
                <w:sz w:val="22"/>
                <w:szCs w:val="22"/>
              </w:rPr>
            </w:pPr>
          </w:p>
        </w:tc>
      </w:tr>
      <w:tr w:rsidR="00A42C80" w:rsidRPr="00A42C80" w:rsidTr="0082494A">
        <w:trPr>
          <w:trHeight w:hRule="exact" w:val="873"/>
        </w:trPr>
        <w:tc>
          <w:tcPr>
            <w:tcW w:w="55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2.</w:t>
            </w:r>
          </w:p>
        </w:tc>
        <w:tc>
          <w:tcPr>
            <w:tcW w:w="5922" w:type="dxa"/>
          </w:tcPr>
          <w:p w:rsidR="000878B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Date of commencement of business</w:t>
            </w:r>
            <w:ins w:id="1" w:author="Rahimah Sapiri" w:date="2020-06-29T15:28:00Z">
              <w:r w:rsidR="0026182C">
                <w:rPr>
                  <w:rFonts w:ascii="Arial" w:hAnsi="Arial" w:cs="Arial"/>
                  <w:sz w:val="22"/>
                  <w:szCs w:val="22"/>
                </w:rPr>
                <w:t xml:space="preserve"> </w:t>
              </w:r>
            </w:ins>
          </w:p>
          <w:p w:rsidR="00A42C80" w:rsidRPr="002B3BB7" w:rsidRDefault="000878B0" w:rsidP="000878B0">
            <w:pPr>
              <w:overflowPunct/>
              <w:adjustRightInd/>
              <w:ind w:left="54" w:hanging="54"/>
              <w:textAlignment w:val="auto"/>
              <w:rPr>
                <w:rFonts w:ascii="Arial" w:hAnsi="Arial" w:cs="Arial"/>
                <w:sz w:val="22"/>
                <w:szCs w:val="22"/>
              </w:rPr>
            </w:pPr>
            <w:r w:rsidRPr="002B3BB7">
              <w:rPr>
                <w:rFonts w:ascii="Arial" w:hAnsi="Arial" w:cs="Arial"/>
                <w:sz w:val="22"/>
                <w:szCs w:val="22"/>
              </w:rPr>
              <w:t>(Please attach a copy of the 1st invoice issued to the registered student)</w:t>
            </w:r>
            <w:r w:rsidR="00A42C80" w:rsidRPr="002B3BB7">
              <w:rPr>
                <w:rFonts w:ascii="Arial" w:hAnsi="Arial" w:cs="Arial"/>
                <w:sz w:val="22"/>
                <w:szCs w:val="22"/>
              </w:rPr>
              <w:t xml:space="preserve">                    </w:t>
            </w:r>
          </w:p>
        </w:tc>
        <w:tc>
          <w:tcPr>
            <w:tcW w:w="278" w:type="dxa"/>
          </w:tcPr>
          <w:p w:rsidR="00A42C80" w:rsidRPr="00A42C80" w:rsidRDefault="00A42C80" w:rsidP="00A42C80">
            <w:pPr>
              <w:overflowPunct/>
              <w:adjustRightInd/>
              <w:textAlignment w:val="auto"/>
              <w:rPr>
                <w:rFonts w:ascii="Arial" w:hAnsi="Arial" w:cs="Arial"/>
                <w:sz w:val="22"/>
                <w:szCs w:val="22"/>
              </w:rPr>
            </w:pPr>
            <w:r w:rsidRPr="002B3BB7">
              <w:rPr>
                <w:rFonts w:ascii="Arial" w:hAnsi="Arial" w:cs="Arial"/>
                <w:sz w:val="22"/>
                <w:szCs w:val="22"/>
              </w:rPr>
              <w:t>:</w:t>
            </w:r>
          </w:p>
        </w:tc>
        <w:tc>
          <w:tcPr>
            <w:tcW w:w="3145" w:type="dxa"/>
            <w:tcBorders>
              <w:bottom w:val="single" w:sz="4" w:space="0" w:color="auto"/>
            </w:tcBorders>
          </w:tcPr>
          <w:p w:rsidR="00A42C80" w:rsidRPr="00A42C80" w:rsidRDefault="00A42C80" w:rsidP="00A42C80">
            <w:pPr>
              <w:overflowPunct/>
              <w:adjustRightInd/>
              <w:textAlignment w:val="auto"/>
              <w:rPr>
                <w:rFonts w:ascii="Arial" w:hAnsi="Arial" w:cs="Arial"/>
                <w:sz w:val="22"/>
                <w:szCs w:val="22"/>
              </w:rPr>
            </w:pPr>
          </w:p>
        </w:tc>
      </w:tr>
    </w:tbl>
    <w:p w:rsidR="00A42C80" w:rsidRDefault="00A42C80" w:rsidP="004078D3">
      <w:pPr>
        <w:pStyle w:val="DefaultTextCharChar"/>
        <w:outlineLvl w:val="0"/>
        <w:rPr>
          <w:rFonts w:ascii="Arial" w:hAnsi="Arial" w:cs="Arial"/>
          <w:sz w:val="18"/>
          <w:szCs w:val="18"/>
        </w:rPr>
      </w:pPr>
    </w:p>
    <w:p w:rsidR="00A42C80" w:rsidRDefault="00A42C80" w:rsidP="006D1F40">
      <w:pPr>
        <w:pStyle w:val="DefaultTextCharChar"/>
        <w:ind w:left="-810"/>
        <w:outlineLvl w:val="0"/>
        <w:rPr>
          <w:rFonts w:ascii="Arial" w:hAnsi="Arial" w:cs="Arial"/>
          <w:sz w:val="18"/>
          <w:szCs w:val="18"/>
        </w:rPr>
      </w:pPr>
    </w:p>
    <w:p w:rsidR="006D1F40" w:rsidRPr="00377606" w:rsidRDefault="006D1F40" w:rsidP="006D1F40">
      <w:pPr>
        <w:pStyle w:val="DefaultTextCharChar"/>
        <w:ind w:left="-810"/>
        <w:outlineLvl w:val="0"/>
        <w:rPr>
          <w:rFonts w:ascii="Arial" w:hAnsi="Arial" w:cs="Arial"/>
          <w:sz w:val="18"/>
          <w:szCs w:val="18"/>
        </w:rPr>
      </w:pPr>
    </w:p>
    <w:p w:rsidR="006D1F40" w:rsidRPr="00377606" w:rsidRDefault="00A42C80" w:rsidP="006D1F40">
      <w:pPr>
        <w:pBdr>
          <w:top w:val="single" w:sz="6" w:space="1" w:color="auto"/>
          <w:bottom w:val="single" w:sz="18" w:space="1" w:color="auto"/>
        </w:pBdr>
        <w:tabs>
          <w:tab w:val="left" w:pos="-810"/>
        </w:tabs>
        <w:ind w:left="-900" w:right="-720"/>
        <w:jc w:val="both"/>
        <w:rPr>
          <w:rFonts w:ascii="Arial" w:hAnsi="Arial" w:cs="Arial"/>
          <w:iCs/>
          <w:sz w:val="22"/>
          <w:szCs w:val="22"/>
          <w:lang w:val="ms-MY"/>
        </w:rPr>
      </w:pPr>
      <w:r>
        <w:rPr>
          <w:rFonts w:ascii="Arial" w:hAnsi="Arial" w:cs="Arial"/>
          <w:b/>
          <w:bCs/>
          <w:sz w:val="22"/>
          <w:szCs w:val="22"/>
          <w:lang w:val="ms-MY"/>
        </w:rPr>
        <w:t>J</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MAJOR MACHINERY AND EQUIPMENT</w:t>
      </w:r>
    </w:p>
    <w:p w:rsidR="006D1F40" w:rsidRPr="00377606" w:rsidRDefault="006D1F40" w:rsidP="006D1F40">
      <w:pPr>
        <w:ind w:left="-90"/>
        <w:rPr>
          <w:rFonts w:ascii="Arial" w:hAnsi="Arial" w:cs="Arial"/>
          <w:iCs/>
          <w:sz w:val="21"/>
          <w:szCs w:val="21"/>
          <w:lang w:val="ms-MY"/>
        </w:rPr>
      </w:pPr>
    </w:p>
    <w:tbl>
      <w:tblPr>
        <w:tblpPr w:leftFromText="180" w:rightFromText="180" w:vertAnchor="text" w:horzAnchor="page" w:tblpX="719" w:tblpY="1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888"/>
      </w:tblGrid>
      <w:tr w:rsidR="00DC55EF" w:rsidRPr="00377606" w:rsidTr="00DC55EF">
        <w:tc>
          <w:tcPr>
            <w:tcW w:w="3780"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rPr>
                <w:rFonts w:ascii="Arial" w:hAnsi="Arial" w:cs="Arial"/>
                <w:iCs/>
                <w:sz w:val="21"/>
                <w:szCs w:val="21"/>
                <w:lang w:val="ms-MY"/>
              </w:rPr>
            </w:pPr>
          </w:p>
          <w:p w:rsidR="00DC55EF" w:rsidRPr="00377606" w:rsidRDefault="00DC55EF" w:rsidP="00DC55EF">
            <w:pPr>
              <w:jc w:val="center"/>
              <w:rPr>
                <w:rFonts w:ascii="Arial" w:hAnsi="Arial" w:cs="Arial"/>
                <w:iCs/>
                <w:sz w:val="21"/>
                <w:szCs w:val="21"/>
                <w:lang w:val="ms-MY"/>
              </w:rPr>
            </w:pPr>
            <w:r w:rsidRPr="00377606">
              <w:rPr>
                <w:rFonts w:ascii="Arial" w:hAnsi="Arial" w:cs="Arial"/>
                <w:iCs/>
                <w:sz w:val="21"/>
                <w:szCs w:val="21"/>
                <w:lang w:val="ms-MY"/>
              </w:rPr>
              <w:t>Machinery and equipment</w:t>
            </w:r>
          </w:p>
        </w:tc>
        <w:tc>
          <w:tcPr>
            <w:tcW w:w="3060"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rPr>
                <w:rFonts w:ascii="Arial" w:hAnsi="Arial" w:cs="Arial"/>
                <w:iCs/>
                <w:sz w:val="21"/>
                <w:szCs w:val="21"/>
                <w:lang w:val="ms-MY"/>
              </w:rPr>
            </w:pPr>
          </w:p>
          <w:p w:rsidR="00DC55EF" w:rsidRPr="00377606" w:rsidRDefault="00DC55EF" w:rsidP="00DC55EF">
            <w:pPr>
              <w:jc w:val="center"/>
              <w:rPr>
                <w:rFonts w:ascii="Arial" w:hAnsi="Arial" w:cs="Arial"/>
                <w:iCs/>
                <w:sz w:val="21"/>
                <w:szCs w:val="21"/>
                <w:lang w:val="ms-MY"/>
              </w:rPr>
            </w:pPr>
            <w:r w:rsidRPr="00377606">
              <w:rPr>
                <w:rFonts w:ascii="Arial" w:hAnsi="Arial" w:cs="Arial"/>
                <w:iCs/>
                <w:sz w:val="21"/>
                <w:szCs w:val="21"/>
                <w:lang w:val="ms-MY"/>
              </w:rPr>
              <w:t>Course</w:t>
            </w:r>
          </w:p>
          <w:p w:rsidR="00DC55EF" w:rsidRPr="00377606" w:rsidRDefault="00DC55EF" w:rsidP="00DC55EF">
            <w:pPr>
              <w:jc w:val="center"/>
              <w:rPr>
                <w:rFonts w:ascii="Arial" w:hAnsi="Arial" w:cs="Arial"/>
                <w:iCs/>
                <w:sz w:val="21"/>
                <w:szCs w:val="21"/>
                <w:lang w:val="ms-MY"/>
              </w:rPr>
            </w:pPr>
          </w:p>
        </w:tc>
        <w:tc>
          <w:tcPr>
            <w:tcW w:w="3888"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jc w:val="center"/>
              <w:rPr>
                <w:rFonts w:ascii="Arial" w:hAnsi="Arial" w:cs="Arial"/>
                <w:iCs/>
                <w:sz w:val="21"/>
                <w:szCs w:val="21"/>
                <w:lang w:val="ms-MY"/>
              </w:rPr>
            </w:pPr>
          </w:p>
          <w:p w:rsidR="00DC55EF" w:rsidRPr="00377606" w:rsidRDefault="00DC55EF" w:rsidP="00DC55EF">
            <w:pPr>
              <w:jc w:val="center"/>
              <w:rPr>
                <w:rFonts w:ascii="Arial" w:hAnsi="Arial" w:cs="Arial"/>
                <w:iCs/>
                <w:sz w:val="21"/>
                <w:szCs w:val="21"/>
                <w:lang w:val="ms-MY"/>
              </w:rPr>
            </w:pPr>
            <w:r w:rsidRPr="00377606">
              <w:rPr>
                <w:rFonts w:ascii="Arial" w:hAnsi="Arial" w:cs="Arial"/>
                <w:iCs/>
                <w:sz w:val="21"/>
                <w:szCs w:val="21"/>
                <w:lang w:val="ms-MY"/>
              </w:rPr>
              <w:t>Cost</w:t>
            </w:r>
          </w:p>
          <w:p w:rsidR="00DC55EF" w:rsidRPr="00377606" w:rsidRDefault="00DC55EF" w:rsidP="00DC55EF">
            <w:pPr>
              <w:jc w:val="center"/>
              <w:rPr>
                <w:rFonts w:ascii="Arial" w:hAnsi="Arial" w:cs="Arial"/>
                <w:b/>
                <w:bCs/>
                <w:sz w:val="21"/>
                <w:szCs w:val="21"/>
                <w:lang w:val="ms-MY"/>
              </w:rPr>
            </w:pPr>
            <w:r w:rsidRPr="00377606">
              <w:rPr>
                <w:rFonts w:ascii="Arial" w:hAnsi="Arial" w:cs="Arial"/>
                <w:b/>
                <w:bCs/>
                <w:sz w:val="21"/>
                <w:szCs w:val="21"/>
                <w:lang w:val="ms-MY"/>
              </w:rPr>
              <w:t>RM</w:t>
            </w:r>
          </w:p>
          <w:p w:rsidR="00DC55EF" w:rsidRPr="00377606" w:rsidRDefault="00DC55EF" w:rsidP="00DC55EF">
            <w:pPr>
              <w:jc w:val="center"/>
              <w:rPr>
                <w:rFonts w:ascii="Arial" w:hAnsi="Arial" w:cs="Arial"/>
                <w:b/>
                <w:bCs/>
                <w:sz w:val="21"/>
                <w:szCs w:val="21"/>
                <w:lang w:val="ms-MY"/>
              </w:rPr>
            </w:pPr>
          </w:p>
        </w:tc>
      </w:tr>
      <w:tr w:rsidR="00DC55EF" w:rsidRPr="00377606" w:rsidTr="004078D3">
        <w:trPr>
          <w:trHeight w:val="725"/>
        </w:trPr>
        <w:tc>
          <w:tcPr>
            <w:tcW w:w="3780"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rPr>
                <w:rFonts w:ascii="Arial" w:hAnsi="Arial" w:cs="Arial"/>
                <w:iCs/>
                <w:sz w:val="21"/>
                <w:szCs w:val="21"/>
                <w:lang w:val="ms-MY"/>
              </w:rPr>
            </w:pPr>
          </w:p>
          <w:p w:rsidR="00DC55EF" w:rsidRPr="00377606" w:rsidRDefault="00DC55EF" w:rsidP="00DC55EF">
            <w:pPr>
              <w:rPr>
                <w:rFonts w:ascii="Arial" w:hAnsi="Arial" w:cs="Arial"/>
                <w:iCs/>
                <w:sz w:val="21"/>
                <w:szCs w:val="21"/>
                <w:lang w:val="ms-MY"/>
              </w:rPr>
            </w:pPr>
          </w:p>
          <w:p w:rsidR="00DC55EF" w:rsidRPr="00377606" w:rsidRDefault="00DC55EF" w:rsidP="00DC55EF">
            <w:pPr>
              <w:rPr>
                <w:rFonts w:ascii="Arial" w:hAnsi="Arial" w:cs="Arial"/>
                <w:iCs/>
                <w:sz w:val="21"/>
                <w:szCs w:val="21"/>
                <w:lang w:val="ms-MY"/>
              </w:rPr>
            </w:pPr>
          </w:p>
          <w:p w:rsidR="00DC55EF" w:rsidRPr="00377606" w:rsidRDefault="00DC55EF" w:rsidP="00DC55EF">
            <w:pPr>
              <w:rPr>
                <w:rFonts w:ascii="Arial" w:hAnsi="Arial" w:cs="Arial"/>
                <w:iCs/>
                <w:sz w:val="21"/>
                <w:szCs w:val="21"/>
                <w:lang w:val="ms-MY"/>
              </w:rPr>
            </w:pPr>
          </w:p>
        </w:tc>
        <w:tc>
          <w:tcPr>
            <w:tcW w:w="3060"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rPr>
                <w:rFonts w:ascii="Arial" w:hAnsi="Arial" w:cs="Arial"/>
                <w:iCs/>
                <w:sz w:val="21"/>
                <w:szCs w:val="21"/>
                <w:lang w:val="ms-MY"/>
              </w:rPr>
            </w:pPr>
          </w:p>
        </w:tc>
        <w:tc>
          <w:tcPr>
            <w:tcW w:w="3888" w:type="dxa"/>
            <w:tcBorders>
              <w:top w:val="single" w:sz="4" w:space="0" w:color="auto"/>
              <w:left w:val="single" w:sz="4" w:space="0" w:color="auto"/>
              <w:bottom w:val="single" w:sz="4" w:space="0" w:color="auto"/>
              <w:right w:val="single" w:sz="4" w:space="0" w:color="auto"/>
            </w:tcBorders>
          </w:tcPr>
          <w:p w:rsidR="00DC55EF" w:rsidRPr="00377606" w:rsidRDefault="00DC55EF" w:rsidP="00DC55EF">
            <w:pPr>
              <w:jc w:val="center"/>
              <w:rPr>
                <w:rFonts w:ascii="Arial" w:hAnsi="Arial" w:cs="Arial"/>
                <w:iCs/>
                <w:sz w:val="21"/>
                <w:szCs w:val="21"/>
                <w:lang w:val="ms-MY"/>
              </w:rPr>
            </w:pPr>
          </w:p>
        </w:tc>
      </w:tr>
    </w:tbl>
    <w:p w:rsidR="00143655" w:rsidRPr="004078D3" w:rsidRDefault="00143655" w:rsidP="006D1F40">
      <w:pPr>
        <w:rPr>
          <w:rFonts w:ascii="Arial" w:hAnsi="Arial" w:cs="Arial"/>
          <w:iCs/>
          <w:sz w:val="2"/>
          <w:szCs w:val="21"/>
          <w:lang w:val="ms-MY"/>
        </w:rPr>
      </w:pPr>
    </w:p>
    <w:p w:rsidR="006D1F40" w:rsidRPr="00143655" w:rsidRDefault="00A42C80" w:rsidP="00143655">
      <w:pPr>
        <w:pBdr>
          <w:top w:val="single" w:sz="6" w:space="1" w:color="auto"/>
          <w:bottom w:val="single" w:sz="18" w:space="1" w:color="auto"/>
        </w:pBdr>
        <w:tabs>
          <w:tab w:val="left" w:pos="-810"/>
        </w:tabs>
        <w:ind w:left="-450" w:right="-900" w:hanging="450"/>
        <w:jc w:val="both"/>
        <w:rPr>
          <w:rFonts w:ascii="Arial" w:hAnsi="Arial" w:cs="Arial"/>
          <w:b/>
          <w:bCs/>
          <w:iCs/>
          <w:sz w:val="22"/>
          <w:szCs w:val="22"/>
          <w:lang w:val="ms-MY"/>
        </w:rPr>
      </w:pPr>
      <w:r>
        <w:rPr>
          <w:rFonts w:ascii="Arial" w:hAnsi="Arial" w:cs="Arial"/>
          <w:b/>
          <w:bCs/>
          <w:sz w:val="22"/>
          <w:szCs w:val="22"/>
          <w:lang w:val="ms-MY"/>
        </w:rPr>
        <w:lastRenderedPageBreak/>
        <w:t>K</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 xml:space="preserve"> PROJECT IMPACT ASSESSMENT  </w:t>
      </w:r>
    </w:p>
    <w:p w:rsidR="00143655" w:rsidRPr="00377606" w:rsidRDefault="00143655" w:rsidP="006D1F40">
      <w:pPr>
        <w:jc w:val="both"/>
        <w:rPr>
          <w:rFonts w:ascii="Arial" w:hAnsi="Arial" w:cs="Arial"/>
          <w:sz w:val="22"/>
          <w:szCs w:val="22"/>
        </w:rPr>
      </w:pPr>
    </w:p>
    <w:tbl>
      <w:tblPr>
        <w:tblStyle w:val="TableGrid"/>
        <w:tblW w:w="0" w:type="auto"/>
        <w:tblLook w:val="04A0" w:firstRow="1" w:lastRow="0" w:firstColumn="1" w:lastColumn="0" w:noHBand="0" w:noVBand="1"/>
      </w:tblPr>
      <w:tblGrid>
        <w:gridCol w:w="2397"/>
        <w:gridCol w:w="481"/>
        <w:gridCol w:w="1280"/>
        <w:gridCol w:w="882"/>
        <w:gridCol w:w="796"/>
        <w:gridCol w:w="1378"/>
        <w:gridCol w:w="402"/>
        <w:gridCol w:w="1780"/>
      </w:tblGrid>
      <w:tr w:rsidR="00143655" w:rsidRPr="0038005E" w:rsidTr="00143655">
        <w:tc>
          <w:tcPr>
            <w:tcW w:w="11016" w:type="dxa"/>
            <w:gridSpan w:val="8"/>
            <w:shd w:val="clear" w:color="auto" w:fill="000000" w:themeFill="text1"/>
          </w:tcPr>
          <w:p w:rsidR="00143655" w:rsidRPr="0038005E" w:rsidRDefault="00143655" w:rsidP="00143655">
            <w:pPr>
              <w:spacing w:before="120" w:after="120"/>
              <w:rPr>
                <w:rFonts w:ascii="Arial" w:hAnsi="Arial" w:cs="Arial"/>
                <w:b/>
                <w:color w:val="FFFFFF" w:themeColor="background1"/>
                <w:sz w:val="24"/>
                <w:szCs w:val="24"/>
              </w:rPr>
            </w:pPr>
            <w:r w:rsidRPr="00143655">
              <w:rPr>
                <w:rFonts w:ascii="Arial" w:hAnsi="Arial" w:cs="Arial"/>
                <w:b/>
                <w:color w:val="FFFFFF" w:themeColor="background1"/>
                <w:sz w:val="22"/>
                <w:szCs w:val="24"/>
              </w:rPr>
              <w:t>A. INFORMATION ON COMPANY BASIS – for the whole operation</w:t>
            </w:r>
          </w:p>
        </w:tc>
      </w:tr>
      <w:tr w:rsidR="00143655" w:rsidRPr="002C3ECE" w:rsidTr="00143655">
        <w:tc>
          <w:tcPr>
            <w:tcW w:w="11016" w:type="dxa"/>
            <w:gridSpan w:val="8"/>
          </w:tcPr>
          <w:p w:rsidR="00143655" w:rsidRPr="002C3ECE" w:rsidRDefault="00143655" w:rsidP="00143655">
            <w:pPr>
              <w:pStyle w:val="ListParagraph"/>
              <w:numPr>
                <w:ilvl w:val="0"/>
                <w:numId w:val="40"/>
              </w:numPr>
              <w:spacing w:before="120" w:after="120"/>
              <w:ind w:left="360"/>
              <w:rPr>
                <w:rFonts w:ascii="Arial" w:hAnsi="Arial" w:cs="Arial"/>
                <w:b/>
              </w:rPr>
            </w:pPr>
            <w:r w:rsidRPr="00143655">
              <w:rPr>
                <w:rFonts w:ascii="Arial" w:hAnsi="Arial" w:cs="Arial"/>
                <w:b/>
                <w:sz w:val="22"/>
              </w:rPr>
              <w:t>Holding / Parent Company</w:t>
            </w:r>
          </w:p>
        </w:tc>
      </w:tr>
      <w:tr w:rsidR="00143655" w:rsidRPr="002C3ECE" w:rsidTr="00143655">
        <w:tc>
          <w:tcPr>
            <w:tcW w:w="2465" w:type="dxa"/>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Company Name</w:t>
            </w:r>
          </w:p>
        </w:tc>
        <w:tc>
          <w:tcPr>
            <w:tcW w:w="2156"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Country of Origin</w:t>
            </w:r>
          </w:p>
        </w:tc>
        <w:tc>
          <w:tcPr>
            <w:tcW w:w="2082"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Activity</w:t>
            </w:r>
          </w:p>
        </w:tc>
        <w:tc>
          <w:tcPr>
            <w:tcW w:w="2156"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Ranking</w:t>
            </w:r>
          </w:p>
        </w:tc>
        <w:tc>
          <w:tcPr>
            <w:tcW w:w="2157" w:type="dxa"/>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Market Share</w:t>
            </w:r>
          </w:p>
        </w:tc>
      </w:tr>
      <w:tr w:rsidR="00143655" w:rsidRPr="002C3ECE" w:rsidTr="00143655">
        <w:trPr>
          <w:trHeight w:val="395"/>
        </w:trPr>
        <w:tc>
          <w:tcPr>
            <w:tcW w:w="2465" w:type="dxa"/>
          </w:tcPr>
          <w:p w:rsidR="00143655" w:rsidRPr="00C02CE0" w:rsidRDefault="00143655" w:rsidP="00143655">
            <w:pPr>
              <w:spacing w:before="120" w:after="120"/>
              <w:rPr>
                <w:rFonts w:ascii="Arial" w:hAnsi="Arial" w:cs="Arial"/>
              </w:rPr>
            </w:pPr>
          </w:p>
        </w:tc>
        <w:tc>
          <w:tcPr>
            <w:tcW w:w="2156" w:type="dxa"/>
            <w:gridSpan w:val="2"/>
          </w:tcPr>
          <w:p w:rsidR="00143655" w:rsidRPr="00C02CE0" w:rsidRDefault="00143655" w:rsidP="00143655">
            <w:pPr>
              <w:spacing w:before="120" w:after="120"/>
              <w:rPr>
                <w:rFonts w:ascii="Arial" w:hAnsi="Arial" w:cs="Arial"/>
              </w:rPr>
            </w:pPr>
          </w:p>
        </w:tc>
        <w:tc>
          <w:tcPr>
            <w:tcW w:w="2082" w:type="dxa"/>
            <w:gridSpan w:val="2"/>
          </w:tcPr>
          <w:p w:rsidR="00143655" w:rsidRPr="00C02CE0" w:rsidRDefault="00143655" w:rsidP="00143655">
            <w:pPr>
              <w:spacing w:before="120" w:after="120"/>
              <w:rPr>
                <w:rFonts w:ascii="Arial" w:hAnsi="Arial" w:cs="Arial"/>
              </w:rPr>
            </w:pPr>
          </w:p>
        </w:tc>
        <w:tc>
          <w:tcPr>
            <w:tcW w:w="2156" w:type="dxa"/>
            <w:gridSpan w:val="2"/>
          </w:tcPr>
          <w:p w:rsidR="00143655" w:rsidRPr="00C02CE0" w:rsidRDefault="00143655" w:rsidP="00143655">
            <w:pPr>
              <w:spacing w:before="120" w:after="120"/>
              <w:rPr>
                <w:rFonts w:ascii="Arial" w:hAnsi="Arial" w:cs="Arial"/>
                <w:i/>
              </w:rPr>
            </w:pPr>
            <w:r w:rsidRPr="00C02CE0">
              <w:rPr>
                <w:rFonts w:ascii="Arial" w:hAnsi="Arial" w:cs="Arial"/>
                <w:i/>
              </w:rPr>
              <w:t>Fortune 500 / Forbes Global 2000 / Malaysia 100</w:t>
            </w:r>
          </w:p>
        </w:tc>
        <w:tc>
          <w:tcPr>
            <w:tcW w:w="2157" w:type="dxa"/>
          </w:tcPr>
          <w:p w:rsidR="00143655" w:rsidRPr="00C02CE0" w:rsidRDefault="00143655" w:rsidP="00143655">
            <w:pPr>
              <w:spacing w:before="120" w:after="120"/>
              <w:rPr>
                <w:rFonts w:ascii="Arial" w:hAnsi="Arial" w:cs="Arial"/>
                <w:i/>
              </w:rPr>
            </w:pPr>
            <w:r w:rsidRPr="00C02CE0">
              <w:rPr>
                <w:rFonts w:ascii="Arial" w:hAnsi="Arial" w:cs="Arial"/>
                <w:i/>
              </w:rPr>
              <w:t>Top 5 in Global / Asia Pacific / ASEAN / Malaysia</w:t>
            </w:r>
          </w:p>
        </w:tc>
      </w:tr>
      <w:tr w:rsidR="00143655" w:rsidRPr="00C02CE0" w:rsidTr="00143655">
        <w:tc>
          <w:tcPr>
            <w:tcW w:w="11016" w:type="dxa"/>
            <w:gridSpan w:val="8"/>
          </w:tcPr>
          <w:p w:rsidR="00143655" w:rsidRPr="00C02CE0" w:rsidRDefault="00143655" w:rsidP="00143655">
            <w:pPr>
              <w:pStyle w:val="ListParagraph"/>
              <w:numPr>
                <w:ilvl w:val="0"/>
                <w:numId w:val="40"/>
              </w:numPr>
              <w:spacing w:before="120" w:after="120"/>
              <w:ind w:left="360"/>
              <w:rPr>
                <w:rFonts w:ascii="Arial" w:hAnsi="Arial" w:cs="Arial"/>
                <w:b/>
              </w:rPr>
            </w:pPr>
            <w:r w:rsidRPr="00143655">
              <w:rPr>
                <w:rFonts w:ascii="Arial" w:hAnsi="Arial" w:cs="Arial"/>
                <w:b/>
                <w:sz w:val="22"/>
              </w:rPr>
              <w:t>Applicant Company</w:t>
            </w:r>
          </w:p>
        </w:tc>
      </w:tr>
      <w:tr w:rsidR="00143655" w:rsidRPr="002C3ECE" w:rsidTr="00143655">
        <w:tc>
          <w:tcPr>
            <w:tcW w:w="11016" w:type="dxa"/>
            <w:gridSpan w:val="8"/>
          </w:tcPr>
          <w:p w:rsidR="00143655" w:rsidRPr="00C02CE0" w:rsidRDefault="00143655" w:rsidP="00143655">
            <w:pPr>
              <w:pStyle w:val="ListParagraph"/>
              <w:numPr>
                <w:ilvl w:val="0"/>
                <w:numId w:val="41"/>
              </w:numPr>
              <w:spacing w:before="120" w:after="120"/>
              <w:rPr>
                <w:rFonts w:ascii="Arial" w:hAnsi="Arial" w:cs="Arial"/>
              </w:rPr>
            </w:pPr>
            <w:r>
              <w:rPr>
                <w:rFonts w:ascii="Arial" w:hAnsi="Arial" w:cs="Arial"/>
              </w:rPr>
              <w:t>Financial performance for the last 3 years (for existing company applying for grant only):</w:t>
            </w:r>
          </w:p>
        </w:tc>
      </w:tr>
      <w:tr w:rsidR="00143655" w:rsidRPr="002C3ECE" w:rsidTr="00143655">
        <w:tc>
          <w:tcPr>
            <w:tcW w:w="3016"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p>
        </w:tc>
        <w:tc>
          <w:tcPr>
            <w:tcW w:w="2657"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1 (RM)</w:t>
            </w:r>
          </w:p>
        </w:tc>
        <w:tc>
          <w:tcPr>
            <w:tcW w:w="2664"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2 (RM)</w:t>
            </w:r>
          </w:p>
        </w:tc>
        <w:tc>
          <w:tcPr>
            <w:tcW w:w="2679"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3 (RM)</w:t>
            </w:r>
          </w:p>
        </w:tc>
      </w:tr>
      <w:tr w:rsidR="00143655" w:rsidRPr="002C3ECE" w:rsidTr="00143655">
        <w:tc>
          <w:tcPr>
            <w:tcW w:w="3016" w:type="dxa"/>
            <w:gridSpan w:val="2"/>
            <w:shd w:val="clear" w:color="auto" w:fill="F2F2F2" w:themeFill="background1" w:themeFillShade="F2"/>
          </w:tcPr>
          <w:p w:rsidR="00143655" w:rsidRPr="007E39E4" w:rsidRDefault="00143655" w:rsidP="00143655">
            <w:pPr>
              <w:spacing w:before="120" w:after="120"/>
              <w:rPr>
                <w:rFonts w:ascii="Arial" w:hAnsi="Arial" w:cs="Arial"/>
              </w:rPr>
            </w:pPr>
            <w:r>
              <w:rPr>
                <w:rFonts w:ascii="Arial" w:hAnsi="Arial" w:cs="Arial"/>
              </w:rPr>
              <w:t>Revenue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Cost of sales</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Gross profit</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Administrative expenditure and other operational expenditure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Profit (Loss) before tax</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Tax</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Net profit (loss)</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Reserve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11016" w:type="dxa"/>
            <w:gridSpan w:val="8"/>
            <w:shd w:val="clear" w:color="auto" w:fill="auto"/>
          </w:tcPr>
          <w:p w:rsidR="00143655" w:rsidRPr="00143655" w:rsidRDefault="00143655" w:rsidP="00143655">
            <w:pPr>
              <w:pStyle w:val="ListParagraph"/>
              <w:numPr>
                <w:ilvl w:val="0"/>
                <w:numId w:val="41"/>
              </w:numPr>
              <w:spacing w:before="120" w:after="120"/>
              <w:rPr>
                <w:rFonts w:ascii="Arial" w:hAnsi="Arial" w:cs="Arial"/>
                <w:sz w:val="22"/>
              </w:rPr>
            </w:pPr>
            <w:proofErr w:type="spellStart"/>
            <w:r w:rsidRPr="00143655">
              <w:rPr>
                <w:rFonts w:ascii="Arial" w:hAnsi="Arial" w:cs="Arial"/>
                <w:sz w:val="22"/>
              </w:rPr>
              <w:t>Labour</w:t>
            </w:r>
            <w:proofErr w:type="spellEnd"/>
            <w:r w:rsidRPr="00143655">
              <w:rPr>
                <w:rFonts w:ascii="Arial" w:hAnsi="Arial" w:cs="Arial"/>
                <w:sz w:val="22"/>
              </w:rPr>
              <w:t xml:space="preserve"> productivity at enterprise level</w:t>
            </w:r>
          </w:p>
          <w:p w:rsidR="00143655" w:rsidRPr="007E39E4" w:rsidRDefault="00143655" w:rsidP="00143655">
            <w:pPr>
              <w:spacing w:before="120" w:after="120"/>
              <w:ind w:left="720"/>
              <w:rPr>
                <w:rFonts w:ascii="Arial" w:hAnsi="Arial" w:cs="Arial"/>
                <w:i/>
                <w:sz w:val="18"/>
              </w:rPr>
            </w:pPr>
            <w:r w:rsidRPr="007E39E4">
              <w:rPr>
                <w:rFonts w:ascii="Arial" w:hAnsi="Arial" w:cs="Arial"/>
                <w:b/>
                <w:bCs/>
                <w:i/>
                <w:sz w:val="18"/>
              </w:rPr>
              <w:t xml:space="preserve">Year 1 </w:t>
            </w:r>
            <w:r w:rsidRPr="007E39E4">
              <w:rPr>
                <w:rFonts w:ascii="Arial" w:hAnsi="Arial" w:cs="Arial"/>
                <w:i/>
                <w:sz w:val="18"/>
              </w:rPr>
              <w:t>refers to:</w:t>
            </w:r>
          </w:p>
          <w:p w:rsidR="00143655" w:rsidRPr="007E39E4" w:rsidRDefault="00143655" w:rsidP="00143655">
            <w:pPr>
              <w:numPr>
                <w:ilvl w:val="0"/>
                <w:numId w:val="42"/>
              </w:numPr>
              <w:tabs>
                <w:tab w:val="clear" w:pos="720"/>
                <w:tab w:val="num" w:pos="1260"/>
              </w:tabs>
              <w:overflowPunct/>
              <w:autoSpaceDE/>
              <w:autoSpaceDN/>
              <w:adjustRightInd/>
              <w:spacing w:before="120" w:after="120"/>
              <w:ind w:left="1260"/>
              <w:textAlignment w:val="auto"/>
              <w:rPr>
                <w:rFonts w:ascii="Arial" w:hAnsi="Arial" w:cs="Arial"/>
                <w:i/>
                <w:sz w:val="18"/>
              </w:rPr>
            </w:pPr>
            <w:r w:rsidRPr="007E39E4">
              <w:rPr>
                <w:rFonts w:ascii="Arial" w:hAnsi="Arial" w:cs="Arial"/>
                <w:i/>
                <w:sz w:val="18"/>
              </w:rPr>
              <w:t>New company – first year of the company starts the operation of its new project</w:t>
            </w:r>
          </w:p>
          <w:p w:rsidR="00143655" w:rsidRPr="007E39E4" w:rsidRDefault="00143655" w:rsidP="00143655">
            <w:pPr>
              <w:numPr>
                <w:ilvl w:val="0"/>
                <w:numId w:val="42"/>
              </w:numPr>
              <w:tabs>
                <w:tab w:val="clear" w:pos="720"/>
                <w:tab w:val="num" w:pos="1260"/>
              </w:tabs>
              <w:overflowPunct/>
              <w:autoSpaceDE/>
              <w:autoSpaceDN/>
              <w:adjustRightInd/>
              <w:spacing w:before="120" w:after="120"/>
              <w:ind w:left="1260"/>
              <w:textAlignment w:val="auto"/>
              <w:rPr>
                <w:rFonts w:ascii="Arial" w:hAnsi="Arial" w:cs="Arial"/>
                <w:i/>
                <w:sz w:val="18"/>
              </w:rPr>
            </w:pPr>
            <w:r w:rsidRPr="007E39E4">
              <w:rPr>
                <w:rFonts w:ascii="Arial" w:hAnsi="Arial" w:cs="Arial"/>
                <w:i/>
                <w:sz w:val="18"/>
              </w:rPr>
              <w:t>Existing company – first year of the company start the operation of its expansion/diversification project</w:t>
            </w:r>
          </w:p>
          <w:p w:rsidR="00143655" w:rsidRPr="007E39E4" w:rsidRDefault="00143655" w:rsidP="00143655">
            <w:pPr>
              <w:spacing w:before="120" w:after="120"/>
              <w:ind w:left="720"/>
              <w:rPr>
                <w:rFonts w:ascii="Arial" w:hAnsi="Arial" w:cs="Arial"/>
                <w:i/>
                <w:sz w:val="18"/>
              </w:rPr>
            </w:pPr>
            <w:r w:rsidRPr="007E39E4">
              <w:rPr>
                <w:rFonts w:ascii="Arial" w:hAnsi="Arial" w:cs="Arial"/>
                <w:b/>
                <w:bCs/>
                <w:i/>
                <w:sz w:val="18"/>
              </w:rPr>
              <w:t>EBITDA</w:t>
            </w:r>
            <w:r w:rsidRPr="007E39E4">
              <w:rPr>
                <w:rFonts w:ascii="Arial" w:hAnsi="Arial" w:cs="Arial"/>
                <w:i/>
                <w:sz w:val="18"/>
              </w:rPr>
              <w:t xml:space="preserve">: </w:t>
            </w:r>
            <w:proofErr w:type="spellStart"/>
            <w:r w:rsidRPr="007E39E4">
              <w:rPr>
                <w:rFonts w:ascii="Arial" w:hAnsi="Arial" w:cs="Arial"/>
                <w:i/>
                <w:sz w:val="18"/>
              </w:rPr>
              <w:t>Earning</w:t>
            </w:r>
            <w:proofErr w:type="spellEnd"/>
            <w:r w:rsidRPr="007E39E4">
              <w:rPr>
                <w:rFonts w:ascii="Arial" w:hAnsi="Arial" w:cs="Arial"/>
                <w:i/>
                <w:sz w:val="18"/>
              </w:rPr>
              <w:t xml:space="preserve"> Before Interest + Tax + Depreciation + Amortization</w:t>
            </w:r>
          </w:p>
          <w:p w:rsidR="00143655" w:rsidRPr="007E39E4" w:rsidRDefault="00143655" w:rsidP="00143655">
            <w:pPr>
              <w:spacing w:before="120" w:after="120"/>
              <w:ind w:left="720"/>
              <w:rPr>
                <w:rFonts w:ascii="Arial" w:hAnsi="Arial" w:cs="Arial"/>
                <w:i/>
                <w:sz w:val="18"/>
              </w:rPr>
            </w:pPr>
            <w:proofErr w:type="spellStart"/>
            <w:r w:rsidRPr="007E39E4">
              <w:rPr>
                <w:rFonts w:ascii="Arial" w:hAnsi="Arial" w:cs="Arial"/>
                <w:b/>
                <w:bCs/>
                <w:i/>
                <w:sz w:val="18"/>
              </w:rPr>
              <w:t>Labour</w:t>
            </w:r>
            <w:proofErr w:type="spellEnd"/>
            <w:r w:rsidRPr="007E39E4">
              <w:rPr>
                <w:rFonts w:ascii="Arial" w:hAnsi="Arial" w:cs="Arial"/>
                <w:b/>
                <w:bCs/>
                <w:i/>
                <w:sz w:val="18"/>
              </w:rPr>
              <w:t xml:space="preserve"> Cost</w:t>
            </w:r>
            <w:r w:rsidRPr="007E39E4">
              <w:rPr>
                <w:rFonts w:ascii="Arial" w:hAnsi="Arial" w:cs="Arial"/>
                <w:i/>
                <w:sz w:val="18"/>
              </w:rPr>
              <w:t xml:space="preserve">: Wages and salaries (including </w:t>
            </w:r>
            <w:proofErr w:type="spellStart"/>
            <w:r w:rsidRPr="007E39E4">
              <w:rPr>
                <w:rFonts w:ascii="Arial" w:hAnsi="Arial" w:cs="Arial"/>
                <w:i/>
                <w:sz w:val="18"/>
              </w:rPr>
              <w:t>commisions</w:t>
            </w:r>
            <w:proofErr w:type="spellEnd"/>
            <w:r w:rsidRPr="007E39E4">
              <w:rPr>
                <w:rFonts w:ascii="Arial" w:hAnsi="Arial" w:cs="Arial"/>
                <w:i/>
                <w:sz w:val="18"/>
              </w:rPr>
              <w:t>, bonuses and benefits), remuneration and EPF/SOCSO paid by employers</w:t>
            </w:r>
          </w:p>
          <w:p w:rsidR="00143655" w:rsidRPr="007E39E4" w:rsidRDefault="00143655" w:rsidP="00143655">
            <w:pPr>
              <w:spacing w:before="120" w:after="120"/>
              <w:ind w:left="720"/>
              <w:rPr>
                <w:rFonts w:ascii="Arial" w:hAnsi="Arial" w:cs="Arial"/>
                <w:i/>
                <w:sz w:val="18"/>
              </w:rPr>
            </w:pPr>
            <w:r w:rsidRPr="007E39E4">
              <w:rPr>
                <w:rFonts w:ascii="Arial" w:hAnsi="Arial" w:cs="Arial"/>
                <w:b/>
                <w:bCs/>
                <w:i/>
                <w:sz w:val="18"/>
              </w:rPr>
              <w:t>Employment</w:t>
            </w:r>
            <w:r w:rsidRPr="007E39E4">
              <w:rPr>
                <w:rFonts w:ascii="Arial" w:hAnsi="Arial" w:cs="Arial"/>
                <w:i/>
                <w:sz w:val="18"/>
              </w:rPr>
              <w:t>: All categories of employees, including working directors/</w:t>
            </w:r>
            <w:proofErr w:type="spellStart"/>
            <w:r w:rsidRPr="007E39E4">
              <w:rPr>
                <w:rFonts w:ascii="Arial" w:hAnsi="Arial" w:cs="Arial"/>
                <w:i/>
                <w:sz w:val="18"/>
              </w:rPr>
              <w:t>propreitors</w:t>
            </w:r>
            <w:proofErr w:type="spellEnd"/>
            <w:r w:rsidRPr="007E39E4">
              <w:rPr>
                <w:rFonts w:ascii="Arial" w:hAnsi="Arial" w:cs="Arial"/>
                <w:i/>
                <w:sz w:val="18"/>
              </w:rPr>
              <w:t>/partners, unpaid family workers and part-time workers</w:t>
            </w:r>
          </w:p>
        </w:tc>
      </w:tr>
      <w:tr w:rsidR="00143655" w:rsidRPr="002C3ECE" w:rsidTr="00143655">
        <w:tc>
          <w:tcPr>
            <w:tcW w:w="2465" w:type="dxa"/>
            <w:shd w:val="clear" w:color="auto" w:fill="F2F2F2" w:themeFill="background1" w:themeFillShade="F2"/>
          </w:tcPr>
          <w:p w:rsidR="00143655" w:rsidRPr="007E39E4" w:rsidRDefault="00143655" w:rsidP="00143655">
            <w:pPr>
              <w:spacing w:before="120" w:after="120"/>
              <w:rPr>
                <w:rFonts w:ascii="Arial" w:hAnsi="Arial" w:cs="Arial"/>
              </w:rPr>
            </w:pPr>
          </w:p>
        </w:tc>
        <w:tc>
          <w:tcPr>
            <w:tcW w:w="2156"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rPr>
            </w:pPr>
            <w:r>
              <w:rPr>
                <w:rFonts w:ascii="Arial" w:hAnsi="Arial" w:cs="Arial"/>
              </w:rPr>
              <w:t>Existing (latest financial year)</w:t>
            </w:r>
          </w:p>
        </w:tc>
        <w:tc>
          <w:tcPr>
            <w:tcW w:w="2082"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1</w:t>
            </w:r>
          </w:p>
        </w:tc>
        <w:tc>
          <w:tcPr>
            <w:tcW w:w="2156"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2</w:t>
            </w:r>
          </w:p>
        </w:tc>
        <w:tc>
          <w:tcPr>
            <w:tcW w:w="2157" w:type="dxa"/>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3</w:t>
            </w:r>
          </w:p>
        </w:tc>
      </w:tr>
      <w:tr w:rsidR="00143655" w:rsidRPr="002C3ECE" w:rsidTr="00143655">
        <w:tc>
          <w:tcPr>
            <w:tcW w:w="2465" w:type="dxa"/>
            <w:shd w:val="clear" w:color="auto" w:fill="F2F2F2" w:themeFill="background1" w:themeFillShade="F2"/>
          </w:tcPr>
          <w:p w:rsidR="00143655" w:rsidRPr="007E39E4" w:rsidRDefault="00143655" w:rsidP="00143655">
            <w:pPr>
              <w:spacing w:before="120" w:after="120"/>
              <w:rPr>
                <w:rFonts w:ascii="Arial" w:hAnsi="Arial" w:cs="Arial"/>
              </w:rPr>
            </w:pPr>
            <w:r>
              <w:rPr>
                <w:rFonts w:ascii="Arial" w:hAnsi="Arial" w:cs="Arial"/>
              </w:rPr>
              <w:t>EBITDA (RM)</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Default="00143655" w:rsidP="00143655">
            <w:pPr>
              <w:spacing w:before="120" w:after="120"/>
              <w:rPr>
                <w:rFonts w:ascii="Arial" w:hAnsi="Arial" w:cs="Arial"/>
              </w:rPr>
            </w:pPr>
            <w:proofErr w:type="spellStart"/>
            <w:r>
              <w:rPr>
                <w:rFonts w:ascii="Arial" w:hAnsi="Arial" w:cs="Arial"/>
              </w:rPr>
              <w:t>Labour</w:t>
            </w:r>
            <w:proofErr w:type="spellEnd"/>
            <w:r>
              <w:rPr>
                <w:rFonts w:ascii="Arial" w:hAnsi="Arial" w:cs="Arial"/>
              </w:rPr>
              <w:t xml:space="preserve"> Cost (RM)</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lastRenderedPageBreak/>
              <w:t>No. of Employment</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Pr="007E39E4" w:rsidRDefault="00143655" w:rsidP="00143655">
            <w:pPr>
              <w:pStyle w:val="NormalWeb"/>
              <w:spacing w:before="120" w:beforeAutospacing="0" w:after="120" w:afterAutospacing="0"/>
              <w:rPr>
                <w:rFonts w:ascii="Arial" w:hAnsi="Arial" w:cs="Arial"/>
                <w:sz w:val="22"/>
                <w:szCs w:val="22"/>
              </w:rPr>
            </w:pPr>
            <w:proofErr w:type="spellStart"/>
            <w:r w:rsidRPr="007E39E4">
              <w:rPr>
                <w:rFonts w:ascii="Arial" w:hAnsi="Arial" w:cs="Arial"/>
                <w:kern w:val="24"/>
                <w:sz w:val="22"/>
                <w:szCs w:val="22"/>
              </w:rPr>
              <w:t>Labour</w:t>
            </w:r>
            <w:proofErr w:type="spellEnd"/>
            <w:r w:rsidRPr="007E39E4">
              <w:rPr>
                <w:rFonts w:ascii="Arial" w:hAnsi="Arial" w:cs="Arial"/>
                <w:kern w:val="24"/>
                <w:sz w:val="22"/>
                <w:szCs w:val="22"/>
              </w:rPr>
              <w:t xml:space="preserve"> Productivity (RM/worker)</w:t>
            </w:r>
          </w:p>
          <w:p w:rsidR="00143655" w:rsidRDefault="0050514E" w:rsidP="00143655">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bl>
    <w:p w:rsidR="00143655" w:rsidRDefault="00143655" w:rsidP="00143655">
      <w:pPr>
        <w:spacing w:before="120" w:after="120"/>
        <w:rPr>
          <w:rFonts w:ascii="Arial" w:hAnsi="Arial" w:cs="Arial"/>
          <w:sz w:val="24"/>
          <w:szCs w:val="24"/>
        </w:rPr>
      </w:pPr>
    </w:p>
    <w:tbl>
      <w:tblPr>
        <w:tblStyle w:val="TableGrid"/>
        <w:tblW w:w="0" w:type="auto"/>
        <w:tblLook w:val="04A0" w:firstRow="1" w:lastRow="0" w:firstColumn="1" w:lastColumn="0" w:noHBand="0" w:noVBand="1"/>
      </w:tblPr>
      <w:tblGrid>
        <w:gridCol w:w="2598"/>
        <w:gridCol w:w="92"/>
        <w:gridCol w:w="581"/>
        <w:gridCol w:w="664"/>
        <w:gridCol w:w="548"/>
        <w:gridCol w:w="10"/>
        <w:gridCol w:w="298"/>
        <w:gridCol w:w="468"/>
        <w:gridCol w:w="385"/>
        <w:gridCol w:w="543"/>
        <w:gridCol w:w="35"/>
        <w:gridCol w:w="386"/>
        <w:gridCol w:w="380"/>
        <w:gridCol w:w="1078"/>
        <w:gridCol w:w="1330"/>
      </w:tblGrid>
      <w:tr w:rsidR="00143655" w:rsidRPr="0038005E" w:rsidTr="00143655">
        <w:tc>
          <w:tcPr>
            <w:tcW w:w="11016" w:type="dxa"/>
            <w:gridSpan w:val="15"/>
            <w:shd w:val="clear" w:color="auto" w:fill="000000" w:themeFill="text1"/>
          </w:tcPr>
          <w:p w:rsidR="00143655" w:rsidRPr="0038005E" w:rsidRDefault="00143655" w:rsidP="00143655">
            <w:pPr>
              <w:spacing w:before="120" w:after="120"/>
              <w:rPr>
                <w:rFonts w:ascii="Arial" w:hAnsi="Arial" w:cs="Arial"/>
                <w:b/>
                <w:color w:val="FFFFFF" w:themeColor="background1"/>
                <w:sz w:val="24"/>
                <w:szCs w:val="24"/>
              </w:rPr>
            </w:pPr>
            <w:r w:rsidRPr="00143655">
              <w:rPr>
                <w:rFonts w:ascii="Arial" w:hAnsi="Arial" w:cs="Arial"/>
                <w:b/>
                <w:color w:val="FFFFFF" w:themeColor="background1"/>
                <w:sz w:val="22"/>
                <w:szCs w:val="24"/>
              </w:rPr>
              <w:t>B. INFORMATION ON PROJECT BASIS – for the proposed project only</w:t>
            </w: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Estimated Revenue / Profit Before Tax</w:t>
            </w:r>
          </w:p>
          <w:p w:rsidR="00143655" w:rsidRPr="00030C9A" w:rsidRDefault="00143655" w:rsidP="00143655">
            <w:pPr>
              <w:spacing w:before="120" w:after="120"/>
              <w:rPr>
                <w:rFonts w:ascii="Arial" w:hAnsi="Arial" w:cs="Arial"/>
                <w:i/>
                <w:sz w:val="18"/>
              </w:rPr>
            </w:pPr>
            <w:r>
              <w:rPr>
                <w:rFonts w:ascii="Arial" w:hAnsi="Arial" w:cs="Arial"/>
                <w:i/>
                <w:sz w:val="18"/>
              </w:rPr>
              <w:t>*</w:t>
            </w:r>
            <w:r w:rsidRPr="00030C9A">
              <w:rPr>
                <w:rFonts w:ascii="Arial" w:hAnsi="Arial" w:cs="Arial"/>
                <w:i/>
                <w:sz w:val="18"/>
              </w:rPr>
              <w:t>Year 1 refers to the first assessment year where the company starts its commercial operation</w:t>
            </w:r>
          </w:p>
          <w:p w:rsidR="00143655" w:rsidRPr="00030C9A" w:rsidRDefault="00143655" w:rsidP="00143655">
            <w:pPr>
              <w:spacing w:before="120" w:after="120"/>
              <w:rPr>
                <w:rFonts w:ascii="Arial" w:hAnsi="Arial" w:cs="Arial"/>
                <w:b/>
                <w:sz w:val="24"/>
                <w:szCs w:val="24"/>
              </w:rPr>
            </w:pPr>
            <w:r w:rsidRPr="00030C9A">
              <w:rPr>
                <w:rFonts w:ascii="Arial" w:hAnsi="Arial" w:cs="Arial"/>
                <w:i/>
                <w:sz w:val="18"/>
              </w:rPr>
              <w:t>**Revenue received by the applicant for services rendered to non-residents in the country and/or abroad</w:t>
            </w: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p>
        </w:tc>
        <w:tc>
          <w:tcPr>
            <w:tcW w:w="1620" w:type="dxa"/>
            <w:gridSpan w:val="2"/>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1*</w:t>
            </w:r>
          </w:p>
        </w:tc>
        <w:tc>
          <w:tcPr>
            <w:tcW w:w="1620" w:type="dxa"/>
            <w:gridSpan w:val="4"/>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2</w:t>
            </w:r>
          </w:p>
        </w:tc>
        <w:tc>
          <w:tcPr>
            <w:tcW w:w="1710" w:type="dxa"/>
            <w:gridSpan w:val="4"/>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3</w:t>
            </w:r>
          </w:p>
        </w:tc>
        <w:tc>
          <w:tcPr>
            <w:tcW w:w="1620" w:type="dxa"/>
            <w:gridSpan w:val="2"/>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4</w:t>
            </w:r>
          </w:p>
        </w:tc>
        <w:tc>
          <w:tcPr>
            <w:tcW w:w="1548" w:type="dxa"/>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5</w:t>
            </w: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r w:rsidRPr="00030C9A">
              <w:rPr>
                <w:rFonts w:ascii="Arial" w:hAnsi="Arial" w:cs="Arial"/>
              </w:rPr>
              <w:t>Revenue (RM)</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pStyle w:val="ListParagraph"/>
              <w:numPr>
                <w:ilvl w:val="0"/>
                <w:numId w:val="37"/>
              </w:numPr>
              <w:spacing w:before="120" w:after="120"/>
              <w:ind w:left="360"/>
              <w:rPr>
                <w:rFonts w:ascii="Arial" w:hAnsi="Arial" w:cs="Arial"/>
              </w:rPr>
            </w:pPr>
            <w:r w:rsidRPr="00143655">
              <w:rPr>
                <w:rFonts w:ascii="Arial" w:hAnsi="Arial" w:cs="Arial"/>
                <w:sz w:val="20"/>
              </w:rPr>
              <w:t xml:space="preserve">Percentage of Export** </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pStyle w:val="ListParagraph"/>
              <w:numPr>
                <w:ilvl w:val="0"/>
                <w:numId w:val="37"/>
              </w:numPr>
              <w:spacing w:before="120" w:after="120"/>
              <w:ind w:left="360"/>
              <w:rPr>
                <w:rFonts w:ascii="Arial" w:hAnsi="Arial" w:cs="Arial"/>
              </w:rPr>
            </w:pPr>
            <w:r w:rsidRPr="00143655">
              <w:rPr>
                <w:rFonts w:ascii="Arial" w:hAnsi="Arial" w:cs="Arial"/>
                <w:sz w:val="20"/>
              </w:rPr>
              <w:t>Export destination (country)</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r w:rsidRPr="00030C9A">
              <w:rPr>
                <w:rFonts w:ascii="Arial" w:hAnsi="Arial" w:cs="Arial"/>
              </w:rPr>
              <w:t>Profit Before Tax (RM)</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Capital Expenditure (CAPEX)</w:t>
            </w:r>
          </w:p>
          <w:p w:rsidR="00143655" w:rsidRDefault="00143655" w:rsidP="00143655">
            <w:pPr>
              <w:spacing w:before="120" w:after="120"/>
              <w:rPr>
                <w:rFonts w:ascii="Arial" w:eastAsia="SimSun" w:hAnsi="Arial" w:cs="Arial"/>
                <w:bCs/>
                <w:i/>
                <w:sz w:val="18"/>
              </w:rPr>
            </w:pPr>
            <w:r>
              <w:rPr>
                <w:rFonts w:ascii="Arial" w:eastAsia="SimSun" w:hAnsi="Arial" w:cs="Arial"/>
                <w:bCs/>
                <w:i/>
                <w:sz w:val="18"/>
              </w:rPr>
              <w:t>*V</w:t>
            </w:r>
            <w:r w:rsidRPr="00BC084A">
              <w:rPr>
                <w:rFonts w:ascii="Arial" w:eastAsia="SimSun" w:hAnsi="Arial" w:cs="Arial"/>
                <w:bCs/>
                <w:i/>
                <w:sz w:val="18"/>
              </w:rPr>
              <w:t>alue must be same as in the application form (fixed assets excluding land and building)</w:t>
            </w:r>
          </w:p>
          <w:p w:rsidR="00143655" w:rsidRPr="0038005E" w:rsidRDefault="00143655" w:rsidP="00143655">
            <w:pPr>
              <w:spacing w:before="120" w:after="120"/>
              <w:rPr>
                <w:rFonts w:ascii="Arial" w:eastAsia="SimSun" w:hAnsi="Arial" w:cs="Arial"/>
                <w:bCs/>
                <w:i/>
                <w:color w:val="0070C0"/>
                <w:sz w:val="18"/>
              </w:rPr>
            </w:pPr>
            <w:r w:rsidRPr="00A84139">
              <w:rPr>
                <w:rFonts w:ascii="Arial" w:eastAsia="SimSun" w:hAnsi="Arial" w:cs="Arial"/>
                <w:bCs/>
                <w:i/>
                <w:sz w:val="18"/>
              </w:rPr>
              <w:t>**Local purchase – machinery &amp; equipment are manufactured in Malaysia</w:t>
            </w:r>
          </w:p>
        </w:tc>
      </w:tr>
      <w:tr w:rsidR="00143655" w:rsidTr="00143655">
        <w:tc>
          <w:tcPr>
            <w:tcW w:w="5148" w:type="dxa"/>
            <w:gridSpan w:val="5"/>
            <w:vMerge w:val="restart"/>
            <w:shd w:val="clear" w:color="auto" w:fill="F2F2F2" w:themeFill="background1" w:themeFillShade="F2"/>
            <w:vAlign w:val="center"/>
          </w:tcPr>
          <w:p w:rsidR="00143655" w:rsidRDefault="00143655" w:rsidP="00143655">
            <w:pPr>
              <w:spacing w:before="120" w:after="120"/>
              <w:rPr>
                <w:rFonts w:ascii="Arial" w:hAnsi="Arial" w:cs="Arial"/>
              </w:rPr>
            </w:pPr>
            <w:r>
              <w:rPr>
                <w:rFonts w:ascii="Arial" w:hAnsi="Arial" w:cs="Arial"/>
              </w:rPr>
              <w:t>Machinery &amp; equipment, furniture &amp; fittings and other fixed assets</w:t>
            </w:r>
          </w:p>
          <w:p w:rsidR="00143655" w:rsidRPr="00582DE6" w:rsidRDefault="00143655" w:rsidP="00143655">
            <w:pPr>
              <w:spacing w:before="120" w:after="120"/>
              <w:rPr>
                <w:rFonts w:ascii="Arial" w:hAnsi="Arial" w:cs="Arial"/>
              </w:rPr>
            </w:pPr>
            <w:r>
              <w:rPr>
                <w:rFonts w:ascii="Arial" w:eastAsia="SimSun" w:hAnsi="Arial" w:cs="Arial"/>
                <w:bCs/>
              </w:rPr>
              <w:t>(</w:t>
            </w:r>
            <w:r w:rsidRPr="00582DE6">
              <w:rPr>
                <w:rFonts w:ascii="Arial" w:eastAsia="SimSun" w:hAnsi="Arial" w:cs="Arial"/>
                <w:bCs/>
              </w:rPr>
              <w:t xml:space="preserve">including warehouse and transportation equipment, medical devices, </w:t>
            </w:r>
            <w:r>
              <w:rPr>
                <w:rFonts w:ascii="Arial" w:eastAsia="SimSun" w:hAnsi="Arial" w:cs="Arial"/>
                <w:bCs/>
              </w:rPr>
              <w:t xml:space="preserve">ICT equipment/Industry 4.0 - </w:t>
            </w:r>
            <w:r w:rsidRPr="00582DE6">
              <w:rPr>
                <w:rFonts w:ascii="Arial" w:eastAsia="SimSun" w:hAnsi="Arial" w:cs="Arial"/>
                <w:bCs/>
              </w:rPr>
              <w:t>hardware and software</w:t>
            </w:r>
            <w:r>
              <w:rPr>
                <w:rFonts w:ascii="Arial" w:eastAsia="SimSun" w:hAnsi="Arial" w:cs="Arial"/>
                <w:bCs/>
              </w:rPr>
              <w:t>,</w:t>
            </w:r>
            <w:r w:rsidRPr="00582DE6">
              <w:rPr>
                <w:rFonts w:ascii="Arial" w:eastAsia="SimSun" w:hAnsi="Arial" w:cs="Arial"/>
                <w:bCs/>
              </w:rPr>
              <w:t xml:space="preserve"> and other equipm</w:t>
            </w:r>
            <w:r>
              <w:rPr>
                <w:rFonts w:ascii="Arial" w:eastAsia="SimSun" w:hAnsi="Arial" w:cs="Arial"/>
                <w:bCs/>
              </w:rPr>
              <w:t>ent used directly in the project)</w:t>
            </w:r>
          </w:p>
        </w:tc>
        <w:tc>
          <w:tcPr>
            <w:tcW w:w="2161" w:type="dxa"/>
            <w:gridSpan w:val="5"/>
            <w:shd w:val="clear" w:color="auto" w:fill="F2F2F2" w:themeFill="background1" w:themeFillShade="F2"/>
          </w:tcPr>
          <w:p w:rsidR="00143655" w:rsidRDefault="00143655" w:rsidP="00143655">
            <w:pPr>
              <w:spacing w:before="120" w:after="120"/>
              <w:jc w:val="center"/>
              <w:rPr>
                <w:rFonts w:ascii="Arial" w:hAnsi="Arial" w:cs="Arial"/>
                <w:sz w:val="24"/>
                <w:szCs w:val="24"/>
              </w:rPr>
            </w:pPr>
            <w:r>
              <w:rPr>
                <w:rFonts w:ascii="Arial" w:hAnsi="Arial" w:cs="Arial"/>
              </w:rPr>
              <w:t>Value* (RM)</w:t>
            </w:r>
          </w:p>
        </w:tc>
        <w:tc>
          <w:tcPr>
            <w:tcW w:w="3707" w:type="dxa"/>
            <w:gridSpan w:val="5"/>
            <w:shd w:val="clear" w:color="auto" w:fill="F2F2F2" w:themeFill="background1" w:themeFillShade="F2"/>
          </w:tcPr>
          <w:p w:rsidR="00143655" w:rsidRDefault="00143655" w:rsidP="00143655">
            <w:pPr>
              <w:spacing w:before="120" w:after="120"/>
              <w:jc w:val="center"/>
              <w:rPr>
                <w:rFonts w:ascii="Arial" w:hAnsi="Arial" w:cs="Arial"/>
                <w:sz w:val="24"/>
                <w:szCs w:val="24"/>
              </w:rPr>
            </w:pPr>
            <w:r>
              <w:rPr>
                <w:rFonts w:ascii="Arial" w:hAnsi="Arial" w:cs="Arial"/>
              </w:rPr>
              <w:t>Percentage of local purchase** (%)</w:t>
            </w:r>
          </w:p>
        </w:tc>
      </w:tr>
      <w:tr w:rsidR="00143655" w:rsidTr="00143655">
        <w:tc>
          <w:tcPr>
            <w:tcW w:w="5148" w:type="dxa"/>
            <w:gridSpan w:val="5"/>
            <w:vMerge/>
            <w:shd w:val="clear" w:color="auto" w:fill="F2F2F2" w:themeFill="background1" w:themeFillShade="F2"/>
          </w:tcPr>
          <w:p w:rsidR="00143655" w:rsidRDefault="00143655" w:rsidP="00143655">
            <w:pPr>
              <w:spacing w:before="120" w:after="120"/>
              <w:rPr>
                <w:rFonts w:ascii="Arial" w:hAnsi="Arial" w:cs="Arial"/>
                <w:sz w:val="24"/>
                <w:szCs w:val="24"/>
              </w:rPr>
            </w:pPr>
          </w:p>
        </w:tc>
        <w:tc>
          <w:tcPr>
            <w:tcW w:w="2161" w:type="dxa"/>
            <w:gridSpan w:val="5"/>
          </w:tcPr>
          <w:p w:rsidR="00143655" w:rsidRDefault="00143655" w:rsidP="00143655">
            <w:pPr>
              <w:spacing w:before="120" w:after="120"/>
              <w:jc w:val="center"/>
              <w:rPr>
                <w:rFonts w:ascii="Arial" w:hAnsi="Arial" w:cs="Arial"/>
                <w:sz w:val="24"/>
                <w:szCs w:val="24"/>
              </w:rPr>
            </w:pPr>
          </w:p>
        </w:tc>
        <w:tc>
          <w:tcPr>
            <w:tcW w:w="3707" w:type="dxa"/>
            <w:gridSpan w:val="5"/>
          </w:tcPr>
          <w:p w:rsidR="00143655" w:rsidRDefault="00143655" w:rsidP="00143655">
            <w:pPr>
              <w:spacing w:before="120" w:after="120"/>
              <w:jc w:val="center"/>
              <w:rPr>
                <w:rFonts w:ascii="Arial" w:hAnsi="Arial" w:cs="Arial"/>
                <w:sz w:val="24"/>
                <w:szCs w:val="24"/>
              </w:rPr>
            </w:pPr>
          </w:p>
        </w:tc>
      </w:tr>
      <w:tr w:rsidR="00143655" w:rsidTr="00143655">
        <w:tc>
          <w:tcPr>
            <w:tcW w:w="11016" w:type="dxa"/>
            <w:gridSpan w:val="15"/>
            <w:shd w:val="clear" w:color="auto" w:fill="auto"/>
          </w:tcPr>
          <w:p w:rsidR="00143655" w:rsidRPr="00582DE6" w:rsidRDefault="00143655" w:rsidP="00143655">
            <w:pPr>
              <w:spacing w:before="120" w:after="120"/>
              <w:rPr>
                <w:rFonts w:ascii="Arial" w:eastAsia="SimSun" w:hAnsi="Arial" w:cs="Arial"/>
                <w:bCs/>
              </w:rPr>
            </w:pPr>
            <w:r w:rsidRPr="00582DE6">
              <w:rPr>
                <w:rFonts w:ascii="Arial" w:eastAsia="SimSun" w:hAnsi="Arial" w:cs="Arial"/>
                <w:bCs/>
              </w:rPr>
              <w:t xml:space="preserve">Please indicate if the company invests in </w:t>
            </w:r>
            <w:r>
              <w:rPr>
                <w:rFonts w:ascii="Arial" w:eastAsia="SimSun" w:hAnsi="Arial" w:cs="Arial"/>
                <w:bCs/>
              </w:rPr>
              <w:t>a</w:t>
            </w:r>
            <w:r w:rsidRPr="00582DE6">
              <w:rPr>
                <w:rFonts w:ascii="Arial" w:eastAsia="SimSun" w:hAnsi="Arial" w:cs="Arial"/>
                <w:bCs/>
              </w:rPr>
              <w:t>utomation/</w:t>
            </w:r>
            <w:proofErr w:type="spellStart"/>
            <w:r>
              <w:rPr>
                <w:rFonts w:ascii="Arial" w:eastAsia="SimSun" w:hAnsi="Arial" w:cs="Arial"/>
                <w:bCs/>
              </w:rPr>
              <w:t>d</w:t>
            </w:r>
            <w:r w:rsidRPr="00582DE6">
              <w:rPr>
                <w:rFonts w:ascii="Arial" w:eastAsia="SimSun" w:hAnsi="Arial" w:cs="Arial"/>
                <w:bCs/>
              </w:rPr>
              <w:t>igitalisation</w:t>
            </w:r>
            <w:proofErr w:type="spellEnd"/>
            <w:r w:rsidRPr="00582DE6">
              <w:rPr>
                <w:rFonts w:ascii="Arial" w:eastAsia="SimSun" w:hAnsi="Arial" w:cs="Arial"/>
                <w:bCs/>
              </w:rPr>
              <w:t>/Industry 4.0:</w:t>
            </w: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p>
        </w:tc>
        <w:tc>
          <w:tcPr>
            <w:tcW w:w="2196" w:type="dxa"/>
            <w:gridSpan w:val="6"/>
            <w:shd w:val="clear" w:color="auto" w:fill="F2F2F2" w:themeFill="background1" w:themeFillShade="F2"/>
          </w:tcPr>
          <w:p w:rsidR="00143655" w:rsidRPr="00582DE6" w:rsidRDefault="00143655" w:rsidP="00143655">
            <w:pPr>
              <w:spacing w:before="120" w:after="120"/>
              <w:jc w:val="center"/>
              <w:rPr>
                <w:rFonts w:ascii="Arial" w:eastAsia="SimSun" w:hAnsi="Arial" w:cs="Arial"/>
                <w:bCs/>
              </w:rPr>
            </w:pPr>
            <w:r>
              <w:rPr>
                <w:rFonts w:ascii="Arial" w:hAnsi="Arial" w:cs="Arial"/>
              </w:rPr>
              <w:t>Value (RM)</w:t>
            </w:r>
          </w:p>
        </w:tc>
        <w:tc>
          <w:tcPr>
            <w:tcW w:w="3672" w:type="dxa"/>
            <w:gridSpan w:val="4"/>
            <w:shd w:val="clear" w:color="auto" w:fill="F2F2F2" w:themeFill="background1" w:themeFillShade="F2"/>
          </w:tcPr>
          <w:p w:rsidR="00143655" w:rsidRPr="00582DE6" w:rsidRDefault="00143655" w:rsidP="00143655">
            <w:pPr>
              <w:spacing w:before="120" w:after="120"/>
              <w:jc w:val="center"/>
              <w:rPr>
                <w:rFonts w:ascii="Arial" w:eastAsia="SimSun" w:hAnsi="Arial" w:cs="Arial"/>
                <w:bCs/>
              </w:rPr>
            </w:pPr>
            <w:r w:rsidRPr="00582DE6">
              <w:rPr>
                <w:rFonts w:ascii="Arial" w:eastAsia="SimSun" w:hAnsi="Arial" w:cs="Arial"/>
                <w:bCs/>
              </w:rPr>
              <w:t>Source of Technology (Malaysia or other countries)</w:t>
            </w: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r w:rsidRPr="00582DE6">
              <w:rPr>
                <w:rFonts w:ascii="Arial" w:eastAsia="SimSun" w:hAnsi="Arial" w:cs="Arial"/>
                <w:bCs/>
              </w:rPr>
              <w:t>Automation</w:t>
            </w:r>
            <w:r>
              <w:rPr>
                <w:rFonts w:ascii="Arial" w:eastAsia="SimSun" w:hAnsi="Arial" w:cs="Arial"/>
                <w:bCs/>
              </w:rPr>
              <w:t xml:space="preserve"> – machinery &amp; equipment</w:t>
            </w:r>
            <w:r w:rsidRPr="00582DE6">
              <w:rPr>
                <w:rFonts w:ascii="Arial" w:eastAsia="SimSun" w:hAnsi="Arial" w:cs="Arial"/>
                <w:bCs/>
              </w:rPr>
              <w:t xml:space="preserve"> (technology by which a process or procedure is performed with minimal human assistance)</w:t>
            </w:r>
          </w:p>
        </w:tc>
        <w:tc>
          <w:tcPr>
            <w:tcW w:w="2196" w:type="dxa"/>
            <w:gridSpan w:val="6"/>
            <w:shd w:val="clear" w:color="auto" w:fill="auto"/>
          </w:tcPr>
          <w:p w:rsidR="00143655" w:rsidRPr="00582DE6" w:rsidRDefault="00143655"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5148" w:type="dxa"/>
            <w:gridSpan w:val="5"/>
            <w:shd w:val="clear" w:color="auto" w:fill="F2F2F2" w:themeFill="background1" w:themeFillShade="F2"/>
          </w:tcPr>
          <w:p w:rsidR="00143655" w:rsidRDefault="00143655" w:rsidP="00143655">
            <w:pPr>
              <w:spacing w:before="120" w:after="120"/>
              <w:rPr>
                <w:rFonts w:ascii="Arial" w:eastAsia="SimSun" w:hAnsi="Arial" w:cs="Arial"/>
                <w:bCs/>
              </w:rPr>
            </w:pPr>
            <w:proofErr w:type="spellStart"/>
            <w:r>
              <w:rPr>
                <w:rFonts w:ascii="Arial" w:eastAsia="SimSun" w:hAnsi="Arial" w:cs="Arial"/>
                <w:bCs/>
              </w:rPr>
              <w:t>Digitalisation</w:t>
            </w:r>
            <w:proofErr w:type="spellEnd"/>
            <w:r>
              <w:rPr>
                <w:rFonts w:ascii="Arial" w:eastAsia="SimSun" w:hAnsi="Arial" w:cs="Arial"/>
                <w:bCs/>
              </w:rPr>
              <w:t xml:space="preserve"> - i</w:t>
            </w:r>
            <w:r w:rsidRPr="00582DE6">
              <w:rPr>
                <w:rFonts w:ascii="Arial" w:eastAsia="SimSun" w:hAnsi="Arial" w:cs="Arial"/>
                <w:bCs/>
              </w:rPr>
              <w:t xml:space="preserve">nformation technology equipment (computers and related hardware); communications equipment; and software (includes acquisition of pre-packaged software, </w:t>
            </w:r>
            <w:proofErr w:type="spellStart"/>
            <w:r w:rsidRPr="00582DE6">
              <w:rPr>
                <w:rFonts w:ascii="Arial" w:eastAsia="SimSun" w:hAnsi="Arial" w:cs="Arial"/>
                <w:bCs/>
              </w:rPr>
              <w:t>customised</w:t>
            </w:r>
            <w:proofErr w:type="spellEnd"/>
            <w:r w:rsidRPr="00582DE6">
              <w:rPr>
                <w:rFonts w:ascii="Arial" w:eastAsia="SimSun" w:hAnsi="Arial" w:cs="Arial"/>
                <w:bCs/>
              </w:rPr>
              <w:t xml:space="preserve"> software and software developed in-house)</w:t>
            </w:r>
          </w:p>
          <w:p w:rsidR="00143655" w:rsidRPr="00582DE6" w:rsidRDefault="00143655" w:rsidP="00143655">
            <w:pPr>
              <w:spacing w:before="120" w:after="120"/>
              <w:rPr>
                <w:rFonts w:ascii="Arial" w:eastAsia="SimSun" w:hAnsi="Arial" w:cs="Arial"/>
                <w:bCs/>
              </w:rPr>
            </w:pPr>
          </w:p>
        </w:tc>
        <w:tc>
          <w:tcPr>
            <w:tcW w:w="2196" w:type="dxa"/>
            <w:gridSpan w:val="6"/>
            <w:shd w:val="clear" w:color="auto" w:fill="auto"/>
          </w:tcPr>
          <w:p w:rsidR="00143655" w:rsidRPr="00582DE6" w:rsidRDefault="00143655"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r>
              <w:rPr>
                <w:rFonts w:ascii="Arial" w:eastAsia="SimSun" w:hAnsi="Arial" w:cs="Arial"/>
                <w:bCs/>
              </w:rPr>
              <w:lastRenderedPageBreak/>
              <w:t xml:space="preserve">Industry 4.0 - </w:t>
            </w:r>
            <w:r w:rsidRPr="00582DE6">
              <w:rPr>
                <w:rFonts w:ascii="Arial" w:eastAsia="SimSun" w:hAnsi="Arial" w:cs="Arial"/>
                <w:bCs/>
              </w:rPr>
              <w:t>big data analytics, autonomous robots, simulation, industrial internet of things, cyber security, horizontal and vertical system integration, cloud computing, additive manufacturing, augmented r</w:t>
            </w:r>
            <w:r>
              <w:rPr>
                <w:rFonts w:ascii="Arial" w:eastAsia="SimSun" w:hAnsi="Arial" w:cs="Arial"/>
                <w:bCs/>
              </w:rPr>
              <w:t>eality, artificial intelligence</w:t>
            </w:r>
          </w:p>
        </w:tc>
        <w:tc>
          <w:tcPr>
            <w:tcW w:w="2196" w:type="dxa"/>
            <w:gridSpan w:val="6"/>
            <w:shd w:val="clear" w:color="auto" w:fill="auto"/>
          </w:tcPr>
          <w:p w:rsidR="00143655" w:rsidRPr="00582DE6" w:rsidRDefault="00143655"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Pre-operational Expenditure (Pre-OPEX)</w:t>
            </w:r>
          </w:p>
          <w:p w:rsidR="00143655" w:rsidRDefault="00143655" w:rsidP="00143655">
            <w:pPr>
              <w:tabs>
                <w:tab w:val="left" w:pos="270"/>
              </w:tabs>
              <w:spacing w:before="120" w:after="120"/>
              <w:ind w:right="-180"/>
              <w:rPr>
                <w:rFonts w:ascii="Arial" w:hAnsi="Arial" w:cs="Arial"/>
                <w:i/>
                <w:sz w:val="18"/>
              </w:rPr>
            </w:pPr>
            <w:r>
              <w:rPr>
                <w:rFonts w:ascii="Arial" w:hAnsi="Arial" w:cs="Arial"/>
                <w:i/>
                <w:sz w:val="18"/>
              </w:rPr>
              <w:t>*</w:t>
            </w:r>
            <w:r w:rsidRPr="00BC084A">
              <w:rPr>
                <w:rFonts w:ascii="Arial" w:hAnsi="Arial" w:cs="Arial"/>
                <w:i/>
                <w:sz w:val="18"/>
              </w:rPr>
              <w:t xml:space="preserve">Pre-operational refers to expenditures incurred prior to the commencement of operations. The value must be same as in the </w:t>
            </w:r>
            <w:r w:rsidRPr="00C27803">
              <w:rPr>
                <w:rFonts w:ascii="Arial" w:hAnsi="Arial" w:cs="Arial"/>
                <w:i/>
                <w:sz w:val="18"/>
                <w:szCs w:val="18"/>
              </w:rPr>
              <w:t>application</w:t>
            </w:r>
            <w:r w:rsidRPr="00BC084A">
              <w:rPr>
                <w:rFonts w:ascii="Arial" w:hAnsi="Arial" w:cs="Arial"/>
                <w:i/>
                <w:sz w:val="18"/>
              </w:rPr>
              <w:t xml:space="preserve"> form</w:t>
            </w:r>
          </w:p>
          <w:p w:rsidR="00143655" w:rsidRPr="00A84139" w:rsidRDefault="00143655" w:rsidP="00143655">
            <w:pPr>
              <w:tabs>
                <w:tab w:val="left" w:pos="270"/>
              </w:tabs>
              <w:spacing w:before="120" w:after="120"/>
              <w:ind w:right="-180"/>
              <w:rPr>
                <w:rFonts w:ascii="Arial" w:hAnsi="Arial" w:cs="Arial"/>
                <w:i/>
                <w:sz w:val="18"/>
                <w:szCs w:val="18"/>
              </w:rPr>
            </w:pPr>
            <w:r>
              <w:rPr>
                <w:rFonts w:ascii="Arial" w:hAnsi="Arial" w:cs="Arial"/>
                <w:i/>
                <w:sz w:val="18"/>
                <w:szCs w:val="18"/>
              </w:rPr>
              <w:t>**</w:t>
            </w:r>
            <w:r w:rsidRPr="00BC084A">
              <w:rPr>
                <w:rFonts w:ascii="Arial" w:hAnsi="Arial" w:cs="Arial"/>
                <w:i/>
                <w:sz w:val="18"/>
                <w:szCs w:val="18"/>
              </w:rPr>
              <w:t xml:space="preserve">Local spending – Payment made by company (applicant) for </w:t>
            </w:r>
            <w:proofErr w:type="spellStart"/>
            <w:r w:rsidRPr="00BC084A">
              <w:rPr>
                <w:rFonts w:ascii="Arial" w:hAnsi="Arial" w:cs="Arial"/>
                <w:i/>
                <w:sz w:val="18"/>
                <w:szCs w:val="18"/>
              </w:rPr>
              <w:t>utilising</w:t>
            </w:r>
            <w:proofErr w:type="spellEnd"/>
            <w:r w:rsidRPr="00BC084A">
              <w:rPr>
                <w:rFonts w:ascii="Arial" w:hAnsi="Arial" w:cs="Arial"/>
                <w:i/>
                <w:sz w:val="18"/>
                <w:szCs w:val="18"/>
              </w:rPr>
              <w:t xml:space="preserve"> services prov</w:t>
            </w:r>
            <w:r>
              <w:rPr>
                <w:rFonts w:ascii="Arial" w:hAnsi="Arial" w:cs="Arial"/>
                <w:i/>
                <w:sz w:val="18"/>
                <w:szCs w:val="18"/>
              </w:rPr>
              <w:t xml:space="preserve">ided by resident </w:t>
            </w:r>
            <w:proofErr w:type="gramStart"/>
            <w:r>
              <w:rPr>
                <w:rFonts w:ascii="Arial" w:hAnsi="Arial" w:cs="Arial"/>
                <w:i/>
                <w:sz w:val="18"/>
                <w:szCs w:val="18"/>
              </w:rPr>
              <w:t>companies  and</w:t>
            </w:r>
            <w:proofErr w:type="gramEnd"/>
            <w:r w:rsidRPr="00BC084A">
              <w:rPr>
                <w:rFonts w:ascii="Arial" w:hAnsi="Arial" w:cs="Arial"/>
                <w:i/>
                <w:sz w:val="18"/>
                <w:szCs w:val="18"/>
              </w:rPr>
              <w:t xml:space="preserve"> bodies of persons.</w:t>
            </w:r>
          </w:p>
        </w:tc>
      </w:tr>
      <w:tr w:rsidR="00143655" w:rsidTr="00143655">
        <w:tc>
          <w:tcPr>
            <w:tcW w:w="5158" w:type="dxa"/>
            <w:gridSpan w:val="6"/>
            <w:vMerge w:val="restart"/>
            <w:shd w:val="clear" w:color="auto" w:fill="F2F2F2" w:themeFill="background1" w:themeFillShade="F2"/>
            <w:vAlign w:val="center"/>
          </w:tcPr>
          <w:p w:rsidR="00143655" w:rsidRPr="00A84139" w:rsidRDefault="00143655" w:rsidP="00143655">
            <w:pPr>
              <w:tabs>
                <w:tab w:val="left" w:pos="342"/>
                <w:tab w:val="left" w:pos="810"/>
              </w:tabs>
              <w:spacing w:before="120" w:after="120"/>
              <w:rPr>
                <w:rFonts w:ascii="Arial" w:hAnsi="Arial" w:cs="Arial"/>
              </w:rPr>
            </w:pPr>
            <w:r w:rsidRPr="00A84139">
              <w:rPr>
                <w:rFonts w:ascii="Arial" w:hAnsi="Arial" w:cs="Arial"/>
              </w:rPr>
              <w:t>Pre-operational Expenditure* (</w:t>
            </w:r>
            <w:r w:rsidRPr="00A84139">
              <w:rPr>
                <w:rFonts w:ascii="Arial" w:hAnsi="Arial" w:cs="Arial"/>
                <w:i/>
              </w:rPr>
              <w:t>Examples: feasibility study, market research or survey)</w:t>
            </w:r>
          </w:p>
        </w:tc>
        <w:tc>
          <w:tcPr>
            <w:tcW w:w="2151" w:type="dxa"/>
            <w:gridSpan w:val="4"/>
            <w:shd w:val="clear" w:color="auto" w:fill="F2F2F2" w:themeFill="background1" w:themeFillShade="F2"/>
          </w:tcPr>
          <w:p w:rsidR="00143655" w:rsidRPr="0038005E" w:rsidRDefault="00143655" w:rsidP="00143655">
            <w:pPr>
              <w:spacing w:before="120" w:after="120"/>
              <w:jc w:val="center"/>
              <w:rPr>
                <w:rFonts w:ascii="Arial" w:hAnsi="Arial" w:cs="Arial"/>
                <w:b/>
                <w:sz w:val="24"/>
                <w:szCs w:val="24"/>
              </w:rPr>
            </w:pPr>
            <w:r>
              <w:rPr>
                <w:rFonts w:ascii="Arial" w:hAnsi="Arial" w:cs="Arial"/>
              </w:rPr>
              <w:t>Value* (RM)</w:t>
            </w:r>
          </w:p>
        </w:tc>
        <w:tc>
          <w:tcPr>
            <w:tcW w:w="3707" w:type="dxa"/>
            <w:gridSpan w:val="5"/>
            <w:shd w:val="clear" w:color="auto" w:fill="F2F2F2" w:themeFill="background1" w:themeFillShade="F2"/>
          </w:tcPr>
          <w:p w:rsidR="00143655" w:rsidRPr="0038005E" w:rsidRDefault="00143655" w:rsidP="00143655">
            <w:pPr>
              <w:spacing w:before="120" w:after="120"/>
              <w:jc w:val="center"/>
              <w:rPr>
                <w:rFonts w:ascii="Arial" w:hAnsi="Arial" w:cs="Arial"/>
                <w:b/>
                <w:sz w:val="24"/>
                <w:szCs w:val="24"/>
              </w:rPr>
            </w:pPr>
            <w:r>
              <w:rPr>
                <w:rFonts w:ascii="Arial" w:hAnsi="Arial" w:cs="Arial"/>
              </w:rPr>
              <w:t>Percentage of local spending** (%)</w:t>
            </w:r>
          </w:p>
        </w:tc>
      </w:tr>
      <w:tr w:rsidR="00143655" w:rsidTr="00143655">
        <w:tc>
          <w:tcPr>
            <w:tcW w:w="5158" w:type="dxa"/>
            <w:gridSpan w:val="6"/>
            <w:vMerge/>
            <w:shd w:val="clear" w:color="auto" w:fill="F2F2F2" w:themeFill="background1" w:themeFillShade="F2"/>
          </w:tcPr>
          <w:p w:rsidR="00143655" w:rsidRPr="0038005E" w:rsidRDefault="00143655" w:rsidP="00143655">
            <w:pPr>
              <w:spacing w:before="120" w:after="120"/>
              <w:rPr>
                <w:rFonts w:ascii="Arial" w:hAnsi="Arial" w:cs="Arial"/>
                <w:b/>
                <w:sz w:val="24"/>
                <w:szCs w:val="24"/>
              </w:rPr>
            </w:pPr>
          </w:p>
        </w:tc>
        <w:tc>
          <w:tcPr>
            <w:tcW w:w="2151" w:type="dxa"/>
            <w:gridSpan w:val="4"/>
          </w:tcPr>
          <w:p w:rsidR="00143655" w:rsidRPr="0038005E" w:rsidRDefault="00143655" w:rsidP="00143655">
            <w:pPr>
              <w:spacing w:before="120" w:after="120"/>
              <w:rPr>
                <w:rFonts w:ascii="Arial" w:hAnsi="Arial" w:cs="Arial"/>
                <w:b/>
                <w:sz w:val="24"/>
                <w:szCs w:val="24"/>
              </w:rPr>
            </w:pPr>
          </w:p>
        </w:tc>
        <w:tc>
          <w:tcPr>
            <w:tcW w:w="3707" w:type="dxa"/>
            <w:gridSpan w:val="5"/>
          </w:tcPr>
          <w:p w:rsidR="00143655" w:rsidRPr="0038005E" w:rsidRDefault="00143655" w:rsidP="00143655">
            <w:pPr>
              <w:spacing w:before="120" w:after="120"/>
              <w:rPr>
                <w:rFonts w:ascii="Arial" w:hAnsi="Arial" w:cs="Arial"/>
                <w:b/>
                <w:sz w:val="24"/>
                <w:szCs w:val="24"/>
              </w:rPr>
            </w:pPr>
          </w:p>
        </w:tc>
      </w:tr>
      <w:tr w:rsidR="00143655" w:rsidTr="00143655">
        <w:tc>
          <w:tcPr>
            <w:tcW w:w="11016" w:type="dxa"/>
            <w:gridSpan w:val="15"/>
            <w:shd w:val="clear" w:color="auto" w:fill="auto"/>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Operational Expenditure (OPEX)</w:t>
            </w:r>
          </w:p>
          <w:p w:rsidR="00143655" w:rsidRDefault="00143655" w:rsidP="00143655">
            <w:pPr>
              <w:tabs>
                <w:tab w:val="left" w:pos="270"/>
              </w:tabs>
              <w:spacing w:before="120" w:after="120"/>
              <w:ind w:right="-180"/>
              <w:rPr>
                <w:rFonts w:ascii="Arial" w:hAnsi="Arial" w:cs="Arial"/>
                <w:i/>
                <w:sz w:val="18"/>
                <w:szCs w:val="18"/>
              </w:rPr>
            </w:pPr>
            <w:r>
              <w:rPr>
                <w:rFonts w:ascii="Arial" w:hAnsi="Arial" w:cs="Arial"/>
                <w:i/>
                <w:sz w:val="18"/>
                <w:szCs w:val="18"/>
              </w:rPr>
              <w:t>Note:</w:t>
            </w:r>
          </w:p>
          <w:p w:rsidR="00143655" w:rsidRPr="00A243BD" w:rsidRDefault="00143655" w:rsidP="00A243BD">
            <w:pPr>
              <w:numPr>
                <w:ilvl w:val="0"/>
                <w:numId w:val="24"/>
              </w:numPr>
              <w:tabs>
                <w:tab w:val="left" w:pos="270"/>
              </w:tabs>
              <w:overflowPunct/>
              <w:autoSpaceDE/>
              <w:autoSpaceDN/>
              <w:adjustRightInd/>
              <w:spacing w:before="120" w:after="120"/>
              <w:ind w:left="270" w:right="-180" w:hanging="810"/>
              <w:textAlignment w:val="auto"/>
              <w:rPr>
                <w:rFonts w:ascii="Arial" w:hAnsi="Arial" w:cs="Arial"/>
                <w:i/>
                <w:sz w:val="18"/>
                <w:szCs w:val="18"/>
              </w:rPr>
            </w:pPr>
            <w:r w:rsidRPr="00BC084A">
              <w:rPr>
                <w:rFonts w:ascii="Arial" w:hAnsi="Arial" w:cs="Arial"/>
                <w:i/>
                <w:sz w:val="18"/>
                <w:szCs w:val="18"/>
              </w:rPr>
              <w:t xml:space="preserve">Local spending – Payment made by company (applicant) for </w:t>
            </w:r>
            <w:proofErr w:type="spellStart"/>
            <w:r w:rsidRPr="00BC084A">
              <w:rPr>
                <w:rFonts w:ascii="Arial" w:hAnsi="Arial" w:cs="Arial"/>
                <w:i/>
                <w:sz w:val="18"/>
                <w:szCs w:val="18"/>
              </w:rPr>
              <w:t>utilising</w:t>
            </w:r>
            <w:proofErr w:type="spellEnd"/>
            <w:r w:rsidRPr="00BC084A">
              <w:rPr>
                <w:rFonts w:ascii="Arial" w:hAnsi="Arial" w:cs="Arial"/>
                <w:i/>
                <w:sz w:val="18"/>
                <w:szCs w:val="18"/>
              </w:rPr>
              <w:t xml:space="preserve"> services provided by resident companies  and </w:t>
            </w:r>
            <w:r w:rsidRPr="00A84139">
              <w:rPr>
                <w:rFonts w:ascii="Arial" w:hAnsi="Arial" w:cs="Arial"/>
                <w:i/>
                <w:sz w:val="18"/>
                <w:szCs w:val="18"/>
              </w:rPr>
              <w:t>bodies of persons</w:t>
            </w:r>
            <w:r>
              <w:rPr>
                <w:rFonts w:ascii="Arial" w:hAnsi="Arial" w:cs="Arial"/>
                <w:i/>
                <w:sz w:val="18"/>
                <w:szCs w:val="18"/>
              </w:rPr>
              <w:t xml:space="preserve"> </w:t>
            </w:r>
            <w:r w:rsidRPr="00A243BD">
              <w:rPr>
                <w:rFonts w:ascii="Arial" w:hAnsi="Arial" w:cs="Arial"/>
                <w:i/>
                <w:sz w:val="18"/>
                <w:szCs w:val="18"/>
              </w:rPr>
              <w:t>(including salary &amp; wage paid to local employees)</w:t>
            </w:r>
          </w:p>
          <w:p w:rsidR="00143655" w:rsidRPr="00A243BD" w:rsidRDefault="00143655" w:rsidP="00A243BD">
            <w:pPr>
              <w:numPr>
                <w:ilvl w:val="0"/>
                <w:numId w:val="24"/>
              </w:numPr>
              <w:tabs>
                <w:tab w:val="left" w:pos="270"/>
              </w:tabs>
              <w:overflowPunct/>
              <w:autoSpaceDE/>
              <w:autoSpaceDN/>
              <w:adjustRightInd/>
              <w:spacing w:before="120" w:after="120"/>
              <w:ind w:left="270" w:right="-180" w:hanging="720"/>
              <w:textAlignment w:val="auto"/>
              <w:rPr>
                <w:rFonts w:ascii="Arial" w:hAnsi="Arial" w:cs="Arial"/>
                <w:i/>
                <w:sz w:val="18"/>
                <w:szCs w:val="18"/>
              </w:rPr>
            </w:pPr>
            <w:r w:rsidRPr="00BC084A">
              <w:rPr>
                <w:rFonts w:ascii="Arial" w:hAnsi="Arial" w:cs="Arial"/>
                <w:i/>
                <w:sz w:val="18"/>
                <w:szCs w:val="18"/>
              </w:rPr>
              <w:t xml:space="preserve">Local Supplier –  Sole proprietorship, partnership and locally  incorporated company or by foreign company registered under the </w:t>
            </w:r>
            <w:r w:rsidRPr="00A243BD">
              <w:rPr>
                <w:rFonts w:ascii="Arial" w:hAnsi="Arial" w:cs="Arial"/>
                <w:i/>
                <w:sz w:val="18"/>
                <w:szCs w:val="18"/>
              </w:rPr>
              <w:t>Companies Act 1965/Companies Act 2016 that supply services to their clients</w:t>
            </w:r>
          </w:p>
          <w:p w:rsidR="00143655" w:rsidRPr="00A84139" w:rsidRDefault="00143655" w:rsidP="00143655">
            <w:pPr>
              <w:numPr>
                <w:ilvl w:val="0"/>
                <w:numId w:val="24"/>
              </w:numPr>
              <w:tabs>
                <w:tab w:val="left" w:pos="270"/>
                <w:tab w:val="left" w:pos="810"/>
              </w:tabs>
              <w:overflowPunct/>
              <w:autoSpaceDE/>
              <w:autoSpaceDN/>
              <w:adjustRightInd/>
              <w:spacing w:before="120" w:after="120"/>
              <w:ind w:left="270" w:right="-180" w:hanging="270"/>
              <w:textAlignment w:val="auto"/>
              <w:rPr>
                <w:rFonts w:ascii="Arial" w:hAnsi="Arial" w:cs="Arial"/>
                <w:i/>
                <w:sz w:val="18"/>
                <w:szCs w:val="18"/>
              </w:rPr>
            </w:pPr>
            <w:r w:rsidRPr="00BC084A">
              <w:rPr>
                <w:rFonts w:ascii="Arial" w:hAnsi="Arial" w:cs="Arial"/>
                <w:i/>
                <w:sz w:val="18"/>
                <w:szCs w:val="18"/>
              </w:rPr>
              <w:t xml:space="preserve">Operating expenditure </w:t>
            </w:r>
            <w:proofErr w:type="gramStart"/>
            <w:r w:rsidRPr="00BC084A">
              <w:rPr>
                <w:rFonts w:ascii="Arial" w:hAnsi="Arial" w:cs="Arial"/>
                <w:b/>
                <w:i/>
                <w:sz w:val="18"/>
                <w:szCs w:val="18"/>
                <w:u w:val="single"/>
              </w:rPr>
              <w:t>represent</w:t>
            </w:r>
            <w:proofErr w:type="gramEnd"/>
            <w:r w:rsidRPr="00BC084A">
              <w:rPr>
                <w:rFonts w:ascii="Arial" w:hAnsi="Arial" w:cs="Arial"/>
                <w:b/>
                <w:i/>
                <w:sz w:val="18"/>
                <w:szCs w:val="18"/>
                <w:u w:val="single"/>
              </w:rPr>
              <w:t xml:space="preserve"> daily expenses</w:t>
            </w:r>
            <w:r w:rsidRPr="00BC084A">
              <w:rPr>
                <w:rFonts w:ascii="Arial" w:hAnsi="Arial" w:cs="Arial"/>
                <w:i/>
                <w:sz w:val="18"/>
                <w:szCs w:val="18"/>
              </w:rPr>
              <w:t xml:space="preserve"> to run a business and not directly associated with production. The expenditure </w:t>
            </w:r>
            <w:r w:rsidRPr="00BC084A">
              <w:rPr>
                <w:rFonts w:ascii="Arial" w:hAnsi="Arial" w:cs="Arial"/>
                <w:b/>
                <w:i/>
                <w:sz w:val="18"/>
                <w:szCs w:val="18"/>
                <w:u w:val="single"/>
              </w:rPr>
              <w:t>exclude</w:t>
            </w:r>
            <w:r w:rsidRPr="00BC084A">
              <w:rPr>
                <w:rFonts w:ascii="Arial" w:hAnsi="Arial" w:cs="Arial"/>
                <w:i/>
                <w:sz w:val="18"/>
                <w:szCs w:val="18"/>
              </w:rPr>
              <w:t xml:space="preserve"> the cost of production or cost of goods sold such as direct </w:t>
            </w:r>
            <w:proofErr w:type="spellStart"/>
            <w:r w:rsidRPr="00BC084A">
              <w:rPr>
                <w:rFonts w:ascii="Arial" w:hAnsi="Arial" w:cs="Arial"/>
                <w:i/>
                <w:sz w:val="18"/>
                <w:szCs w:val="18"/>
              </w:rPr>
              <w:t>labour</w:t>
            </w:r>
            <w:proofErr w:type="spellEnd"/>
            <w:r w:rsidRPr="00BC084A">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43655" w:rsidTr="00143655">
        <w:tc>
          <w:tcPr>
            <w:tcW w:w="2898"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Type</w:t>
            </w:r>
          </w:p>
        </w:tc>
        <w:tc>
          <w:tcPr>
            <w:tcW w:w="1620"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1</w:t>
            </w:r>
          </w:p>
        </w:tc>
        <w:tc>
          <w:tcPr>
            <w:tcW w:w="1620" w:type="dxa"/>
            <w:gridSpan w:val="4"/>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2</w:t>
            </w:r>
          </w:p>
        </w:tc>
        <w:tc>
          <w:tcPr>
            <w:tcW w:w="1710" w:type="dxa"/>
            <w:gridSpan w:val="4"/>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3</w:t>
            </w:r>
          </w:p>
        </w:tc>
        <w:tc>
          <w:tcPr>
            <w:tcW w:w="1620"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4</w:t>
            </w:r>
          </w:p>
        </w:tc>
        <w:tc>
          <w:tcPr>
            <w:tcW w:w="1548" w:type="dxa"/>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5</w:t>
            </w:r>
          </w:p>
        </w:tc>
      </w:tr>
      <w:tr w:rsidR="00143655" w:rsidTr="00143655">
        <w:tc>
          <w:tcPr>
            <w:tcW w:w="2898" w:type="dxa"/>
            <w:gridSpan w:val="2"/>
            <w:shd w:val="clear" w:color="auto" w:fill="F2F2F2" w:themeFill="background1" w:themeFillShade="F2"/>
          </w:tcPr>
          <w:p w:rsidR="00143655" w:rsidRPr="00A84139" w:rsidRDefault="00143655" w:rsidP="00143655">
            <w:pPr>
              <w:spacing w:before="120" w:after="120"/>
              <w:rPr>
                <w:rFonts w:ascii="Arial" w:hAnsi="Arial" w:cs="Arial"/>
                <w:sz w:val="24"/>
                <w:szCs w:val="24"/>
              </w:rPr>
            </w:pPr>
            <w:r w:rsidRPr="00471E7F">
              <w:rPr>
                <w:rFonts w:ascii="Arial" w:hAnsi="Arial" w:cs="Arial"/>
              </w:rPr>
              <w:t>Transportation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Banking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Insurance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Legal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 xml:space="preserve">Information &amp; </w:t>
            </w:r>
            <w:r>
              <w:rPr>
                <w:rFonts w:ascii="Arial" w:hAnsi="Arial" w:cs="Arial"/>
              </w:rPr>
              <w:t>Communication</w:t>
            </w:r>
            <w:r w:rsidRPr="00471E7F">
              <w:rPr>
                <w:rFonts w:ascii="Arial" w:hAnsi="Arial" w:cs="Arial"/>
              </w:rPr>
              <w:t xml:space="preserve"> Technology (ICT)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Salary and wages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 xml:space="preserve">Others (such as rental, utilities, sales &amp; marketing other professional services) </w:t>
            </w:r>
          </w:p>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Please specify:</w:t>
            </w:r>
          </w:p>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w:t>
            </w:r>
            <w:proofErr w:type="spellStart"/>
            <w:r w:rsidRPr="00471E7F">
              <w:rPr>
                <w:rFonts w:ascii="Arial" w:hAnsi="Arial" w:cs="Arial"/>
              </w:rPr>
              <w:t>i</w:t>
            </w:r>
            <w:proofErr w:type="spellEnd"/>
            <w:r w:rsidRPr="00471E7F">
              <w:rPr>
                <w:rFonts w:ascii="Arial" w:hAnsi="Arial" w:cs="Arial"/>
              </w:rPr>
              <w:t>)</w:t>
            </w:r>
          </w:p>
          <w:p w:rsidR="00143655" w:rsidRPr="00471E7F" w:rsidRDefault="00143655" w:rsidP="00E61853">
            <w:pPr>
              <w:tabs>
                <w:tab w:val="left" w:pos="342"/>
                <w:tab w:val="left" w:pos="630"/>
                <w:tab w:val="left" w:pos="810"/>
              </w:tabs>
              <w:spacing w:before="120" w:after="120"/>
              <w:rPr>
                <w:rFonts w:ascii="Arial" w:hAnsi="Arial" w:cs="Arial"/>
              </w:rPr>
            </w:pPr>
            <w:r w:rsidRPr="00471E7F">
              <w:rPr>
                <w:rFonts w:ascii="Arial" w:hAnsi="Arial" w:cs="Arial"/>
              </w:rPr>
              <w:t>(ii)</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Total</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Percentage of local spending (%)</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lastRenderedPageBreak/>
              <w:t>Productivity Related Expenses</w:t>
            </w:r>
          </w:p>
          <w:p w:rsidR="00143655" w:rsidRDefault="00143655" w:rsidP="00143655">
            <w:pPr>
              <w:spacing w:before="120" w:after="120"/>
              <w:rPr>
                <w:rFonts w:ascii="Arial" w:hAnsi="Arial" w:cs="Arial"/>
                <w:i/>
                <w:szCs w:val="24"/>
              </w:rPr>
            </w:pPr>
            <w:r>
              <w:rPr>
                <w:rFonts w:ascii="Arial" w:hAnsi="Arial" w:cs="Arial"/>
                <w:i/>
                <w:szCs w:val="24"/>
              </w:rPr>
              <w:t>Note: this expenses is not included in OPEX</w:t>
            </w:r>
          </w:p>
          <w:p w:rsidR="00143655" w:rsidRDefault="00143655" w:rsidP="00143655">
            <w:pPr>
              <w:tabs>
                <w:tab w:val="left" w:pos="630"/>
                <w:tab w:val="left" w:pos="720"/>
                <w:tab w:val="left" w:pos="810"/>
              </w:tabs>
              <w:spacing w:before="120" w:after="120"/>
              <w:rPr>
                <w:rFonts w:ascii="Arial" w:hAnsi="Arial" w:cs="Arial"/>
                <w:i/>
                <w:sz w:val="18"/>
              </w:rPr>
            </w:pPr>
            <w:r w:rsidRPr="00BC084A">
              <w:rPr>
                <w:rFonts w:ascii="Arial" w:hAnsi="Arial" w:cs="Arial"/>
                <w:i/>
                <w:sz w:val="18"/>
              </w:rPr>
              <w:t>*Note:</w:t>
            </w:r>
          </w:p>
          <w:p w:rsidR="00143655"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r w:rsidRPr="00850202">
              <w:rPr>
                <w:rFonts w:ascii="Arial" w:hAnsi="Arial" w:cs="Arial"/>
                <w:i/>
                <w:sz w:val="18"/>
                <w:szCs w:val="20"/>
              </w:rPr>
              <w:t>Automation</w:t>
            </w:r>
            <w:r w:rsidRPr="00850202">
              <w:rPr>
                <w:rFonts w:ascii="Arial" w:hAnsi="Arial" w:cs="Arial"/>
                <w:i/>
                <w:sz w:val="18"/>
              </w:rPr>
              <w:t xml:space="preserve"> –</w:t>
            </w:r>
            <w:r>
              <w:rPr>
                <w:rFonts w:ascii="Arial" w:hAnsi="Arial" w:cs="Arial"/>
                <w:i/>
                <w:sz w:val="18"/>
              </w:rPr>
              <w:t xml:space="preserve"> </w:t>
            </w:r>
            <w:r w:rsidRPr="00850202">
              <w:rPr>
                <w:rFonts w:ascii="Arial" w:hAnsi="Arial" w:cs="Arial"/>
                <w:i/>
                <w:sz w:val="18"/>
              </w:rPr>
              <w:t>technology by which a process or procedure is performe</w:t>
            </w:r>
            <w:r>
              <w:rPr>
                <w:rFonts w:ascii="Arial" w:hAnsi="Arial" w:cs="Arial"/>
                <w:i/>
                <w:sz w:val="18"/>
              </w:rPr>
              <w:t>d with minimal human assistance</w:t>
            </w:r>
          </w:p>
          <w:p w:rsidR="00143655"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proofErr w:type="spellStart"/>
            <w:r w:rsidRPr="00FA70C1">
              <w:rPr>
                <w:rFonts w:ascii="Arial" w:hAnsi="Arial" w:cs="Arial"/>
                <w:i/>
                <w:sz w:val="18"/>
                <w:szCs w:val="20"/>
              </w:rPr>
              <w:t>Digitalisation</w:t>
            </w:r>
            <w:proofErr w:type="spellEnd"/>
            <w:r w:rsidRPr="00FA70C1">
              <w:rPr>
                <w:rFonts w:ascii="Arial" w:hAnsi="Arial" w:cs="Arial"/>
                <w:i/>
                <w:sz w:val="18"/>
              </w:rPr>
              <w:t xml:space="preserve">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 xml:space="preserve">information technology equipment (computers and related hardware); communications equipment; and software (includes acquisition of pre-packaged software, </w:t>
            </w:r>
            <w:proofErr w:type="spellStart"/>
            <w:r w:rsidRPr="00FA70C1">
              <w:rPr>
                <w:rFonts w:ascii="Arial" w:hAnsi="Arial" w:cs="Arial"/>
                <w:i/>
                <w:sz w:val="18"/>
              </w:rPr>
              <w:t>customised</w:t>
            </w:r>
            <w:proofErr w:type="spellEnd"/>
            <w:r w:rsidRPr="00FA70C1">
              <w:rPr>
                <w:rFonts w:ascii="Arial" w:hAnsi="Arial" w:cs="Arial"/>
                <w:i/>
                <w:sz w:val="18"/>
              </w:rPr>
              <w:t xml:space="preserve"> software and software developed in-house)</w:t>
            </w:r>
          </w:p>
          <w:p w:rsidR="00143655" w:rsidRPr="00BC084A"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r w:rsidRPr="00FA70C1">
              <w:rPr>
                <w:rFonts w:ascii="Arial" w:hAnsi="Arial" w:cs="Arial"/>
                <w:i/>
                <w:sz w:val="18"/>
                <w:szCs w:val="20"/>
              </w:rPr>
              <w:t>Industry</w:t>
            </w:r>
            <w:r w:rsidRPr="00FA70C1">
              <w:rPr>
                <w:rFonts w:ascii="Arial" w:hAnsi="Arial" w:cs="Arial"/>
                <w:i/>
                <w:sz w:val="18"/>
              </w:rPr>
              <w:t xml:space="preserve"> 4.0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big data analytics, autonomous robots, simulation, industrial internet of things, cyber security, horizontal and vertical system integration, cloud computing, additive manufacturing, augmented reality, artificial intelligence</w:t>
            </w:r>
          </w:p>
          <w:p w:rsidR="00143655" w:rsidRPr="00BC084A"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szCs w:val="20"/>
              </w:rPr>
            </w:pPr>
            <w:r w:rsidRPr="00BC084A">
              <w:rPr>
                <w:rFonts w:ascii="Arial" w:hAnsi="Arial" w:cs="Arial"/>
                <w:i/>
                <w:sz w:val="18"/>
                <w:szCs w:val="20"/>
              </w:rPr>
              <w:t xml:space="preserve">Intellectual Property (IP) refers to patents, trademarks, copyrights, industrial processes and designs, trade secrets, and franchises </w:t>
            </w:r>
          </w:p>
          <w:p w:rsidR="00143655" w:rsidRPr="00850202"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20"/>
              </w:rPr>
            </w:pPr>
            <w:r w:rsidRPr="00BC084A">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43655" w:rsidRPr="00850202" w:rsidTr="00143655">
        <w:tc>
          <w:tcPr>
            <w:tcW w:w="2898" w:type="dxa"/>
            <w:gridSpan w:val="2"/>
            <w:shd w:val="clear" w:color="auto" w:fill="F2F2F2" w:themeFill="background1" w:themeFillShade="F2"/>
          </w:tcPr>
          <w:p w:rsidR="00143655" w:rsidRPr="0082494A" w:rsidRDefault="00143655" w:rsidP="00143655">
            <w:pPr>
              <w:spacing w:before="120" w:after="120"/>
              <w:rPr>
                <w:rFonts w:ascii="Arial" w:hAnsi="Arial" w:cs="Arial"/>
              </w:rPr>
            </w:pPr>
            <w:r w:rsidRPr="0082494A">
              <w:rPr>
                <w:rFonts w:ascii="Arial" w:hAnsi="Arial" w:cs="Arial"/>
              </w:rPr>
              <w:t>Type</w:t>
            </w:r>
          </w:p>
        </w:tc>
        <w:tc>
          <w:tcPr>
            <w:tcW w:w="1620"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1</w:t>
            </w:r>
          </w:p>
        </w:tc>
        <w:tc>
          <w:tcPr>
            <w:tcW w:w="1620" w:type="dxa"/>
            <w:gridSpan w:val="4"/>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2</w:t>
            </w:r>
          </w:p>
        </w:tc>
        <w:tc>
          <w:tcPr>
            <w:tcW w:w="1710" w:type="dxa"/>
            <w:gridSpan w:val="4"/>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3</w:t>
            </w:r>
          </w:p>
        </w:tc>
        <w:tc>
          <w:tcPr>
            <w:tcW w:w="1620"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4</w:t>
            </w:r>
          </w:p>
        </w:tc>
        <w:tc>
          <w:tcPr>
            <w:tcW w:w="1548" w:type="dxa"/>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Year 5</w:t>
            </w: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Pr>
                <w:rFonts w:ascii="Arial" w:hAnsi="Arial" w:cs="Arial"/>
                <w:szCs w:val="24"/>
              </w:rPr>
              <w:t>Automation/</w:t>
            </w:r>
            <w:proofErr w:type="spellStart"/>
            <w:r>
              <w:rPr>
                <w:rFonts w:ascii="Arial" w:hAnsi="Arial" w:cs="Arial"/>
                <w:szCs w:val="24"/>
              </w:rPr>
              <w:t>Digitalisation</w:t>
            </w:r>
            <w:proofErr w:type="spellEnd"/>
            <w:r>
              <w:rPr>
                <w:rFonts w:ascii="Arial" w:hAnsi="Arial" w:cs="Arial"/>
                <w:szCs w:val="24"/>
              </w:rPr>
              <w:t>/ Adoption of Industry 4.0</w:t>
            </w:r>
            <w:r w:rsidRPr="00850202">
              <w:rPr>
                <w:rFonts w:ascii="Arial" w:hAnsi="Arial" w:cs="Arial"/>
                <w:szCs w:val="24"/>
              </w:rPr>
              <w:t xml:space="preserve"> (non-CAPEX)</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Intellectual Property (IP):</w:t>
            </w:r>
          </w:p>
          <w:p w:rsidR="00143655" w:rsidRPr="00850202" w:rsidRDefault="00143655" w:rsidP="00143655">
            <w:pPr>
              <w:pStyle w:val="ListParagraph"/>
              <w:numPr>
                <w:ilvl w:val="0"/>
                <w:numId w:val="37"/>
              </w:numPr>
              <w:spacing w:before="120" w:after="120"/>
              <w:ind w:left="360"/>
              <w:rPr>
                <w:rFonts w:ascii="Arial" w:hAnsi="Arial" w:cs="Arial"/>
              </w:rPr>
            </w:pPr>
            <w:r w:rsidRPr="0063521C">
              <w:rPr>
                <w:rFonts w:ascii="Arial" w:hAnsi="Arial" w:cs="Arial"/>
                <w:sz w:val="20"/>
              </w:rPr>
              <w:t>Charges for the use of IP</w:t>
            </w:r>
          </w:p>
          <w:p w:rsidR="00143655" w:rsidRPr="00850202" w:rsidRDefault="00143655" w:rsidP="00143655">
            <w:pPr>
              <w:pStyle w:val="ListParagraph"/>
              <w:numPr>
                <w:ilvl w:val="0"/>
                <w:numId w:val="37"/>
              </w:numPr>
              <w:spacing w:before="120" w:after="120"/>
              <w:ind w:left="360"/>
              <w:rPr>
                <w:rFonts w:ascii="Arial" w:hAnsi="Arial" w:cs="Arial"/>
              </w:rPr>
            </w:pPr>
            <w:r>
              <w:rPr>
                <w:rFonts w:ascii="Arial" w:hAnsi="Arial" w:cs="Arial"/>
                <w:sz w:val="20"/>
              </w:rPr>
              <w:t>Cost of registration and filing of IP</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sidRPr="00935475">
              <w:rPr>
                <w:rFonts w:ascii="Arial" w:hAnsi="Arial" w:cs="Arial"/>
              </w:rPr>
              <w:t>Research and development activities</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Pr>
                <w:rFonts w:ascii="Arial" w:hAnsi="Arial" w:cs="Arial"/>
              </w:rPr>
              <w:t>Training of employees</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p w:rsidR="00A243BD" w:rsidRDefault="00A243BD"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11016" w:type="dxa"/>
            <w:gridSpan w:val="15"/>
            <w:shd w:val="clear" w:color="auto" w:fill="auto"/>
          </w:tcPr>
          <w:p w:rsidR="00143655" w:rsidRPr="00850202" w:rsidRDefault="00143655" w:rsidP="00143655">
            <w:pPr>
              <w:pStyle w:val="ListParagraph"/>
              <w:numPr>
                <w:ilvl w:val="0"/>
                <w:numId w:val="36"/>
              </w:numPr>
              <w:spacing w:before="120" w:after="120"/>
              <w:ind w:left="360"/>
              <w:rPr>
                <w:rFonts w:ascii="Arial" w:hAnsi="Arial" w:cs="Arial"/>
                <w:b/>
              </w:rPr>
            </w:pPr>
            <w:r w:rsidRPr="00143655">
              <w:rPr>
                <w:rFonts w:ascii="Arial" w:hAnsi="Arial" w:cs="Arial"/>
                <w:b/>
                <w:sz w:val="22"/>
              </w:rPr>
              <w:t>Productivity Related Activities</w:t>
            </w: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Automation/</w:t>
            </w:r>
            <w:proofErr w:type="spellStart"/>
            <w:r w:rsidRPr="00143655">
              <w:rPr>
                <w:rFonts w:ascii="Arial" w:hAnsi="Arial" w:cs="Arial"/>
                <w:sz w:val="22"/>
              </w:rPr>
              <w:t>Digitalisation</w:t>
            </w:r>
            <w:proofErr w:type="spellEnd"/>
            <w:r w:rsidRPr="00143655">
              <w:rPr>
                <w:rFonts w:ascii="Arial" w:hAnsi="Arial" w:cs="Arial"/>
                <w:sz w:val="22"/>
              </w:rPr>
              <w:t>/Adoption of Industry 4.0:</w:t>
            </w: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jc w:val="center"/>
              <w:rPr>
                <w:rFonts w:ascii="Arial" w:hAnsi="Arial" w:cs="Arial"/>
                <w:szCs w:val="24"/>
              </w:rPr>
            </w:pPr>
          </w:p>
        </w:tc>
        <w:tc>
          <w:tcPr>
            <w:tcW w:w="3672" w:type="dxa"/>
            <w:gridSpan w:val="8"/>
            <w:shd w:val="clear" w:color="auto" w:fill="F2F2F2" w:themeFill="background1" w:themeFillShade="F2"/>
          </w:tcPr>
          <w:p w:rsidR="00143655" w:rsidRPr="00FA70C1" w:rsidRDefault="00143655" w:rsidP="00143655">
            <w:pPr>
              <w:spacing w:before="120" w:after="120"/>
              <w:jc w:val="center"/>
              <w:rPr>
                <w:rFonts w:ascii="Arial" w:hAnsi="Arial" w:cs="Arial"/>
                <w:szCs w:val="24"/>
              </w:rPr>
            </w:pPr>
            <w:r>
              <w:rPr>
                <w:rFonts w:ascii="Arial" w:hAnsi="Arial" w:cs="Arial"/>
                <w:szCs w:val="24"/>
              </w:rPr>
              <w:t>Name of Machinery/Equipment/ Hardware/Software</w:t>
            </w:r>
          </w:p>
        </w:tc>
        <w:tc>
          <w:tcPr>
            <w:tcW w:w="3672" w:type="dxa"/>
            <w:gridSpan w:val="4"/>
            <w:shd w:val="clear" w:color="auto" w:fill="F2F2F2" w:themeFill="background1" w:themeFillShade="F2"/>
          </w:tcPr>
          <w:p w:rsidR="00143655" w:rsidRPr="00FA70C1" w:rsidRDefault="00143655" w:rsidP="00143655">
            <w:pPr>
              <w:spacing w:before="120" w:after="120"/>
              <w:jc w:val="center"/>
              <w:rPr>
                <w:rFonts w:ascii="Arial" w:hAnsi="Arial" w:cs="Arial"/>
                <w:szCs w:val="24"/>
              </w:rPr>
            </w:pPr>
            <w:r>
              <w:rPr>
                <w:rFonts w:ascii="Arial" w:hAnsi="Arial" w:cs="Arial"/>
                <w:szCs w:val="24"/>
              </w:rPr>
              <w:t>Function</w:t>
            </w: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r w:rsidRPr="00FA70C1">
              <w:rPr>
                <w:rFonts w:ascii="Arial" w:hAnsi="Arial" w:cs="Arial"/>
                <w:szCs w:val="24"/>
              </w:rPr>
              <w:t>Automation</w:t>
            </w:r>
          </w:p>
        </w:tc>
        <w:tc>
          <w:tcPr>
            <w:tcW w:w="3672" w:type="dxa"/>
            <w:gridSpan w:val="8"/>
            <w:shd w:val="clear" w:color="auto" w:fill="auto"/>
          </w:tcPr>
          <w:p w:rsidR="00143655" w:rsidRPr="00FA70C1" w:rsidRDefault="00143655"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proofErr w:type="spellStart"/>
            <w:r w:rsidRPr="00FA70C1">
              <w:rPr>
                <w:rFonts w:ascii="Arial" w:hAnsi="Arial" w:cs="Arial"/>
                <w:szCs w:val="24"/>
              </w:rPr>
              <w:t>Digitalisation</w:t>
            </w:r>
            <w:proofErr w:type="spellEnd"/>
          </w:p>
        </w:tc>
        <w:tc>
          <w:tcPr>
            <w:tcW w:w="3672" w:type="dxa"/>
            <w:gridSpan w:val="8"/>
            <w:shd w:val="clear" w:color="auto" w:fill="auto"/>
          </w:tcPr>
          <w:p w:rsidR="00143655" w:rsidRPr="00FA70C1" w:rsidRDefault="00143655"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r w:rsidRPr="00FA70C1">
              <w:rPr>
                <w:rFonts w:ascii="Arial" w:hAnsi="Arial" w:cs="Arial"/>
                <w:szCs w:val="24"/>
              </w:rPr>
              <w:t>Adoption of Industry 4.0</w:t>
            </w:r>
          </w:p>
        </w:tc>
        <w:tc>
          <w:tcPr>
            <w:tcW w:w="3672" w:type="dxa"/>
            <w:gridSpan w:val="8"/>
            <w:shd w:val="clear" w:color="auto" w:fill="auto"/>
          </w:tcPr>
          <w:p w:rsidR="00143655" w:rsidRDefault="00143655" w:rsidP="00143655">
            <w:pPr>
              <w:spacing w:before="120" w:after="120"/>
              <w:rPr>
                <w:rFonts w:ascii="Arial" w:hAnsi="Arial" w:cs="Arial"/>
                <w:szCs w:val="24"/>
              </w:rPr>
            </w:pPr>
          </w:p>
          <w:p w:rsidR="004078D3" w:rsidRDefault="004078D3" w:rsidP="00143655">
            <w:pPr>
              <w:spacing w:before="120" w:after="120"/>
              <w:rPr>
                <w:rFonts w:ascii="Arial" w:hAnsi="Arial" w:cs="Arial"/>
                <w:szCs w:val="24"/>
              </w:rPr>
            </w:pPr>
          </w:p>
          <w:p w:rsidR="00A243BD" w:rsidRDefault="00A243BD" w:rsidP="00143655">
            <w:pPr>
              <w:spacing w:before="120" w:after="120"/>
              <w:rPr>
                <w:rFonts w:ascii="Arial" w:hAnsi="Arial" w:cs="Arial"/>
                <w:szCs w:val="24"/>
              </w:rPr>
            </w:pPr>
          </w:p>
          <w:p w:rsidR="00E61853" w:rsidRDefault="00E61853" w:rsidP="00143655">
            <w:pPr>
              <w:spacing w:before="120" w:after="120"/>
              <w:rPr>
                <w:rFonts w:ascii="Arial" w:hAnsi="Arial" w:cs="Arial"/>
                <w:szCs w:val="24"/>
              </w:rPr>
            </w:pPr>
          </w:p>
          <w:p w:rsidR="004078D3" w:rsidRDefault="004078D3" w:rsidP="00143655">
            <w:pPr>
              <w:spacing w:before="120" w:after="120"/>
              <w:rPr>
                <w:rFonts w:ascii="Arial" w:hAnsi="Arial" w:cs="Arial"/>
                <w:szCs w:val="24"/>
              </w:rPr>
            </w:pPr>
          </w:p>
          <w:p w:rsidR="00E61853" w:rsidRDefault="00E61853" w:rsidP="00143655">
            <w:pPr>
              <w:spacing w:before="120" w:after="120"/>
              <w:rPr>
                <w:rFonts w:ascii="Arial" w:hAnsi="Arial" w:cs="Arial"/>
                <w:szCs w:val="24"/>
              </w:rPr>
            </w:pPr>
          </w:p>
          <w:p w:rsidR="00E61853" w:rsidRPr="00FA70C1" w:rsidRDefault="00E61853"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8"/>
              </w:numPr>
              <w:spacing w:before="120" w:after="120"/>
              <w:rPr>
                <w:rFonts w:ascii="Arial" w:hAnsi="Arial" w:cs="Arial"/>
                <w:sz w:val="22"/>
              </w:rPr>
            </w:pPr>
            <w:r w:rsidRPr="00143655">
              <w:rPr>
                <w:rFonts w:ascii="Arial" w:hAnsi="Arial" w:cs="Arial"/>
                <w:sz w:val="22"/>
              </w:rPr>
              <w:lastRenderedPageBreak/>
              <w:t>Intellectual Property (IP):</w:t>
            </w: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9"/>
              </w:numPr>
              <w:spacing w:before="120" w:after="120"/>
              <w:ind w:hanging="360"/>
              <w:rPr>
                <w:rFonts w:ascii="Arial" w:hAnsi="Arial" w:cs="Arial"/>
                <w:sz w:val="22"/>
              </w:rPr>
            </w:pPr>
            <w:r w:rsidRPr="00143655">
              <w:rPr>
                <w:rFonts w:ascii="Arial" w:hAnsi="Arial" w:cs="Arial"/>
                <w:sz w:val="22"/>
              </w:rPr>
              <w:t>Using of IP</w:t>
            </w:r>
          </w:p>
        </w:tc>
      </w:tr>
      <w:tr w:rsidR="00143655" w:rsidRPr="00850202" w:rsidTr="00143655">
        <w:tc>
          <w:tcPr>
            <w:tcW w:w="3672" w:type="dxa"/>
            <w:gridSpan w:val="3"/>
            <w:shd w:val="clear" w:color="auto" w:fill="F2F2F2" w:themeFill="background1" w:themeFillShade="F2"/>
          </w:tcPr>
          <w:p w:rsidR="00143655" w:rsidRPr="00143655" w:rsidRDefault="00143655" w:rsidP="00143655">
            <w:pPr>
              <w:pStyle w:val="ListParagraph"/>
              <w:spacing w:before="120" w:after="120"/>
              <w:ind w:left="1080"/>
              <w:contextualSpacing w:val="0"/>
              <w:rPr>
                <w:rFonts w:ascii="Arial" w:hAnsi="Arial" w:cs="Arial"/>
                <w:sz w:val="22"/>
              </w:rPr>
            </w:pPr>
            <w:r w:rsidRPr="00143655">
              <w:rPr>
                <w:rFonts w:ascii="Arial" w:hAnsi="Arial" w:cs="Arial"/>
                <w:sz w:val="22"/>
              </w:rPr>
              <w:t>Type of IP</w:t>
            </w:r>
          </w:p>
        </w:tc>
        <w:tc>
          <w:tcPr>
            <w:tcW w:w="3672" w:type="dxa"/>
            <w:gridSpan w:val="8"/>
            <w:shd w:val="clear" w:color="auto" w:fill="F2F2F2" w:themeFill="background1" w:themeFillShade="F2"/>
          </w:tcPr>
          <w:p w:rsidR="00143655" w:rsidRPr="00143655" w:rsidRDefault="00143655" w:rsidP="00143655">
            <w:pPr>
              <w:pStyle w:val="ListParagraph"/>
              <w:spacing w:before="120" w:after="120"/>
              <w:ind w:left="1080"/>
              <w:contextualSpacing w:val="0"/>
              <w:rPr>
                <w:rFonts w:ascii="Arial" w:hAnsi="Arial" w:cs="Arial"/>
                <w:sz w:val="22"/>
              </w:rPr>
            </w:pPr>
            <w:r w:rsidRPr="00143655">
              <w:rPr>
                <w:rFonts w:ascii="Arial" w:hAnsi="Arial" w:cs="Arial"/>
                <w:sz w:val="22"/>
              </w:rPr>
              <w:t>Owner of IP</w:t>
            </w:r>
          </w:p>
        </w:tc>
        <w:tc>
          <w:tcPr>
            <w:tcW w:w="3672" w:type="dxa"/>
            <w:gridSpan w:val="4"/>
            <w:shd w:val="clear" w:color="auto" w:fill="F2F2F2" w:themeFill="background1" w:themeFillShade="F2"/>
          </w:tcPr>
          <w:p w:rsidR="00143655" w:rsidRPr="00143655" w:rsidRDefault="00143655" w:rsidP="00143655">
            <w:pPr>
              <w:pStyle w:val="ListParagraph"/>
              <w:spacing w:before="120" w:after="120"/>
              <w:ind w:left="1080"/>
              <w:contextualSpacing w:val="0"/>
              <w:rPr>
                <w:rFonts w:ascii="Arial" w:hAnsi="Arial" w:cs="Arial"/>
                <w:sz w:val="22"/>
              </w:rPr>
            </w:pPr>
            <w:r w:rsidRPr="00143655">
              <w:rPr>
                <w:rFonts w:ascii="Arial" w:hAnsi="Arial" w:cs="Arial"/>
                <w:sz w:val="22"/>
              </w:rPr>
              <w:t>Country</w:t>
            </w:r>
          </w:p>
        </w:tc>
      </w:tr>
      <w:tr w:rsidR="00143655" w:rsidRPr="00850202" w:rsidTr="00143655">
        <w:tc>
          <w:tcPr>
            <w:tcW w:w="3672" w:type="dxa"/>
            <w:gridSpan w:val="3"/>
            <w:shd w:val="clear" w:color="auto" w:fill="auto"/>
          </w:tcPr>
          <w:p w:rsidR="00143655" w:rsidRDefault="00143655" w:rsidP="00143655">
            <w:pPr>
              <w:pStyle w:val="ListParagraph"/>
              <w:spacing w:before="120" w:after="120"/>
              <w:ind w:left="1080"/>
              <w:contextualSpacing w:val="0"/>
              <w:rPr>
                <w:rFonts w:ascii="Arial" w:hAnsi="Arial" w:cs="Arial"/>
              </w:rPr>
            </w:pPr>
          </w:p>
        </w:tc>
        <w:tc>
          <w:tcPr>
            <w:tcW w:w="3672" w:type="dxa"/>
            <w:gridSpan w:val="8"/>
            <w:shd w:val="clear" w:color="auto" w:fill="auto"/>
          </w:tcPr>
          <w:p w:rsidR="00143655" w:rsidRDefault="00143655" w:rsidP="00143655">
            <w:pPr>
              <w:pStyle w:val="ListParagraph"/>
              <w:spacing w:before="120" w:after="120"/>
              <w:ind w:left="1080"/>
              <w:contextualSpacing w:val="0"/>
              <w:rPr>
                <w:rFonts w:ascii="Arial" w:hAnsi="Arial" w:cs="Arial"/>
              </w:rPr>
            </w:pPr>
          </w:p>
        </w:tc>
        <w:tc>
          <w:tcPr>
            <w:tcW w:w="3672" w:type="dxa"/>
            <w:gridSpan w:val="4"/>
            <w:shd w:val="clear" w:color="auto" w:fill="auto"/>
          </w:tcPr>
          <w:p w:rsidR="00143655" w:rsidRDefault="00143655" w:rsidP="00143655">
            <w:pPr>
              <w:pStyle w:val="ListParagraph"/>
              <w:spacing w:before="120" w:after="120"/>
              <w:ind w:left="1080"/>
              <w:contextualSpacing w:val="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9"/>
              </w:numPr>
              <w:spacing w:before="120" w:after="120"/>
              <w:ind w:hanging="360"/>
              <w:rPr>
                <w:rFonts w:ascii="Arial" w:hAnsi="Arial" w:cs="Arial"/>
              </w:rPr>
            </w:pPr>
            <w:r w:rsidRPr="00143655">
              <w:rPr>
                <w:rFonts w:ascii="Arial" w:hAnsi="Arial" w:cs="Arial"/>
                <w:sz w:val="22"/>
              </w:rPr>
              <w:t>Registration and filing of IP</w:t>
            </w:r>
          </w:p>
        </w:tc>
      </w:tr>
      <w:tr w:rsidR="00143655" w:rsidRPr="00850202" w:rsidTr="00143655">
        <w:tc>
          <w:tcPr>
            <w:tcW w:w="2754" w:type="dxa"/>
            <w:shd w:val="clear" w:color="auto" w:fill="F2F2F2" w:themeFill="background1" w:themeFillShade="F2"/>
          </w:tcPr>
          <w:p w:rsidR="00143655" w:rsidRPr="0082494A" w:rsidRDefault="00143655" w:rsidP="00143655">
            <w:pPr>
              <w:pStyle w:val="ListParagraph"/>
              <w:spacing w:before="120" w:after="120"/>
              <w:ind w:left="0"/>
              <w:contextualSpacing w:val="0"/>
              <w:jc w:val="center"/>
              <w:rPr>
                <w:rFonts w:ascii="Arial" w:hAnsi="Arial" w:cs="Arial"/>
                <w:sz w:val="20"/>
                <w:szCs w:val="20"/>
              </w:rPr>
            </w:pPr>
            <w:r w:rsidRPr="0082494A">
              <w:rPr>
                <w:rFonts w:ascii="Arial" w:hAnsi="Arial" w:cs="Arial"/>
                <w:sz w:val="20"/>
                <w:szCs w:val="20"/>
              </w:rPr>
              <w:t>Type of IP</w:t>
            </w:r>
          </w:p>
        </w:tc>
        <w:tc>
          <w:tcPr>
            <w:tcW w:w="2754" w:type="dxa"/>
            <w:gridSpan w:val="6"/>
            <w:shd w:val="clear" w:color="auto" w:fill="F2F2F2" w:themeFill="background1" w:themeFillShade="F2"/>
          </w:tcPr>
          <w:p w:rsidR="00143655" w:rsidRPr="0082494A" w:rsidRDefault="00143655" w:rsidP="00143655">
            <w:pPr>
              <w:pStyle w:val="ListParagraph"/>
              <w:spacing w:before="120" w:after="120"/>
              <w:ind w:left="0"/>
              <w:contextualSpacing w:val="0"/>
              <w:jc w:val="center"/>
              <w:rPr>
                <w:rFonts w:ascii="Arial" w:hAnsi="Arial" w:cs="Arial"/>
                <w:sz w:val="20"/>
                <w:szCs w:val="20"/>
              </w:rPr>
            </w:pPr>
            <w:r w:rsidRPr="0082494A">
              <w:rPr>
                <w:rFonts w:ascii="Arial" w:hAnsi="Arial" w:cs="Arial"/>
                <w:sz w:val="20"/>
                <w:szCs w:val="20"/>
              </w:rPr>
              <w:t>Developed</w:t>
            </w:r>
          </w:p>
        </w:tc>
        <w:tc>
          <w:tcPr>
            <w:tcW w:w="2754" w:type="dxa"/>
            <w:gridSpan w:val="6"/>
            <w:shd w:val="clear" w:color="auto" w:fill="F2F2F2" w:themeFill="background1" w:themeFillShade="F2"/>
          </w:tcPr>
          <w:p w:rsidR="00143655" w:rsidRPr="0082494A" w:rsidRDefault="00143655" w:rsidP="00143655">
            <w:pPr>
              <w:pStyle w:val="ListParagraph"/>
              <w:spacing w:before="120" w:after="120"/>
              <w:ind w:left="0"/>
              <w:contextualSpacing w:val="0"/>
              <w:jc w:val="center"/>
              <w:rPr>
                <w:rFonts w:ascii="Arial" w:hAnsi="Arial" w:cs="Arial"/>
                <w:sz w:val="20"/>
                <w:szCs w:val="20"/>
              </w:rPr>
            </w:pPr>
            <w:r w:rsidRPr="0082494A">
              <w:rPr>
                <w:rFonts w:ascii="Arial" w:hAnsi="Arial" w:cs="Arial"/>
                <w:sz w:val="20"/>
                <w:szCs w:val="20"/>
              </w:rPr>
              <w:t>Filed</w:t>
            </w:r>
          </w:p>
        </w:tc>
        <w:tc>
          <w:tcPr>
            <w:tcW w:w="2754" w:type="dxa"/>
            <w:gridSpan w:val="2"/>
            <w:shd w:val="clear" w:color="auto" w:fill="F2F2F2" w:themeFill="background1" w:themeFillShade="F2"/>
          </w:tcPr>
          <w:p w:rsidR="00143655" w:rsidRPr="0082494A" w:rsidRDefault="00143655" w:rsidP="00143655">
            <w:pPr>
              <w:spacing w:before="120" w:after="120"/>
              <w:jc w:val="center"/>
              <w:rPr>
                <w:rFonts w:ascii="Arial" w:hAnsi="Arial" w:cs="Arial"/>
              </w:rPr>
            </w:pPr>
            <w:r w:rsidRPr="0082494A">
              <w:rPr>
                <w:rFonts w:ascii="Arial" w:hAnsi="Arial" w:cs="Arial"/>
              </w:rPr>
              <w:t>Registered</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i/>
              </w:rPr>
            </w:pPr>
            <w:r>
              <w:rPr>
                <w:rFonts w:ascii="Arial" w:hAnsi="Arial" w:cs="Arial"/>
                <w:i/>
              </w:rPr>
              <w:t>If ‘Yes” – name of country</w:t>
            </w:r>
          </w:p>
        </w:tc>
        <w:tc>
          <w:tcPr>
            <w:tcW w:w="2754" w:type="dxa"/>
            <w:gridSpan w:val="6"/>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rPr>
            </w:pPr>
            <w:r>
              <w:rPr>
                <w:rFonts w:ascii="Arial" w:hAnsi="Arial" w:cs="Arial"/>
                <w:i/>
              </w:rPr>
              <w:t>If ‘Yes” – name of country</w:t>
            </w:r>
          </w:p>
        </w:tc>
        <w:tc>
          <w:tcPr>
            <w:tcW w:w="2754" w:type="dxa"/>
            <w:gridSpan w:val="2"/>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rPr>
            </w:pPr>
            <w:r>
              <w:rPr>
                <w:rFonts w:ascii="Arial" w:hAnsi="Arial" w:cs="Arial"/>
                <w:i/>
              </w:rPr>
              <w:t>If ‘Yes” – name of country</w:t>
            </w: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9"/>
              </w:numPr>
              <w:spacing w:before="120" w:after="120"/>
              <w:ind w:hanging="360"/>
              <w:rPr>
                <w:rFonts w:ascii="Arial" w:hAnsi="Arial" w:cs="Arial"/>
              </w:rPr>
            </w:pPr>
            <w:r w:rsidRPr="00143655">
              <w:rPr>
                <w:rFonts w:ascii="Arial" w:hAnsi="Arial" w:cs="Arial"/>
                <w:sz w:val="22"/>
              </w:rPr>
              <w:t>Generation of IP income</w:t>
            </w:r>
          </w:p>
        </w:tc>
      </w:tr>
      <w:tr w:rsidR="00143655" w:rsidRPr="00850202" w:rsidTr="00143655">
        <w:tc>
          <w:tcPr>
            <w:tcW w:w="5508" w:type="dxa"/>
            <w:gridSpan w:val="7"/>
            <w:shd w:val="clear" w:color="auto" w:fill="F2F2F2" w:themeFill="background1" w:themeFillShade="F2"/>
          </w:tcPr>
          <w:p w:rsidR="00143655" w:rsidRPr="006E7DF2" w:rsidRDefault="00143655" w:rsidP="00143655">
            <w:pPr>
              <w:spacing w:before="120" w:after="120"/>
              <w:jc w:val="center"/>
              <w:rPr>
                <w:rFonts w:ascii="Arial" w:hAnsi="Arial" w:cs="Arial"/>
              </w:rPr>
            </w:pPr>
            <w:r>
              <w:rPr>
                <w:rFonts w:ascii="Arial" w:hAnsi="Arial" w:cs="Arial"/>
              </w:rPr>
              <w:t>Type of IP</w:t>
            </w:r>
          </w:p>
        </w:tc>
        <w:tc>
          <w:tcPr>
            <w:tcW w:w="5508" w:type="dxa"/>
            <w:gridSpan w:val="8"/>
            <w:shd w:val="clear" w:color="auto" w:fill="F2F2F2" w:themeFill="background1" w:themeFillShade="F2"/>
          </w:tcPr>
          <w:p w:rsidR="00143655" w:rsidRPr="006E7DF2" w:rsidRDefault="00143655" w:rsidP="00143655">
            <w:pPr>
              <w:spacing w:before="120" w:after="120"/>
              <w:jc w:val="center"/>
              <w:rPr>
                <w:rFonts w:ascii="Arial" w:hAnsi="Arial" w:cs="Arial"/>
              </w:rPr>
            </w:pPr>
            <w:r>
              <w:rPr>
                <w:rFonts w:ascii="Arial" w:hAnsi="Arial" w:cs="Arial"/>
              </w:rPr>
              <w:t>Annual Income (RM)</w:t>
            </w:r>
          </w:p>
        </w:tc>
      </w:tr>
      <w:tr w:rsidR="00143655" w:rsidRPr="00850202" w:rsidTr="00143655">
        <w:tc>
          <w:tcPr>
            <w:tcW w:w="5508" w:type="dxa"/>
            <w:gridSpan w:val="7"/>
            <w:shd w:val="clear" w:color="auto" w:fill="auto"/>
          </w:tcPr>
          <w:p w:rsidR="00143655" w:rsidRPr="006E7DF2" w:rsidRDefault="00143655" w:rsidP="00143655">
            <w:pPr>
              <w:spacing w:before="120" w:after="120"/>
              <w:rPr>
                <w:rFonts w:ascii="Arial" w:hAnsi="Arial" w:cs="Arial"/>
              </w:rPr>
            </w:pPr>
          </w:p>
        </w:tc>
        <w:tc>
          <w:tcPr>
            <w:tcW w:w="5508" w:type="dxa"/>
            <w:gridSpan w:val="8"/>
            <w:shd w:val="clear" w:color="auto" w:fill="auto"/>
          </w:tcPr>
          <w:p w:rsidR="00143655" w:rsidRPr="006E7DF2" w:rsidRDefault="00143655" w:rsidP="00143655">
            <w:pPr>
              <w:spacing w:before="120" w:after="12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Research &amp; Development Activities</w:t>
            </w:r>
          </w:p>
        </w:tc>
      </w:tr>
      <w:tr w:rsidR="00143655" w:rsidRPr="00850202" w:rsidTr="00143655">
        <w:tc>
          <w:tcPr>
            <w:tcW w:w="2754" w:type="dxa"/>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Name of R&amp;D activities</w:t>
            </w:r>
          </w:p>
        </w:tc>
        <w:tc>
          <w:tcPr>
            <w:tcW w:w="2754" w:type="dxa"/>
            <w:gridSpan w:val="6"/>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In-house</w:t>
            </w:r>
          </w:p>
          <w:p w:rsidR="00143655" w:rsidRPr="006E7DF2" w:rsidRDefault="00143655" w:rsidP="00143655">
            <w:pPr>
              <w:tabs>
                <w:tab w:val="left" w:pos="630"/>
                <w:tab w:val="left" w:pos="720"/>
                <w:tab w:val="left" w:pos="810"/>
              </w:tabs>
              <w:spacing w:before="120" w:after="120"/>
              <w:jc w:val="center"/>
              <w:rPr>
                <w:rFonts w:ascii="Arial" w:eastAsia="SimSun" w:hAnsi="Arial" w:cs="Arial"/>
                <w:bCs/>
                <w:i/>
              </w:rPr>
            </w:pPr>
            <w:r w:rsidRPr="006E7DF2">
              <w:rPr>
                <w:rFonts w:ascii="Arial" w:eastAsia="SimSun" w:hAnsi="Arial" w:cs="Arial"/>
                <w:bCs/>
                <w:i/>
              </w:rPr>
              <w:t>(No. of R&amp;D staff)</w:t>
            </w:r>
          </w:p>
        </w:tc>
        <w:tc>
          <w:tcPr>
            <w:tcW w:w="2754" w:type="dxa"/>
            <w:gridSpan w:val="6"/>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Outsourcing to local incorporated companies</w:t>
            </w:r>
          </w:p>
          <w:p w:rsidR="00143655" w:rsidRPr="006E7DF2" w:rsidRDefault="00143655" w:rsidP="00143655">
            <w:pPr>
              <w:spacing w:before="120" w:after="120"/>
              <w:jc w:val="center"/>
              <w:rPr>
                <w:rFonts w:ascii="Arial" w:hAnsi="Arial" w:cs="Arial"/>
              </w:rPr>
            </w:pPr>
            <w:r w:rsidRPr="006E7DF2">
              <w:rPr>
                <w:rFonts w:ascii="Arial" w:eastAsia="SimSun" w:hAnsi="Arial" w:cs="Arial"/>
                <w:bCs/>
                <w:i/>
              </w:rPr>
              <w:t>(Name of companies)</w:t>
            </w:r>
          </w:p>
        </w:tc>
        <w:tc>
          <w:tcPr>
            <w:tcW w:w="2754" w:type="dxa"/>
            <w:gridSpan w:val="2"/>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universities/research institutes</w:t>
            </w:r>
          </w:p>
          <w:p w:rsidR="00143655" w:rsidRPr="006E7DF2" w:rsidRDefault="00143655" w:rsidP="00143655">
            <w:pPr>
              <w:spacing w:before="120" w:after="120"/>
              <w:jc w:val="center"/>
              <w:rPr>
                <w:rFonts w:ascii="Arial" w:hAnsi="Arial" w:cs="Arial"/>
              </w:rPr>
            </w:pPr>
            <w:r w:rsidRPr="006E7DF2">
              <w:rPr>
                <w:rFonts w:ascii="Arial" w:hAnsi="Arial" w:cs="Arial"/>
                <w:i/>
              </w:rPr>
              <w:t>(name of local universities/research institutes)</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2"/>
            <w:shd w:val="clear" w:color="auto" w:fill="auto"/>
          </w:tcPr>
          <w:p w:rsidR="00143655" w:rsidRPr="006E7DF2" w:rsidRDefault="00143655" w:rsidP="00143655">
            <w:pPr>
              <w:spacing w:before="120" w:after="12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Training of employees</w:t>
            </w:r>
          </w:p>
        </w:tc>
      </w:tr>
      <w:tr w:rsidR="00143655" w:rsidRPr="00850202" w:rsidTr="00143655">
        <w:tc>
          <w:tcPr>
            <w:tcW w:w="2754" w:type="dxa"/>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Type of Training</w:t>
            </w:r>
          </w:p>
        </w:tc>
        <w:tc>
          <w:tcPr>
            <w:tcW w:w="2754" w:type="dxa"/>
            <w:gridSpan w:val="6"/>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No. of Malaysian Employee</w:t>
            </w:r>
          </w:p>
        </w:tc>
        <w:tc>
          <w:tcPr>
            <w:tcW w:w="2754" w:type="dxa"/>
            <w:gridSpan w:val="6"/>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In-house / external / overseas training</w:t>
            </w:r>
          </w:p>
        </w:tc>
        <w:tc>
          <w:tcPr>
            <w:tcW w:w="2754" w:type="dxa"/>
            <w:gridSpan w:val="2"/>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universities/training institutes</w:t>
            </w:r>
          </w:p>
          <w:p w:rsidR="00143655" w:rsidRPr="006E7DF2" w:rsidRDefault="00143655" w:rsidP="00143655">
            <w:pPr>
              <w:spacing w:before="120" w:after="120"/>
              <w:jc w:val="center"/>
              <w:rPr>
                <w:rFonts w:ascii="Arial" w:hAnsi="Arial" w:cs="Arial"/>
              </w:rPr>
            </w:pPr>
            <w:r w:rsidRPr="006E7DF2">
              <w:rPr>
                <w:rFonts w:ascii="Arial" w:hAnsi="Arial" w:cs="Arial"/>
                <w:i/>
              </w:rPr>
              <w:t>(name of local universities/training institutes)</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2"/>
            <w:shd w:val="clear" w:color="auto" w:fill="auto"/>
          </w:tcPr>
          <w:p w:rsidR="00143655" w:rsidRPr="006E7DF2" w:rsidRDefault="00143655" w:rsidP="00143655">
            <w:pPr>
              <w:spacing w:before="120" w:after="120"/>
              <w:rPr>
                <w:rFonts w:ascii="Arial" w:hAnsi="Arial" w:cs="Arial"/>
              </w:rPr>
            </w:pPr>
          </w:p>
        </w:tc>
      </w:tr>
      <w:tr w:rsidR="00143655" w:rsidRPr="006E7DF2" w:rsidTr="00143655">
        <w:tc>
          <w:tcPr>
            <w:tcW w:w="11016" w:type="dxa"/>
            <w:gridSpan w:val="15"/>
            <w:shd w:val="clear" w:color="auto" w:fill="auto"/>
          </w:tcPr>
          <w:p w:rsidR="00143655" w:rsidRPr="006E7DF2" w:rsidRDefault="00143655" w:rsidP="00143655">
            <w:pPr>
              <w:pStyle w:val="ListParagraph"/>
              <w:numPr>
                <w:ilvl w:val="0"/>
                <w:numId w:val="36"/>
              </w:numPr>
              <w:spacing w:before="120" w:after="120"/>
              <w:ind w:left="360"/>
              <w:rPr>
                <w:rFonts w:ascii="Arial" w:hAnsi="Arial" w:cs="Arial"/>
                <w:b/>
              </w:rPr>
            </w:pPr>
            <w:r w:rsidRPr="00143655">
              <w:rPr>
                <w:rFonts w:ascii="Arial" w:hAnsi="Arial" w:cs="Arial"/>
                <w:b/>
                <w:sz w:val="22"/>
              </w:rPr>
              <w:t>Other Social &amp; Environmental Measures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p>
        </w:tc>
        <w:tc>
          <w:tcPr>
            <w:tcW w:w="1440" w:type="dxa"/>
            <w:gridSpan w:val="4"/>
            <w:shd w:val="clear" w:color="auto" w:fill="F2F2F2" w:themeFill="background1" w:themeFillShade="F2"/>
          </w:tcPr>
          <w:p w:rsidR="00143655" w:rsidRPr="002C3ECE" w:rsidRDefault="00143655" w:rsidP="00143655">
            <w:pPr>
              <w:spacing w:before="120" w:after="120"/>
              <w:jc w:val="center"/>
              <w:rPr>
                <w:rFonts w:ascii="Arial" w:hAnsi="Arial" w:cs="Arial"/>
              </w:rPr>
            </w:pPr>
            <w:r w:rsidRPr="002C3ECE">
              <w:rPr>
                <w:rFonts w:ascii="Arial" w:hAnsi="Arial" w:cs="Arial"/>
              </w:rPr>
              <w:t>Yes / No</w:t>
            </w:r>
          </w:p>
        </w:tc>
        <w:tc>
          <w:tcPr>
            <w:tcW w:w="4428" w:type="dxa"/>
            <w:gridSpan w:val="6"/>
            <w:shd w:val="clear" w:color="auto" w:fill="F2F2F2" w:themeFill="background1" w:themeFillShade="F2"/>
          </w:tcPr>
          <w:p w:rsidR="00143655" w:rsidRPr="002C3ECE" w:rsidRDefault="00143655" w:rsidP="00143655">
            <w:pPr>
              <w:spacing w:before="120" w:after="120"/>
              <w:jc w:val="center"/>
              <w:rPr>
                <w:rFonts w:ascii="Arial" w:hAnsi="Arial" w:cs="Arial"/>
              </w:rPr>
            </w:pPr>
            <w:r w:rsidRPr="002C3ECE">
              <w:rPr>
                <w:rFonts w:ascii="Arial" w:hAnsi="Arial" w:cs="Arial"/>
              </w:rPr>
              <w:t>Details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Industry-Academia Collaboration</w:t>
            </w:r>
            <w:r>
              <w:rPr>
                <w:rFonts w:ascii="Arial" w:hAnsi="Arial" w:cs="Arial"/>
              </w:rPr>
              <w:t xml:space="preserve"> (other than R&amp;D and training)</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Pr="002C3ECE" w:rsidRDefault="00143655" w:rsidP="00143655">
            <w:pPr>
              <w:spacing w:before="120" w:after="120"/>
              <w:rPr>
                <w:rFonts w:ascii="Arial" w:hAnsi="Arial" w:cs="Arial"/>
                <w:i/>
              </w:rPr>
            </w:pPr>
            <w:r>
              <w:rPr>
                <w:rFonts w:ascii="Arial" w:hAnsi="Arial" w:cs="Arial"/>
                <w:i/>
              </w:rPr>
              <w:t>Type of collaboration and no. of collaboration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Pr>
                <w:rFonts w:ascii="Arial" w:hAnsi="Arial" w:cs="Arial"/>
              </w:rPr>
              <w:t xml:space="preserve">Structured Internship </w:t>
            </w:r>
            <w:proofErr w:type="spellStart"/>
            <w:r>
              <w:rPr>
                <w:rFonts w:ascii="Arial" w:hAnsi="Arial" w:cs="Arial"/>
              </w:rPr>
              <w:t>Programme</w:t>
            </w:r>
            <w:proofErr w:type="spellEnd"/>
            <w:r>
              <w:rPr>
                <w:rFonts w:ascii="Arial" w:hAnsi="Arial" w:cs="Arial"/>
              </w:rPr>
              <w:t xml:space="preserve"> for local students</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Pr="002C3ECE" w:rsidRDefault="00143655" w:rsidP="00143655">
            <w:pPr>
              <w:spacing w:before="120" w:after="120"/>
              <w:rPr>
                <w:rFonts w:ascii="Arial" w:hAnsi="Arial" w:cs="Arial"/>
                <w:i/>
              </w:rPr>
            </w:pPr>
            <w:r>
              <w:rPr>
                <w:rFonts w:ascii="Arial" w:hAnsi="Arial" w:cs="Arial"/>
                <w:i/>
              </w:rPr>
              <w:t>No. of students per year and qualification</w:t>
            </w:r>
          </w:p>
        </w:tc>
      </w:tr>
      <w:tr w:rsidR="00143655" w:rsidRPr="006E7DF2" w:rsidTr="00143655">
        <w:tc>
          <w:tcPr>
            <w:tcW w:w="5148" w:type="dxa"/>
            <w:gridSpan w:val="5"/>
            <w:shd w:val="clear" w:color="auto" w:fill="F2F2F2" w:themeFill="background1" w:themeFillShade="F2"/>
          </w:tcPr>
          <w:p w:rsidR="00143655" w:rsidRDefault="00143655" w:rsidP="00143655">
            <w:pPr>
              <w:spacing w:before="120" w:after="120"/>
              <w:rPr>
                <w:rFonts w:ascii="Arial" w:hAnsi="Arial" w:cs="Arial"/>
              </w:rPr>
            </w:pPr>
            <w:r w:rsidRPr="002C3ECE">
              <w:rPr>
                <w:rFonts w:ascii="Arial" w:hAnsi="Arial" w:cs="Arial"/>
              </w:rPr>
              <w:t xml:space="preserve">Apprenticeship </w:t>
            </w:r>
            <w:proofErr w:type="spellStart"/>
            <w:r w:rsidRPr="002C3ECE">
              <w:rPr>
                <w:rFonts w:ascii="Arial" w:hAnsi="Arial" w:cs="Arial"/>
              </w:rPr>
              <w:t>Programme</w:t>
            </w:r>
            <w:proofErr w:type="spellEnd"/>
            <w:r w:rsidRPr="002C3ECE">
              <w:rPr>
                <w:rFonts w:ascii="Arial" w:hAnsi="Arial" w:cs="Arial"/>
              </w:rPr>
              <w:t xml:space="preserve"> for local student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No. of students per year and qualification</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lastRenderedPageBreak/>
              <w:t>Corporate Social Responsibility</w:t>
            </w:r>
            <w:r>
              <w:rPr>
                <w:rFonts w:ascii="Arial" w:hAnsi="Arial" w:cs="Arial"/>
              </w:rPr>
              <w:t xml:space="preserve"> </w:t>
            </w:r>
            <w:r w:rsidRPr="002C3ECE">
              <w:rPr>
                <w:rFonts w:ascii="Arial" w:hAnsi="Arial" w:cs="Arial"/>
              </w:rPr>
              <w:t xml:space="preserve">(such as scholarship, sponsorship, infrastructure development, contribution, </w:t>
            </w:r>
            <w:proofErr w:type="spellStart"/>
            <w:r w:rsidRPr="002C3ECE">
              <w:rPr>
                <w:rFonts w:ascii="Arial" w:hAnsi="Arial" w:cs="Arial"/>
              </w:rPr>
              <w:t>etc</w:t>
            </w:r>
            <w:proofErr w:type="spellEnd"/>
            <w:r w:rsidRPr="002C3ECE">
              <w:rPr>
                <w:rFonts w:ascii="Arial" w:hAnsi="Arial" w:cs="Arial"/>
              </w:rPr>
              <w: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CSR and no. of CSR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Implement energy saving through energy efficiency or renewable energy or green building</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energy saving and amount of saving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Undertake recycling activity</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recycling activity</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proofErr w:type="spellStart"/>
            <w:r w:rsidRPr="002C3ECE">
              <w:rPr>
                <w:rFonts w:ascii="Arial" w:hAnsi="Arial" w:cs="Arial"/>
              </w:rPr>
              <w:t>Utilisation</w:t>
            </w:r>
            <w:proofErr w:type="spellEnd"/>
            <w:r w:rsidRPr="002C3ECE">
              <w:rPr>
                <w:rFonts w:ascii="Arial" w:hAnsi="Arial" w:cs="Arial"/>
              </w:rPr>
              <w:t xml:space="preserve"> of recycled materials</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materials and source (Malaysia or other countries)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Pr>
                <w:rFonts w:ascii="Arial" w:hAnsi="Arial" w:cs="Arial"/>
              </w:rPr>
              <w:t xml:space="preserve">Environment pollution (air, water, </w:t>
            </w:r>
            <w:proofErr w:type="spellStart"/>
            <w:r>
              <w:rPr>
                <w:rFonts w:ascii="Arial" w:hAnsi="Arial" w:cs="Arial"/>
              </w:rPr>
              <w:t>etc</w:t>
            </w:r>
            <w:proofErr w:type="spellEnd"/>
            <w:r>
              <w:rPr>
                <w:rFonts w:ascii="Arial" w:hAnsi="Arial" w:cs="Arial"/>
              </w:rPr>
              <w: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 xml:space="preserve">If </w:t>
            </w:r>
            <w:r w:rsidRPr="002C3ECE">
              <w:rPr>
                <w:rFonts w:ascii="Arial" w:hAnsi="Arial" w:cs="Arial"/>
                <w:i/>
              </w:rPr>
              <w:t xml:space="preserve">produce pollution, </w:t>
            </w:r>
            <w:r>
              <w:rPr>
                <w:rFonts w:ascii="Arial" w:hAnsi="Arial" w:cs="Arial"/>
                <w:i/>
              </w:rPr>
              <w:t>type of</w:t>
            </w:r>
            <w:r w:rsidRPr="002C3ECE">
              <w:rPr>
                <w:rFonts w:ascii="Arial" w:hAnsi="Arial" w:cs="Arial"/>
                <w:i/>
              </w:rPr>
              <w:t xml:space="preserve"> pollution control equipment</w:t>
            </w:r>
            <w:r>
              <w:rPr>
                <w:rFonts w:ascii="Arial" w:hAnsi="Arial" w:cs="Arial"/>
                <w:i/>
              </w:rPr>
              <w:t xml:space="preserve"> installed</w:t>
            </w:r>
          </w:p>
        </w:tc>
      </w:tr>
    </w:tbl>
    <w:p w:rsidR="006D1F40" w:rsidRDefault="006D1F40"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ins w:id="2" w:author="Siti Suraya Mohd Yunos" w:date="2020-05-18T10:40:00Z"/>
          <w:rFonts w:ascii="Arial" w:hAnsi="Arial" w:cs="Arial"/>
          <w:sz w:val="24"/>
          <w:szCs w:val="24"/>
        </w:rPr>
      </w:pPr>
    </w:p>
    <w:p w:rsidR="00EA518E" w:rsidRDefault="00EA518E" w:rsidP="006D1F40">
      <w:pPr>
        <w:jc w:val="both"/>
        <w:rPr>
          <w:ins w:id="3" w:author="Siti Suraya Mohd Yunos" w:date="2020-05-18T10:40:00Z"/>
          <w:rFonts w:ascii="Arial" w:hAnsi="Arial" w:cs="Arial"/>
          <w:sz w:val="24"/>
          <w:szCs w:val="24"/>
        </w:rPr>
      </w:pPr>
    </w:p>
    <w:p w:rsidR="00EA518E" w:rsidRDefault="00EA518E" w:rsidP="006D1F40">
      <w:pPr>
        <w:jc w:val="both"/>
        <w:rPr>
          <w:rFonts w:ascii="Arial" w:hAnsi="Arial" w:cs="Arial"/>
          <w:sz w:val="24"/>
          <w:szCs w:val="24"/>
        </w:rPr>
      </w:pPr>
    </w:p>
    <w:p w:rsidR="004078D3" w:rsidRPr="00377606" w:rsidRDefault="004078D3" w:rsidP="006D1F40">
      <w:pPr>
        <w:jc w:val="both"/>
        <w:rPr>
          <w:rFonts w:ascii="Arial" w:hAnsi="Arial" w:cs="Arial"/>
          <w:sz w:val="24"/>
          <w:szCs w:val="24"/>
        </w:rPr>
      </w:pPr>
    </w:p>
    <w:tbl>
      <w:tblPr>
        <w:tblW w:w="9360" w:type="dxa"/>
        <w:tblInd w:w="-72" w:type="dxa"/>
        <w:tblLayout w:type="fixed"/>
        <w:tblLook w:val="0000" w:firstRow="0" w:lastRow="0" w:firstColumn="0" w:lastColumn="0" w:noHBand="0" w:noVBand="0"/>
      </w:tblPr>
      <w:tblGrid>
        <w:gridCol w:w="540"/>
        <w:gridCol w:w="8820"/>
      </w:tblGrid>
      <w:tr w:rsidR="006D1F40" w:rsidRPr="00377606" w:rsidTr="006D1F40">
        <w:tc>
          <w:tcPr>
            <w:tcW w:w="540" w:type="dxa"/>
            <w:tcBorders>
              <w:top w:val="single" w:sz="6" w:space="0" w:color="auto"/>
              <w:left w:val="nil"/>
              <w:bottom w:val="single" w:sz="24" w:space="0" w:color="auto"/>
              <w:right w:val="nil"/>
            </w:tcBorders>
          </w:tcPr>
          <w:p w:rsidR="006D1F40" w:rsidRPr="00377606" w:rsidRDefault="00A42C80" w:rsidP="00A42C80">
            <w:pPr>
              <w:ind w:left="-108"/>
              <w:rPr>
                <w:rFonts w:ascii="Arial" w:hAnsi="Arial" w:cs="Arial"/>
                <w:b/>
                <w:bCs/>
                <w:sz w:val="22"/>
                <w:szCs w:val="22"/>
              </w:rPr>
            </w:pPr>
            <w:r>
              <w:rPr>
                <w:rFonts w:ascii="Arial" w:hAnsi="Arial" w:cs="Arial"/>
                <w:b/>
                <w:bCs/>
                <w:sz w:val="22"/>
                <w:szCs w:val="22"/>
              </w:rPr>
              <w:lastRenderedPageBreak/>
              <w:t>L</w:t>
            </w:r>
            <w:r w:rsidR="006D1F40" w:rsidRPr="00377606">
              <w:rPr>
                <w:rFonts w:ascii="Arial" w:hAnsi="Arial" w:cs="Arial"/>
                <w:b/>
                <w:bCs/>
                <w:sz w:val="22"/>
                <w:szCs w:val="22"/>
              </w:rPr>
              <w:t>.</w:t>
            </w:r>
          </w:p>
        </w:tc>
        <w:tc>
          <w:tcPr>
            <w:tcW w:w="8820" w:type="dxa"/>
            <w:tcBorders>
              <w:top w:val="single" w:sz="6" w:space="0" w:color="auto"/>
              <w:left w:val="nil"/>
              <w:bottom w:val="single" w:sz="24" w:space="0" w:color="auto"/>
              <w:right w:val="nil"/>
            </w:tcBorders>
            <w:vAlign w:val="center"/>
          </w:tcPr>
          <w:p w:rsidR="006D1F40" w:rsidRPr="00377606" w:rsidRDefault="006D1F40" w:rsidP="006D1F40">
            <w:pPr>
              <w:ind w:left="-108" w:right="-108"/>
              <w:rPr>
                <w:rFonts w:ascii="Arial" w:hAnsi="Arial" w:cs="Arial"/>
                <w:b/>
                <w:bCs/>
                <w:sz w:val="22"/>
                <w:szCs w:val="22"/>
              </w:rPr>
            </w:pPr>
            <w:r w:rsidRPr="00377606">
              <w:rPr>
                <w:rFonts w:ascii="Arial" w:hAnsi="Arial" w:cs="Arial"/>
                <w:b/>
                <w:bCs/>
                <w:sz w:val="22"/>
                <w:szCs w:val="22"/>
              </w:rPr>
              <w:t>DETAILS OF EXPATRIATE POSTS (IF ANY)</w:t>
            </w:r>
          </w:p>
        </w:tc>
      </w:tr>
    </w:tbl>
    <w:p w:rsidR="006D1F40" w:rsidRPr="00377606" w:rsidRDefault="006D1F40" w:rsidP="006D1F40">
      <w:pPr>
        <w:rPr>
          <w:rFonts w:ascii="Arial" w:hAnsi="Arial" w:cs="Arial"/>
          <w:sz w:val="22"/>
          <w:szCs w:val="22"/>
        </w:rPr>
      </w:pPr>
    </w:p>
    <w:p w:rsidR="006D1F40" w:rsidRPr="00377606" w:rsidRDefault="006D1F40" w:rsidP="006D1F40">
      <w:pPr>
        <w:ind w:left="-270" w:right="29"/>
        <w:jc w:val="both"/>
        <w:rPr>
          <w:rFonts w:ascii="Arial" w:hAnsi="Arial" w:cs="Arial"/>
          <w:sz w:val="22"/>
          <w:szCs w:val="22"/>
        </w:rPr>
      </w:pPr>
      <w:r w:rsidRPr="00377606">
        <w:rPr>
          <w:rFonts w:ascii="Arial" w:hAnsi="Arial" w:cs="Arial"/>
          <w:sz w:val="22"/>
          <w:szCs w:val="22"/>
        </w:rPr>
        <w:t>Please complete this section if the applicant is applying for expatriate posts. Please exclude the expatriate posts that have been directly applied for to the Immigration Department or any other department.</w:t>
      </w:r>
    </w:p>
    <w:p w:rsidR="006D1F40" w:rsidRPr="00377606" w:rsidRDefault="006D1F40" w:rsidP="006D1F40">
      <w:pPr>
        <w:pStyle w:val="DefaultTextCharChar"/>
        <w:ind w:hanging="270"/>
        <w:rPr>
          <w:rFonts w:ascii="Arial" w:hAnsi="Arial" w:cs="Arial"/>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080"/>
        <w:gridCol w:w="1890"/>
        <w:gridCol w:w="1530"/>
        <w:gridCol w:w="1620"/>
      </w:tblGrid>
      <w:tr w:rsidR="006D1F40" w:rsidRPr="00377606" w:rsidTr="006D1F40">
        <w:trPr>
          <w:trHeight w:val="360"/>
        </w:trPr>
        <w:tc>
          <w:tcPr>
            <w:tcW w:w="467" w:type="dxa"/>
            <w:gridSpan w:val="2"/>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1.</w:t>
            </w:r>
          </w:p>
        </w:tc>
        <w:tc>
          <w:tcPr>
            <w:tcW w:w="3403" w:type="dxa"/>
            <w:gridSpan w:val="3"/>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New/additional posts applied for</w:t>
            </w:r>
          </w:p>
        </w:tc>
        <w:tc>
          <w:tcPr>
            <w:tcW w:w="6120" w:type="dxa"/>
            <w:gridSpan w:val="4"/>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p>
        </w:tc>
      </w:tr>
      <w:tr w:rsidR="006D1F40" w:rsidRPr="00377606" w:rsidTr="006D1F40">
        <w:trPr>
          <w:gridBefore w:val="1"/>
          <w:wBefore w:w="190" w:type="dxa"/>
          <w:trHeight w:val="360"/>
        </w:trPr>
        <w:tc>
          <w:tcPr>
            <w:tcW w:w="2295" w:type="dxa"/>
            <w:gridSpan w:val="2"/>
            <w:vAlign w:val="center"/>
          </w:tcPr>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Designation*</w:t>
            </w:r>
          </w:p>
        </w:tc>
        <w:tc>
          <w:tcPr>
            <w:tcW w:w="2465" w:type="dxa"/>
            <w:gridSpan w:val="3"/>
            <w:vAlign w:val="center"/>
          </w:tcPr>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Type of post</w:t>
            </w:r>
          </w:p>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(key/term post)</w:t>
            </w:r>
          </w:p>
        </w:tc>
        <w:tc>
          <w:tcPr>
            <w:tcW w:w="1890" w:type="dxa"/>
            <w:vAlign w:val="center"/>
          </w:tcPr>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Number</w:t>
            </w:r>
          </w:p>
        </w:tc>
        <w:tc>
          <w:tcPr>
            <w:tcW w:w="1530" w:type="dxa"/>
          </w:tcPr>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Duration</w:t>
            </w:r>
          </w:p>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(years)</w:t>
            </w:r>
          </w:p>
        </w:tc>
        <w:tc>
          <w:tcPr>
            <w:tcW w:w="1620" w:type="dxa"/>
            <w:vAlign w:val="center"/>
          </w:tcPr>
          <w:p w:rsidR="006D1F40" w:rsidRPr="00377606" w:rsidRDefault="006D1F40" w:rsidP="006D1F40">
            <w:pPr>
              <w:jc w:val="center"/>
              <w:outlineLvl w:val="0"/>
              <w:rPr>
                <w:rFonts w:ascii="Arial" w:eastAsia="SimSun" w:hAnsi="Arial" w:cs="Arial"/>
                <w:sz w:val="22"/>
                <w:szCs w:val="22"/>
              </w:rPr>
            </w:pPr>
            <w:r w:rsidRPr="00377606">
              <w:rPr>
                <w:rFonts w:ascii="Arial" w:eastAsia="SimSun" w:hAnsi="Arial" w:cs="Arial"/>
                <w:sz w:val="22"/>
                <w:szCs w:val="22"/>
              </w:rPr>
              <w:t xml:space="preserve">Proposed minimum </w:t>
            </w:r>
          </w:p>
          <w:p w:rsidR="006D1F40" w:rsidRPr="00377606" w:rsidRDefault="006D1F40" w:rsidP="006D1F40">
            <w:pPr>
              <w:jc w:val="center"/>
              <w:outlineLvl w:val="0"/>
              <w:rPr>
                <w:rFonts w:ascii="Arial" w:eastAsia="SimSun" w:hAnsi="Arial" w:cs="Arial"/>
                <w:sz w:val="22"/>
                <w:szCs w:val="22"/>
              </w:rPr>
            </w:pPr>
            <w:r w:rsidRPr="00377606">
              <w:rPr>
                <w:rFonts w:ascii="Arial" w:eastAsia="SimSun" w:hAnsi="Arial" w:cs="Arial"/>
                <w:sz w:val="22"/>
                <w:szCs w:val="22"/>
              </w:rPr>
              <w:t>salary (RM)</w:t>
            </w:r>
          </w:p>
        </w:tc>
      </w:tr>
      <w:tr w:rsidR="006D1F40" w:rsidRPr="00377606" w:rsidTr="006D1F40">
        <w:trPr>
          <w:gridBefore w:val="1"/>
          <w:wBefore w:w="190" w:type="dxa"/>
          <w:trHeight w:val="360"/>
        </w:trPr>
        <w:tc>
          <w:tcPr>
            <w:tcW w:w="2295" w:type="dxa"/>
            <w:gridSpan w:val="2"/>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360"/>
        </w:trPr>
        <w:tc>
          <w:tcPr>
            <w:tcW w:w="2295" w:type="dxa"/>
            <w:gridSpan w:val="2"/>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360"/>
        </w:trPr>
        <w:tc>
          <w:tcPr>
            <w:tcW w:w="2295" w:type="dxa"/>
            <w:gridSpan w:val="2"/>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690"/>
        </w:trPr>
        <w:tc>
          <w:tcPr>
            <w:tcW w:w="3140" w:type="dxa"/>
            <w:gridSpan w:val="3"/>
            <w:tcBorders>
              <w:left w:val="nil"/>
              <w:bottom w:val="nil"/>
              <w:right w:val="nil"/>
            </w:tcBorders>
          </w:tcPr>
          <w:p w:rsidR="006D1F40" w:rsidRPr="00377606" w:rsidRDefault="006D1F40" w:rsidP="006D1F40">
            <w:pPr>
              <w:tabs>
                <w:tab w:val="left" w:pos="720"/>
              </w:tabs>
              <w:ind w:left="-115"/>
              <w:jc w:val="both"/>
              <w:rPr>
                <w:rFonts w:ascii="Arial" w:eastAsia="SimSun" w:hAnsi="Arial" w:cs="Arial"/>
                <w:sz w:val="18"/>
                <w:szCs w:val="18"/>
              </w:rPr>
            </w:pPr>
          </w:p>
          <w:p w:rsidR="006D1F40" w:rsidRPr="00377606" w:rsidRDefault="001C7F3A" w:rsidP="006D1F40">
            <w:pPr>
              <w:tabs>
                <w:tab w:val="left" w:pos="720"/>
              </w:tabs>
              <w:ind w:left="-115"/>
              <w:jc w:val="both"/>
              <w:rPr>
                <w:rFonts w:ascii="Arial" w:eastAsia="SimSun" w:hAnsi="Arial" w:cs="Arial"/>
                <w:sz w:val="18"/>
                <w:szCs w:val="18"/>
                <w:u w:val="single"/>
              </w:rPr>
            </w:pPr>
            <w:r w:rsidRPr="00377606">
              <w:rPr>
                <w:rFonts w:ascii="Arial" w:eastAsia="SimSun" w:hAnsi="Arial" w:cs="Arial"/>
                <w:sz w:val="18"/>
                <w:szCs w:val="18"/>
                <w:u w:val="single"/>
              </w:rPr>
              <w:t>Note</w:t>
            </w:r>
          </w:p>
          <w:p w:rsidR="001C7F3A" w:rsidRPr="00377606" w:rsidRDefault="001C7F3A" w:rsidP="006D1F40">
            <w:pPr>
              <w:tabs>
                <w:tab w:val="left" w:pos="720"/>
              </w:tabs>
              <w:ind w:left="-115"/>
              <w:jc w:val="both"/>
              <w:rPr>
                <w:rFonts w:ascii="Arial" w:eastAsia="SimSun" w:hAnsi="Arial" w:cs="Arial"/>
                <w:sz w:val="18"/>
                <w:szCs w:val="18"/>
                <w:u w:val="single"/>
              </w:rPr>
            </w:pPr>
          </w:p>
          <w:p w:rsidR="006D1F40" w:rsidRPr="00377606" w:rsidRDefault="006D1F40" w:rsidP="006D1F40">
            <w:pPr>
              <w:tabs>
                <w:tab w:val="left" w:pos="720"/>
              </w:tabs>
              <w:ind w:left="-115"/>
              <w:jc w:val="both"/>
              <w:rPr>
                <w:rFonts w:ascii="Arial" w:eastAsia="SimSun" w:hAnsi="Arial"/>
                <w:sz w:val="18"/>
                <w:szCs w:val="18"/>
              </w:rPr>
            </w:pPr>
            <w:r w:rsidRPr="00377606">
              <w:rPr>
                <w:rFonts w:ascii="Arial" w:eastAsia="SimSun" w:hAnsi="Arial" w:cs="Arial"/>
                <w:sz w:val="18"/>
                <w:szCs w:val="18"/>
              </w:rPr>
              <w:t>*    Please list according to priority</w:t>
            </w:r>
          </w:p>
        </w:tc>
        <w:tc>
          <w:tcPr>
            <w:tcW w:w="6660" w:type="dxa"/>
            <w:gridSpan w:val="5"/>
            <w:tcBorders>
              <w:left w:val="nil"/>
              <w:bottom w:val="nil"/>
              <w:right w:val="nil"/>
            </w:tcBorders>
          </w:tcPr>
          <w:p w:rsidR="006D1F40" w:rsidRPr="00377606" w:rsidRDefault="006D1F40" w:rsidP="006D1F40">
            <w:pPr>
              <w:tabs>
                <w:tab w:val="left" w:pos="720"/>
              </w:tabs>
              <w:ind w:left="-115"/>
              <w:jc w:val="both"/>
              <w:rPr>
                <w:rFonts w:ascii="Arial" w:eastAsia="SimSun" w:hAnsi="Arial"/>
                <w:sz w:val="18"/>
                <w:szCs w:val="18"/>
              </w:rPr>
            </w:pPr>
          </w:p>
          <w:p w:rsidR="006D1F40" w:rsidRPr="00377606" w:rsidRDefault="006D1F40" w:rsidP="006D1F40">
            <w:pPr>
              <w:tabs>
                <w:tab w:val="left" w:pos="720"/>
              </w:tabs>
              <w:ind w:left="-115"/>
              <w:jc w:val="both"/>
              <w:rPr>
                <w:rFonts w:ascii="Arial" w:eastAsia="SimSun" w:hAnsi="Arial" w:cs="Arial"/>
                <w:sz w:val="18"/>
                <w:szCs w:val="18"/>
              </w:rPr>
            </w:pPr>
          </w:p>
          <w:p w:rsidR="006D1F40" w:rsidRPr="00377606" w:rsidRDefault="006D1F40" w:rsidP="006D1F40">
            <w:pPr>
              <w:tabs>
                <w:tab w:val="left" w:pos="720"/>
              </w:tabs>
              <w:spacing w:line="360" w:lineRule="auto"/>
              <w:ind w:left="-108"/>
              <w:jc w:val="both"/>
              <w:rPr>
                <w:rFonts w:ascii="Arial" w:eastAsia="SimSun" w:hAnsi="Arial"/>
                <w:sz w:val="18"/>
                <w:szCs w:val="18"/>
              </w:rPr>
            </w:pPr>
          </w:p>
        </w:tc>
      </w:tr>
    </w:tbl>
    <w:p w:rsidR="006D1F40" w:rsidRPr="00377606" w:rsidRDefault="006D1F40" w:rsidP="006D1F40"/>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9090" w:type="dxa"/>
            <w:gridSpan w:val="2"/>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For each expatriate post applied for, please submit the following details:</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bottom"/>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Job function</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Minimum academic/professional qualification required</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Minimum period of experience required</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Justification for request</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Proposed training scheme for Malaysian personnel to fill the relevant posts</w:t>
            </w:r>
          </w:p>
        </w:tc>
      </w:tr>
      <w:tr w:rsidR="006D1F40" w:rsidRPr="00377606" w:rsidTr="006D1F40">
        <w:trPr>
          <w:trHeight w:hRule="exact" w:val="360"/>
        </w:trPr>
        <w:tc>
          <w:tcPr>
            <w:tcW w:w="49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tc>
        <w:tc>
          <w:tcPr>
            <w:tcW w:w="45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tc>
        <w:tc>
          <w:tcPr>
            <w:tcW w:w="864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p w:rsidR="006D1F40" w:rsidRPr="00377606" w:rsidRDefault="006D1F40" w:rsidP="006D1F40">
            <w:pPr>
              <w:spacing w:line="360" w:lineRule="auto"/>
              <w:outlineLvl w:val="0"/>
              <w:rPr>
                <w:rFonts w:ascii="Arial" w:eastAsia="SimSun" w:hAnsi="Arial"/>
                <w:sz w:val="16"/>
                <w:szCs w:val="16"/>
              </w:rPr>
            </w:pPr>
          </w:p>
          <w:p w:rsidR="006D1F40" w:rsidRPr="00377606" w:rsidRDefault="006D1F40" w:rsidP="006D1F40">
            <w:pPr>
              <w:spacing w:line="360" w:lineRule="auto"/>
              <w:outlineLvl w:val="0"/>
              <w:rPr>
                <w:rFonts w:ascii="Arial" w:eastAsia="SimSun" w:hAnsi="Arial"/>
                <w:sz w:val="16"/>
                <w:szCs w:val="16"/>
              </w:rPr>
            </w:pPr>
          </w:p>
        </w:tc>
      </w:tr>
      <w:tr w:rsidR="006D1F40" w:rsidRPr="00377606" w:rsidTr="006D1F40">
        <w:trPr>
          <w:trHeight w:val="10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2.</w:t>
            </w:r>
          </w:p>
        </w:tc>
        <w:tc>
          <w:tcPr>
            <w:tcW w:w="9090" w:type="dxa"/>
            <w:gridSpan w:val="2"/>
            <w:tcBorders>
              <w:top w:val="nil"/>
              <w:left w:val="nil"/>
              <w:bottom w:val="nil"/>
              <w:right w:val="nil"/>
            </w:tcBorders>
          </w:tcPr>
          <w:p w:rsidR="006D1F40" w:rsidRPr="00377606" w:rsidRDefault="006D1F40" w:rsidP="006D1F40">
            <w:pPr>
              <w:outlineLvl w:val="0"/>
              <w:rPr>
                <w:rFonts w:ascii="Arial" w:eastAsia="SimSun" w:hAnsi="Arial" w:cs="Arial"/>
                <w:sz w:val="22"/>
                <w:szCs w:val="22"/>
              </w:rPr>
            </w:pPr>
            <w:r w:rsidRPr="00377606">
              <w:rPr>
                <w:rFonts w:ascii="Arial" w:eastAsia="SimSun" w:hAnsi="Arial" w:cs="Arial"/>
                <w:sz w:val="22"/>
                <w:szCs w:val="22"/>
              </w:rPr>
              <w:t>Existing/approved posts (if any)</w:t>
            </w:r>
          </w:p>
        </w:tc>
      </w:tr>
    </w:tbl>
    <w:p w:rsidR="006D1F40" w:rsidRPr="00377606" w:rsidRDefault="006D1F40" w:rsidP="006D1F40">
      <w:pPr>
        <w:pStyle w:val="DefaultTextCharChar"/>
        <w:rPr>
          <w:rFonts w:ascii="Arial" w:hAnsi="Arial" w:cs="Arial"/>
          <w:sz w:val="22"/>
          <w:szCs w:val="22"/>
        </w:rPr>
      </w:pPr>
    </w:p>
    <w:tbl>
      <w:tblPr>
        <w:tblW w:w="9450" w:type="dxa"/>
        <w:tblInd w:w="-72" w:type="dxa"/>
        <w:tblLayout w:type="fixed"/>
        <w:tblLook w:val="0000" w:firstRow="0" w:lastRow="0" w:firstColumn="0" w:lastColumn="0" w:noHBand="0" w:noVBand="0"/>
      </w:tblPr>
      <w:tblGrid>
        <w:gridCol w:w="1530"/>
        <w:gridCol w:w="2520"/>
        <w:gridCol w:w="1530"/>
        <w:gridCol w:w="1170"/>
        <w:gridCol w:w="1350"/>
        <w:gridCol w:w="1350"/>
      </w:tblGrid>
      <w:tr w:rsidR="006D1F40" w:rsidRPr="00377606" w:rsidTr="006D1F40">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shd w:val="clear" w:color="auto" w:fill="C0C0C0"/>
              </w:rPr>
            </w:pPr>
            <w:r w:rsidRPr="00377606">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shd w:val="clear" w:color="auto" w:fill="C0C0C0"/>
              </w:rPr>
            </w:pPr>
            <w:r w:rsidRPr="00377606">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Duration</w:t>
            </w:r>
          </w:p>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 xml:space="preserve">Basic </w:t>
            </w:r>
          </w:p>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salary paid (RM)</w:t>
            </w:r>
          </w:p>
        </w:tc>
      </w:tr>
      <w:tr w:rsidR="006D1F40" w:rsidRPr="00377606" w:rsidTr="004078D3">
        <w:trPr>
          <w:cantSplit/>
          <w:trHeight w:val="455"/>
        </w:trPr>
        <w:tc>
          <w:tcPr>
            <w:tcW w:w="153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252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53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17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350" w:type="dxa"/>
            <w:tcBorders>
              <w:top w:val="single" w:sz="6" w:space="0" w:color="auto"/>
              <w:left w:val="single" w:sz="6" w:space="0" w:color="auto"/>
              <w:right w:val="single" w:sz="6" w:space="0" w:color="auto"/>
            </w:tcBorders>
          </w:tcPr>
          <w:p w:rsidR="006D1F40" w:rsidRPr="00377606" w:rsidRDefault="006D1F40" w:rsidP="006D1F40">
            <w:pPr>
              <w:pStyle w:val="DefaultTextCharChar"/>
              <w:rPr>
                <w:rFonts w:ascii="Arial" w:hAnsi="Arial" w:cs="Arial"/>
                <w:sz w:val="22"/>
                <w:szCs w:val="22"/>
              </w:rPr>
            </w:pPr>
          </w:p>
        </w:tc>
        <w:tc>
          <w:tcPr>
            <w:tcW w:w="135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r>
      <w:tr w:rsidR="006D1F40" w:rsidRPr="00377606" w:rsidTr="004078D3">
        <w:trPr>
          <w:cantSplit/>
          <w:trHeight w:val="455"/>
        </w:trPr>
        <w:tc>
          <w:tcPr>
            <w:tcW w:w="153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252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53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17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350" w:type="dxa"/>
            <w:tcBorders>
              <w:top w:val="nil"/>
              <w:left w:val="single" w:sz="6" w:space="0" w:color="auto"/>
              <w:bottom w:val="single" w:sz="4" w:space="0" w:color="auto"/>
              <w:right w:val="single" w:sz="6" w:space="0" w:color="auto"/>
            </w:tcBorders>
          </w:tcPr>
          <w:p w:rsidR="006D1F40" w:rsidRPr="00377606" w:rsidRDefault="006D1F40" w:rsidP="006D1F40">
            <w:pPr>
              <w:pStyle w:val="DefaultTextCharChar"/>
              <w:rPr>
                <w:rFonts w:ascii="Arial" w:hAnsi="Arial" w:cs="Arial"/>
                <w:sz w:val="22"/>
                <w:szCs w:val="22"/>
              </w:rPr>
            </w:pPr>
          </w:p>
        </w:tc>
        <w:tc>
          <w:tcPr>
            <w:tcW w:w="135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r>
    </w:tbl>
    <w:p w:rsidR="006D1F40" w:rsidRPr="00377606" w:rsidRDefault="006D1F40" w:rsidP="006D1F40">
      <w:pPr>
        <w:pStyle w:val="DefaultTextCharChar"/>
        <w:shd w:val="clear" w:color="C0C0C0" w:fill="auto"/>
        <w:tabs>
          <w:tab w:val="left" w:pos="720"/>
        </w:tabs>
        <w:spacing w:line="360" w:lineRule="auto"/>
        <w:outlineLvl w:val="0"/>
        <w:rPr>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9090" w:type="dxa"/>
            <w:gridSpan w:val="2"/>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For each existing/approved expatriate post, please submit the following details:</w:t>
            </w: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tcPr>
          <w:p w:rsidR="006D1F40" w:rsidRPr="00377606" w:rsidRDefault="006D1F40" w:rsidP="006D1F40">
            <w:pPr>
              <w:numPr>
                <w:ilvl w:val="0"/>
                <w:numId w:val="1"/>
              </w:numPr>
              <w:spacing w:line="360" w:lineRule="auto"/>
              <w:outlineLvl w:val="0"/>
              <w:rPr>
                <w:rFonts w:ascii="Arial" w:eastAsia="SimSun" w:hAnsi="Arial"/>
                <w:sz w:val="22"/>
                <w:szCs w:val="22"/>
              </w:rPr>
            </w:pPr>
          </w:p>
        </w:tc>
        <w:tc>
          <w:tcPr>
            <w:tcW w:w="864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 xml:space="preserve">Name of Malaysian who has taken over/will take over the post </w:t>
            </w: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tcPr>
          <w:p w:rsidR="006D1F40" w:rsidRPr="00377606" w:rsidRDefault="006D1F40" w:rsidP="006D1F40">
            <w:pPr>
              <w:numPr>
                <w:ilvl w:val="0"/>
                <w:numId w:val="1"/>
              </w:numPr>
              <w:spacing w:line="360" w:lineRule="auto"/>
              <w:outlineLvl w:val="0"/>
              <w:rPr>
                <w:rFonts w:ascii="Arial" w:eastAsia="SimSun" w:hAnsi="Arial"/>
                <w:sz w:val="22"/>
                <w:szCs w:val="22"/>
              </w:rPr>
            </w:pPr>
          </w:p>
        </w:tc>
        <w:tc>
          <w:tcPr>
            <w:tcW w:w="8640" w:type="dxa"/>
            <w:tcBorders>
              <w:top w:val="nil"/>
              <w:left w:val="nil"/>
              <w:bottom w:val="nil"/>
              <w:right w:val="nil"/>
            </w:tcBorders>
          </w:tcPr>
          <w:p w:rsidR="006D1F40" w:rsidRDefault="006D1F40" w:rsidP="006D1F40">
            <w:pPr>
              <w:outlineLvl w:val="0"/>
              <w:rPr>
                <w:rFonts w:ascii="Arial" w:eastAsia="SimSun" w:hAnsi="Arial" w:cs="Arial"/>
                <w:sz w:val="22"/>
                <w:szCs w:val="22"/>
              </w:rPr>
            </w:pPr>
            <w:r w:rsidRPr="00377606">
              <w:rPr>
                <w:rFonts w:ascii="Arial" w:eastAsia="SimSun" w:hAnsi="Arial" w:cs="Arial"/>
                <w:sz w:val="22"/>
                <w:szCs w:val="22"/>
              </w:rPr>
              <w:t xml:space="preserve">If the post has not been/will not be </w:t>
            </w:r>
            <w:proofErr w:type="spellStart"/>
            <w:r w:rsidRPr="00377606">
              <w:rPr>
                <w:rFonts w:ascii="Arial" w:eastAsia="SimSun" w:hAnsi="Arial" w:cs="Arial"/>
                <w:sz w:val="22"/>
                <w:szCs w:val="22"/>
              </w:rPr>
              <w:t>Malaysianised</w:t>
            </w:r>
            <w:proofErr w:type="spellEnd"/>
            <w:r w:rsidRPr="00377606">
              <w:rPr>
                <w:rFonts w:ascii="Arial" w:eastAsia="SimSun" w:hAnsi="Arial" w:cs="Arial"/>
                <w:sz w:val="22"/>
                <w:szCs w:val="22"/>
              </w:rPr>
              <w:t>, state reasons and the company’s plan on the post.</w:t>
            </w:r>
          </w:p>
          <w:p w:rsidR="00C61571" w:rsidRPr="00377606" w:rsidRDefault="00C61571" w:rsidP="006D1F40">
            <w:pPr>
              <w:outlineLvl w:val="0"/>
              <w:rPr>
                <w:rFonts w:ascii="Arial" w:eastAsia="SimSun" w:hAnsi="Arial" w:cs="Arial"/>
                <w:sz w:val="22"/>
                <w:szCs w:val="22"/>
              </w:rPr>
            </w:pP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3.</w:t>
            </w:r>
          </w:p>
        </w:tc>
        <w:tc>
          <w:tcPr>
            <w:tcW w:w="9090" w:type="dxa"/>
            <w:gridSpan w:val="2"/>
            <w:tcBorders>
              <w:top w:val="nil"/>
              <w:left w:val="nil"/>
              <w:bottom w:val="nil"/>
              <w:right w:val="nil"/>
            </w:tcBorders>
          </w:tcPr>
          <w:p w:rsidR="006D1F40" w:rsidRPr="00377606" w:rsidRDefault="006D1F40" w:rsidP="006D1F40">
            <w:pPr>
              <w:tabs>
                <w:tab w:val="left" w:pos="-2700"/>
                <w:tab w:val="num" w:pos="540"/>
              </w:tabs>
              <w:rPr>
                <w:rFonts w:ascii="Arial" w:eastAsia="SimSun" w:hAnsi="Arial" w:cs="Arial"/>
                <w:sz w:val="22"/>
                <w:szCs w:val="22"/>
              </w:rPr>
            </w:pPr>
            <w:r w:rsidRPr="00377606">
              <w:rPr>
                <w:rFonts w:ascii="Arial" w:eastAsia="SimSun" w:hAnsi="Arial" w:cs="Arial"/>
                <w:sz w:val="22"/>
                <w:szCs w:val="22"/>
              </w:rPr>
              <w:t xml:space="preserve">Please attach the </w:t>
            </w:r>
            <w:proofErr w:type="spellStart"/>
            <w:r w:rsidRPr="00377606">
              <w:rPr>
                <w:rFonts w:ascii="Arial" w:eastAsia="SimSun" w:hAnsi="Arial" w:cs="Arial"/>
                <w:sz w:val="22"/>
                <w:szCs w:val="22"/>
              </w:rPr>
              <w:t>organisational</w:t>
            </w:r>
            <w:proofErr w:type="spellEnd"/>
            <w:r w:rsidRPr="00377606">
              <w:rPr>
                <w:rFonts w:ascii="Arial" w:eastAsia="SimSun" w:hAnsi="Arial" w:cs="Arial"/>
                <w:sz w:val="22"/>
                <w:szCs w:val="22"/>
              </w:rPr>
              <w:t xml:space="preserve"> structure of the company indicating the positions of the expatriate posts.</w:t>
            </w:r>
          </w:p>
        </w:tc>
      </w:tr>
    </w:tbl>
    <w:p w:rsidR="006D1F40" w:rsidRDefault="006D1F40"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Pr="00377606" w:rsidRDefault="004078D3" w:rsidP="006D1F40">
      <w:pPr>
        <w:rPr>
          <w:rFonts w:ascii="Arial" w:hAnsi="Arial" w:cs="Arial"/>
          <w:iCs/>
          <w:sz w:val="21"/>
          <w:szCs w:val="21"/>
          <w:lang w:val="ms-MY"/>
        </w:rPr>
      </w:pPr>
    </w:p>
    <w:p w:rsidR="006D1F40" w:rsidRPr="00377606" w:rsidRDefault="006D1F40" w:rsidP="006D1F40">
      <w:pPr>
        <w:rPr>
          <w:rFonts w:ascii="Arial" w:hAnsi="Arial" w:cs="Arial"/>
          <w:iCs/>
          <w:sz w:val="21"/>
          <w:szCs w:val="21"/>
          <w:lang w:val="ms-MY"/>
        </w:rPr>
      </w:pPr>
    </w:p>
    <w:p w:rsidR="006D1F40" w:rsidRPr="00377606" w:rsidRDefault="00A42C80" w:rsidP="001C7F3A">
      <w:pPr>
        <w:pBdr>
          <w:top w:val="single" w:sz="6" w:space="1" w:color="auto"/>
          <w:bottom w:val="single" w:sz="18" w:space="1" w:color="auto"/>
        </w:pBdr>
        <w:tabs>
          <w:tab w:val="left" w:pos="-810"/>
        </w:tabs>
        <w:ind w:left="90" w:right="-90" w:hanging="360"/>
        <w:jc w:val="both"/>
        <w:rPr>
          <w:rFonts w:ascii="Arial" w:hAnsi="Arial" w:cs="Arial"/>
          <w:b/>
          <w:bCs/>
          <w:iCs/>
          <w:sz w:val="22"/>
          <w:szCs w:val="22"/>
          <w:lang w:val="ms-MY"/>
        </w:rPr>
      </w:pPr>
      <w:r>
        <w:rPr>
          <w:rFonts w:ascii="Arial" w:hAnsi="Arial" w:cs="Arial"/>
          <w:b/>
          <w:bCs/>
          <w:sz w:val="22"/>
          <w:szCs w:val="22"/>
          <w:lang w:val="ms-MY"/>
        </w:rPr>
        <w:lastRenderedPageBreak/>
        <w:t>M</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DECLARATION</w:t>
      </w:r>
    </w:p>
    <w:p w:rsidR="006D1F40" w:rsidRPr="00377606" w:rsidRDefault="006D1F40" w:rsidP="006D1F40">
      <w:pPr>
        <w:jc w:val="both"/>
        <w:rPr>
          <w:rFonts w:ascii="Arial" w:hAnsi="Arial" w:cs="Arial"/>
          <w:sz w:val="22"/>
          <w:szCs w:val="22"/>
        </w:rPr>
      </w:pPr>
    </w:p>
    <w:tbl>
      <w:tblPr>
        <w:tblW w:w="9810" w:type="dxa"/>
        <w:tblInd w:w="-162" w:type="dxa"/>
        <w:tblLayout w:type="fixed"/>
        <w:tblLook w:val="0000" w:firstRow="0" w:lastRow="0" w:firstColumn="0" w:lastColumn="0" w:noHBand="0" w:noVBand="0"/>
      </w:tblPr>
      <w:tblGrid>
        <w:gridCol w:w="377"/>
        <w:gridCol w:w="6131"/>
        <w:gridCol w:w="2830"/>
        <w:gridCol w:w="472"/>
      </w:tblGrid>
      <w:tr w:rsidR="006D1F40" w:rsidRPr="00377606" w:rsidTr="006D1F40">
        <w:trPr>
          <w:cantSplit/>
          <w:trHeight w:val="350"/>
        </w:trPr>
        <w:tc>
          <w:tcPr>
            <w:tcW w:w="377" w:type="dxa"/>
            <w:tcBorders>
              <w:top w:val="nil"/>
              <w:left w:val="nil"/>
              <w:right w:val="nil"/>
            </w:tcBorders>
            <w:vAlign w:val="bottom"/>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 ,</w:t>
            </w:r>
          </w:p>
        </w:tc>
        <w:tc>
          <w:tcPr>
            <w:tcW w:w="6131"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3302" w:type="dxa"/>
            <w:gridSpan w:val="2"/>
            <w:tcBorders>
              <w:top w:val="nil"/>
              <w:left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 the Managing Director of</w:t>
            </w:r>
          </w:p>
        </w:tc>
      </w:tr>
      <w:tr w:rsidR="006D1F40" w:rsidRPr="00377606" w:rsidTr="006D1F40">
        <w:trPr>
          <w:cantSplit/>
          <w:trHeight w:val="348"/>
        </w:trPr>
        <w:tc>
          <w:tcPr>
            <w:tcW w:w="9338" w:type="dxa"/>
            <w:gridSpan w:val="3"/>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72" w:type="dxa"/>
            <w:tcBorders>
              <w:top w:val="nil"/>
              <w:left w:val="nil"/>
              <w:right w:val="nil"/>
            </w:tcBorders>
            <w:vAlign w:val="bottom"/>
          </w:tcPr>
          <w:p w:rsidR="006D1F40" w:rsidRPr="00377606" w:rsidRDefault="006D1F40" w:rsidP="006D1F40">
            <w:pPr>
              <w:pStyle w:val="DefaultTextCharChar"/>
              <w:rPr>
                <w:rFonts w:ascii="Arial" w:hAnsi="Arial" w:cs="Arial"/>
                <w:sz w:val="22"/>
                <w:szCs w:val="22"/>
              </w:rPr>
            </w:pPr>
          </w:p>
        </w:tc>
      </w:tr>
    </w:tbl>
    <w:p w:rsidR="006D1F40" w:rsidRPr="00377606" w:rsidRDefault="006D1F40" w:rsidP="006D1F40">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6D1F40" w:rsidRPr="00143655" w:rsidTr="006D1F40">
        <w:trPr>
          <w:cantSplit/>
          <w:trHeight w:val="350"/>
        </w:trPr>
        <w:tc>
          <w:tcPr>
            <w:tcW w:w="450" w:type="dxa"/>
            <w:tcBorders>
              <w:top w:val="nil"/>
              <w:left w:val="nil"/>
              <w:bottom w:val="nil"/>
              <w:right w:val="nil"/>
            </w:tcBorders>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 xml:space="preserve">(i) </w:t>
            </w:r>
          </w:p>
        </w:tc>
        <w:tc>
          <w:tcPr>
            <w:tcW w:w="8927" w:type="dxa"/>
            <w:tcBorders>
              <w:top w:val="nil"/>
              <w:left w:val="nil"/>
              <w:bottom w:val="nil"/>
              <w:right w:val="nil"/>
            </w:tcBorders>
            <w:vAlign w:val="bottom"/>
          </w:tcPr>
          <w:p w:rsidR="006D1F40" w:rsidRPr="00143655" w:rsidRDefault="009874A3" w:rsidP="006D1F40">
            <w:pPr>
              <w:pStyle w:val="DefaultTextCharChar"/>
              <w:jc w:val="both"/>
              <w:rPr>
                <w:rFonts w:ascii="Arial" w:hAnsi="Arial" w:cs="Arial"/>
                <w:sz w:val="22"/>
                <w:szCs w:val="22"/>
              </w:rPr>
            </w:pPr>
            <w:r w:rsidRPr="00143655">
              <w:rPr>
                <w:rFonts w:ascii="Arial" w:hAnsi="Arial" w:cs="Arial"/>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6D1F40" w:rsidRPr="00377606" w:rsidRDefault="006D1F40" w:rsidP="006D1F40">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6D1F40" w:rsidRPr="00377606" w:rsidTr="006D1F40">
        <w:trPr>
          <w:cantSplit/>
          <w:trHeight w:val="350"/>
        </w:trPr>
        <w:tc>
          <w:tcPr>
            <w:tcW w:w="450" w:type="dxa"/>
            <w:tcBorders>
              <w:top w:val="nil"/>
              <w:left w:val="nil"/>
              <w:bottom w:val="nil"/>
              <w:right w:val="nil"/>
            </w:tcBorders>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(ii)*</w:t>
            </w:r>
          </w:p>
        </w:tc>
        <w:tc>
          <w:tcPr>
            <w:tcW w:w="8716" w:type="dxa"/>
            <w:gridSpan w:val="5"/>
            <w:tcBorders>
              <w:left w:val="nil"/>
              <w:bottom w:val="nil"/>
              <w:right w:val="nil"/>
            </w:tcBorders>
            <w:vAlign w:val="bottom"/>
          </w:tcPr>
          <w:p w:rsidR="006D1F40" w:rsidRPr="00377606" w:rsidRDefault="006D1F40" w:rsidP="006D1F40">
            <w:pPr>
              <w:pStyle w:val="DefaultTextCharChar"/>
              <w:jc w:val="both"/>
              <w:rPr>
                <w:rFonts w:ascii="Arial" w:hAnsi="Arial" w:cs="Arial"/>
                <w:sz w:val="22"/>
                <w:szCs w:val="22"/>
              </w:rPr>
            </w:pPr>
            <w:r w:rsidRPr="00377606">
              <w:rPr>
                <w:rFonts w:ascii="Arial" w:hAnsi="Arial" w:cs="Arial"/>
                <w:sz w:val="22"/>
                <w:szCs w:val="22"/>
              </w:rPr>
              <w:t>have engaged/is planning to engage the services of the following consultant for my application :</w:t>
            </w:r>
          </w:p>
        </w:tc>
      </w:tr>
      <w:tr w:rsidR="006D1F40" w:rsidRPr="00377606" w:rsidTr="006D1F40">
        <w:trPr>
          <w:cantSplit/>
          <w:trHeight w:val="259"/>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Company Name</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Address</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Contact Person</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Designation</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Telephone no.</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Fax no.</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E-mail</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 take full responsibility for all information submitted by the consultant(s).</w:t>
            </w:r>
          </w:p>
        </w:tc>
      </w:tr>
    </w:tbl>
    <w:p w:rsidR="006D1F40" w:rsidRPr="00377606" w:rsidRDefault="006D1F40" w:rsidP="006D1F40">
      <w:pPr>
        <w:pStyle w:val="DefaultTextCharChar"/>
        <w:rPr>
          <w:rFonts w:ascii="Arial" w:hAnsi="Arial" w:cs="Arial"/>
          <w:i/>
          <w:iCs/>
          <w:sz w:val="18"/>
          <w:szCs w:val="18"/>
        </w:rPr>
      </w:pPr>
    </w:p>
    <w:tbl>
      <w:tblPr>
        <w:tblW w:w="9810" w:type="dxa"/>
        <w:tblInd w:w="-162" w:type="dxa"/>
        <w:tblLayout w:type="fixed"/>
        <w:tblLook w:val="0000" w:firstRow="0" w:lastRow="0" w:firstColumn="0" w:lastColumn="0" w:noHBand="0" w:noVBand="0"/>
      </w:tblPr>
      <w:tblGrid>
        <w:gridCol w:w="450"/>
        <w:gridCol w:w="270"/>
        <w:gridCol w:w="3060"/>
        <w:gridCol w:w="900"/>
        <w:gridCol w:w="5130"/>
      </w:tblGrid>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060" w:type="dxa"/>
            <w:tcBorders>
              <w:top w:val="nil"/>
              <w:left w:val="nil"/>
              <w:bottom w:val="single" w:sz="4" w:space="0" w:color="auto"/>
              <w:right w:val="nil"/>
            </w:tcBorders>
            <w:vAlign w:val="bottom"/>
          </w:tcPr>
          <w:p w:rsidR="006D1F40" w:rsidRPr="00377606" w:rsidRDefault="006D1F40" w:rsidP="006D1F40">
            <w:pPr>
              <w:rPr>
                <w:rFonts w:ascii="Arial" w:hAnsi="Arial" w:cs="Arial"/>
                <w:sz w:val="22"/>
                <w:szCs w:val="22"/>
              </w:rPr>
            </w:pPr>
          </w:p>
        </w:tc>
        <w:tc>
          <w:tcPr>
            <w:tcW w:w="90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bottom w:val="dashSmallGap" w:sz="4" w:space="0" w:color="auto"/>
              <w:right w:val="nil"/>
            </w:tcBorders>
            <w:vAlign w:val="center"/>
          </w:tcPr>
          <w:p w:rsidR="006D1F40" w:rsidRPr="00377606" w:rsidRDefault="006D1F40" w:rsidP="006D1F40">
            <w:pPr>
              <w:rPr>
                <w:rFonts w:ascii="Arial" w:hAnsi="Arial" w:cs="Arial"/>
                <w:sz w:val="22"/>
                <w:szCs w:val="22"/>
              </w:rPr>
            </w:pPr>
          </w:p>
        </w:tc>
      </w:tr>
      <w:tr w:rsidR="006D1F40" w:rsidRPr="00377606" w:rsidTr="006D1F40">
        <w:trPr>
          <w:cantSplit/>
          <w:trHeight w:val="447"/>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060" w:type="dxa"/>
            <w:tcBorders>
              <w:top w:val="nil"/>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Date</w:t>
            </w:r>
          </w:p>
        </w:tc>
        <w:tc>
          <w:tcPr>
            <w:tcW w:w="900" w:type="dxa"/>
            <w:tcBorders>
              <w:top w:val="nil"/>
              <w:left w:val="nil"/>
              <w:bottom w:val="nil"/>
              <w:right w:val="nil"/>
            </w:tcBorders>
          </w:tcPr>
          <w:p w:rsidR="006D1F40" w:rsidRPr="00377606" w:rsidRDefault="006D1F40" w:rsidP="006D1F40">
            <w:pPr>
              <w:rPr>
                <w:rFonts w:ascii="Arial" w:hAnsi="Arial" w:cs="Arial"/>
                <w:sz w:val="22"/>
                <w:szCs w:val="22"/>
              </w:rPr>
            </w:pPr>
          </w:p>
        </w:tc>
        <w:tc>
          <w:tcPr>
            <w:tcW w:w="5130" w:type="dxa"/>
            <w:tcBorders>
              <w:top w:val="nil"/>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(Signature)</w:t>
            </w: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right w:val="nil"/>
            </w:tcBorders>
          </w:tcPr>
          <w:p w:rsidR="006D1F40" w:rsidRPr="00377606" w:rsidRDefault="006D1F40" w:rsidP="006D1F40">
            <w:pPr>
              <w:jc w:val="center"/>
              <w:rPr>
                <w:rFonts w:ascii="Arial" w:hAnsi="Arial" w:cs="Arial"/>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right w:val="nil"/>
            </w:tcBorders>
          </w:tcPr>
          <w:p w:rsidR="006D1F40" w:rsidRPr="00377606" w:rsidRDefault="006D1F40" w:rsidP="006D1F40">
            <w:pPr>
              <w:jc w:val="center"/>
              <w:rPr>
                <w:rFonts w:ascii="Arial" w:hAnsi="Arial" w:cs="Arial"/>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bottom w:val="single" w:sz="4" w:space="0" w:color="000000"/>
              <w:right w:val="nil"/>
            </w:tcBorders>
            <w:vAlign w:val="center"/>
          </w:tcPr>
          <w:p w:rsidR="006D1F40" w:rsidRPr="00377606" w:rsidRDefault="006D1F40" w:rsidP="006D1F40">
            <w:pPr>
              <w:rPr>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single" w:sz="4" w:space="0" w:color="000000"/>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(Company’s Stamp or Seal)</w:t>
            </w:r>
          </w:p>
        </w:tc>
      </w:tr>
      <w:tr w:rsidR="006D1F40" w:rsidTr="006D1F40">
        <w:trPr>
          <w:cantSplit/>
          <w:trHeight w:val="441"/>
        </w:trPr>
        <w:tc>
          <w:tcPr>
            <w:tcW w:w="45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9360" w:type="dxa"/>
            <w:gridSpan w:val="4"/>
            <w:tcBorders>
              <w:top w:val="nil"/>
              <w:left w:val="nil"/>
              <w:bottom w:val="nil"/>
              <w:right w:val="nil"/>
            </w:tcBorders>
            <w:vAlign w:val="bottom"/>
          </w:tcPr>
          <w:p w:rsidR="006D1F40" w:rsidRPr="002B2620" w:rsidRDefault="006D1F40" w:rsidP="006D1F40">
            <w:pPr>
              <w:ind w:hanging="108"/>
              <w:jc w:val="both"/>
              <w:rPr>
                <w:rFonts w:ascii="Arial" w:hAnsi="Arial" w:cs="Arial"/>
              </w:rPr>
            </w:pPr>
            <w:r w:rsidRPr="0037760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6D1F40" w:rsidRDefault="006D1F40" w:rsidP="006D1F40"/>
    <w:p w:rsidR="00FB37D2" w:rsidRDefault="00FB37D2" w:rsidP="006D1F40"/>
    <w:p w:rsidR="00FB37D2" w:rsidRDefault="00FB37D2" w:rsidP="006D1F40"/>
    <w:p w:rsidR="00FB37D2" w:rsidRDefault="00FB37D2" w:rsidP="006D1F40"/>
    <w:p w:rsidR="00FB37D2" w:rsidRDefault="00FB37D2" w:rsidP="006D1F40"/>
    <w:p w:rsidR="00FB37D2" w:rsidRDefault="00FB37D2" w:rsidP="006D1F40"/>
    <w:sectPr w:rsidR="00FB37D2" w:rsidSect="006D1F40">
      <w:headerReference w:type="default" r:id="rId14"/>
      <w:pgSz w:w="11909" w:h="16834" w:code="9"/>
      <w:pgMar w:top="1080" w:right="1289" w:bottom="720" w:left="1440" w:header="706" w:footer="70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4E" w:rsidRDefault="0050514E">
      <w:r>
        <w:separator/>
      </w:r>
    </w:p>
  </w:endnote>
  <w:endnote w:type="continuationSeparator" w:id="0">
    <w:p w:rsidR="0050514E" w:rsidRDefault="0050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302"/>
      <w:docPartObj>
        <w:docPartGallery w:val="Page Numbers (Bottom of Page)"/>
        <w:docPartUnique/>
      </w:docPartObj>
    </w:sdtPr>
    <w:sdtEndPr>
      <w:rPr>
        <w:noProof/>
      </w:rPr>
    </w:sdtEndPr>
    <w:sdtContent>
      <w:p w:rsidR="000A0B42" w:rsidRDefault="000A0B42">
        <w:pPr>
          <w:pStyle w:val="Footer"/>
          <w:jc w:val="center"/>
        </w:pPr>
        <w:r>
          <w:fldChar w:fldCharType="begin"/>
        </w:r>
        <w:r>
          <w:instrText xml:space="preserve"> PAGE   \* MERGEFORMAT </w:instrText>
        </w:r>
        <w:r>
          <w:fldChar w:fldCharType="separate"/>
        </w:r>
        <w:r w:rsidR="00E61853">
          <w:rPr>
            <w:noProof/>
          </w:rPr>
          <w:t>1</w:t>
        </w:r>
        <w:r>
          <w:rPr>
            <w:noProof/>
          </w:rPr>
          <w:fldChar w:fldCharType="end"/>
        </w:r>
      </w:p>
    </w:sdtContent>
  </w:sdt>
  <w:p w:rsidR="00B50717" w:rsidRDefault="00B5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45" w:rsidRDefault="00846E45">
    <w:pPr>
      <w:pStyle w:val="Footer"/>
      <w:jc w:val="center"/>
    </w:pPr>
    <w:r>
      <w:fldChar w:fldCharType="begin"/>
    </w:r>
    <w:r>
      <w:instrText xml:space="preserve"> PAGE   \* MERGEFORMAT </w:instrText>
    </w:r>
    <w:r>
      <w:fldChar w:fldCharType="separate"/>
    </w:r>
    <w:r w:rsidR="00E61853">
      <w:rPr>
        <w:noProof/>
      </w:rPr>
      <w:t>1</w:t>
    </w:r>
    <w:r>
      <w:rPr>
        <w:noProof/>
      </w:rPr>
      <w:fldChar w:fldCharType="end"/>
    </w:r>
  </w:p>
  <w:p w:rsidR="00846E45" w:rsidRDefault="0084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4E" w:rsidRDefault="0050514E">
      <w:r>
        <w:separator/>
      </w:r>
    </w:p>
  </w:footnote>
  <w:footnote w:type="continuationSeparator" w:id="0">
    <w:p w:rsidR="0050514E" w:rsidRDefault="0050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0F6A83" w:rsidRPr="00AE544F" w:rsidTr="000A0B42">
      <w:trPr>
        <w:trHeight w:val="180"/>
      </w:trPr>
      <w:tc>
        <w:tcPr>
          <w:tcW w:w="2239" w:type="dxa"/>
          <w:vMerge w:val="restart"/>
          <w:vAlign w:val="bottom"/>
        </w:tcPr>
        <w:p w:rsidR="000F6A83" w:rsidRPr="00AE544F" w:rsidRDefault="000F6A83" w:rsidP="002D0833">
          <w:pPr>
            <w:ind w:left="-108"/>
            <w:jc w:val="center"/>
            <w:rPr>
              <w:rFonts w:ascii="Arial" w:hAnsi="Arial" w:cs="Arial"/>
            </w:rPr>
          </w:pPr>
          <w:r>
            <w:rPr>
              <w:noProof/>
            </w:rPr>
            <w:drawing>
              <wp:inline distT="0" distB="0" distL="0" distR="0" wp14:anchorId="77D813CC" wp14:editId="377C67A1">
                <wp:extent cx="1348740" cy="470535"/>
                <wp:effectExtent l="0" t="0" r="3810" b="5715"/>
                <wp:docPr id="19" name="Picture 1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tc>
      <w:tc>
        <w:tcPr>
          <w:tcW w:w="4494" w:type="dxa"/>
          <w:gridSpan w:val="3"/>
        </w:tcPr>
        <w:p w:rsidR="000F6A83" w:rsidRPr="00AE544F" w:rsidRDefault="000F6A83" w:rsidP="002D0833">
          <w:pPr>
            <w:ind w:left="-108" w:right="-108"/>
            <w:jc w:val="center"/>
            <w:rPr>
              <w:rFonts w:ascii="Arial" w:hAnsi="Arial" w:cs="Arial"/>
            </w:rPr>
          </w:pPr>
        </w:p>
      </w:tc>
      <w:tc>
        <w:tcPr>
          <w:tcW w:w="2555" w:type="dxa"/>
          <w:vMerge w:val="restart"/>
          <w:vAlign w:val="center"/>
        </w:tcPr>
        <w:p w:rsidR="000F6A83" w:rsidRDefault="000F6A83" w:rsidP="002D0833">
          <w:pPr>
            <w:ind w:left="-108"/>
            <w:jc w:val="right"/>
            <w:rPr>
              <w:rFonts w:ascii="Arial" w:hAnsi="Arial" w:cs="Arial"/>
              <w:b/>
              <w:bCs/>
              <w:color w:val="152D69"/>
              <w:sz w:val="24"/>
              <w:szCs w:val="24"/>
            </w:rPr>
          </w:pPr>
        </w:p>
        <w:p w:rsidR="000F6A83" w:rsidRPr="00D301CE" w:rsidRDefault="000F6A83" w:rsidP="002D0833">
          <w:pPr>
            <w:ind w:left="-108"/>
            <w:jc w:val="right"/>
            <w:rPr>
              <w:rFonts w:ascii="Arial" w:hAnsi="Arial" w:cs="Arial"/>
              <w:sz w:val="24"/>
              <w:szCs w:val="24"/>
            </w:rPr>
          </w:pPr>
          <w:r w:rsidRPr="00D301CE">
            <w:rPr>
              <w:rFonts w:ascii="Arial" w:hAnsi="Arial" w:cs="Arial"/>
              <w:b/>
              <w:bCs/>
              <w:color w:val="152D69"/>
              <w:sz w:val="24"/>
              <w:szCs w:val="24"/>
            </w:rPr>
            <w:t>www.mida.gov.my</w:t>
          </w:r>
        </w:p>
        <w:p w:rsidR="000F6A83" w:rsidRPr="00AE544F" w:rsidRDefault="000F6A83" w:rsidP="002D0833">
          <w:pPr>
            <w:ind w:left="-108"/>
            <w:jc w:val="right"/>
            <w:rPr>
              <w:rFonts w:ascii="Arial" w:hAnsi="Arial" w:cs="Arial"/>
              <w:b/>
              <w:bCs/>
              <w:color w:val="152D69"/>
            </w:rPr>
          </w:pPr>
        </w:p>
      </w:tc>
    </w:tr>
    <w:tr w:rsidR="000F6A83" w:rsidRPr="00AE544F" w:rsidTr="000A0B42">
      <w:trPr>
        <w:trHeight w:val="735"/>
      </w:trPr>
      <w:tc>
        <w:tcPr>
          <w:tcW w:w="2239" w:type="dxa"/>
          <w:vMerge/>
          <w:vAlign w:val="center"/>
        </w:tcPr>
        <w:p w:rsidR="000F6A83" w:rsidRPr="00AE544F" w:rsidRDefault="000F6A83" w:rsidP="002D0833">
          <w:pPr>
            <w:ind w:left="-108"/>
            <w:jc w:val="center"/>
            <w:rPr>
              <w:rFonts w:ascii="Arial" w:hAnsi="Arial" w:cs="Arial"/>
            </w:rPr>
          </w:pPr>
        </w:p>
      </w:tc>
      <w:tc>
        <w:tcPr>
          <w:tcW w:w="1484" w:type="dxa"/>
          <w:tcBorders>
            <w:right w:val="single" w:sz="12" w:space="0" w:color="auto"/>
          </w:tcBorders>
          <w:vAlign w:val="bottom"/>
        </w:tcPr>
        <w:p w:rsidR="000F6A83" w:rsidRPr="00AE544F" w:rsidRDefault="000F6A83" w:rsidP="002D0833">
          <w:pPr>
            <w:ind w:left="-108" w:right="-108"/>
            <w:jc w:val="center"/>
            <w:rPr>
              <w:rStyle w:val="Heading3Char"/>
              <w:rFonts w:eastAsia="SimSun"/>
              <w:b w:val="0"/>
              <w:bCs w:val="0"/>
            </w:rPr>
          </w:pPr>
        </w:p>
      </w:tc>
      <w:tc>
        <w:tcPr>
          <w:tcW w:w="1783" w:type="dxa"/>
          <w:tcBorders>
            <w:top w:val="single" w:sz="12" w:space="0" w:color="auto"/>
            <w:left w:val="single" w:sz="12" w:space="0" w:color="auto"/>
            <w:bottom w:val="single" w:sz="12" w:space="0" w:color="auto"/>
            <w:right w:val="single" w:sz="12" w:space="0" w:color="auto"/>
          </w:tcBorders>
        </w:tcPr>
        <w:p w:rsidR="000F6A83" w:rsidRPr="00D301CE" w:rsidRDefault="000F6A83" w:rsidP="002D0833">
          <w:pPr>
            <w:ind w:left="-108" w:right="-115" w:hanging="7"/>
            <w:jc w:val="center"/>
            <w:rPr>
              <w:rStyle w:val="Heading3Char"/>
              <w:rFonts w:eastAsia="SimSun"/>
              <w:b w:val="0"/>
              <w:bCs w:val="0"/>
              <w:sz w:val="14"/>
              <w:szCs w:val="14"/>
            </w:rPr>
          </w:pPr>
        </w:p>
        <w:p w:rsidR="000F6A83" w:rsidRPr="000A7D7E" w:rsidRDefault="000F6A83" w:rsidP="002D0833">
          <w:pPr>
            <w:ind w:left="-108" w:right="-115" w:hanging="7"/>
            <w:jc w:val="center"/>
            <w:rPr>
              <w:rStyle w:val="Heading3Char"/>
              <w:rFonts w:eastAsia="SimSun"/>
              <w:bCs w:val="0"/>
              <w:i w:val="0"/>
              <w:sz w:val="24"/>
              <w:szCs w:val="24"/>
            </w:rPr>
          </w:pPr>
          <w:r>
            <w:rPr>
              <w:rStyle w:val="Heading3Char"/>
              <w:rFonts w:eastAsia="SimSun"/>
              <w:sz w:val="24"/>
              <w:szCs w:val="24"/>
            </w:rPr>
            <w:t>T/JA - 1</w:t>
          </w:r>
        </w:p>
        <w:p w:rsidR="000F6A83" w:rsidRPr="00AE544F" w:rsidRDefault="00E61853" w:rsidP="002D0833">
          <w:pPr>
            <w:ind w:left="-108" w:right="-115" w:hanging="7"/>
            <w:jc w:val="center"/>
            <w:rPr>
              <w:rStyle w:val="Heading3Char"/>
              <w:rFonts w:eastAsia="SimSun"/>
              <w:b w:val="0"/>
              <w:bCs w:val="0"/>
              <w:sz w:val="18"/>
              <w:szCs w:val="18"/>
            </w:rPr>
          </w:pPr>
          <w:r>
            <w:rPr>
              <w:rFonts w:ascii="Arial" w:hAnsi="Arial" w:cs="Arial"/>
              <w:i/>
              <w:iCs/>
              <w:sz w:val="18"/>
              <w:szCs w:val="18"/>
            </w:rPr>
            <w:t>(24</w:t>
          </w:r>
          <w:r w:rsidR="000F6A83" w:rsidRPr="00AE544F">
            <w:rPr>
              <w:rFonts w:ascii="Arial" w:hAnsi="Arial" w:cs="Arial"/>
              <w:i/>
              <w:iCs/>
              <w:sz w:val="18"/>
              <w:szCs w:val="18"/>
            </w:rPr>
            <w:t>.</w:t>
          </w:r>
          <w:r>
            <w:rPr>
              <w:rFonts w:ascii="Arial" w:hAnsi="Arial" w:cs="Arial"/>
              <w:i/>
              <w:iCs/>
              <w:sz w:val="18"/>
              <w:szCs w:val="18"/>
            </w:rPr>
            <w:t>07</w:t>
          </w:r>
          <w:r w:rsidR="000F6A83">
            <w:rPr>
              <w:rFonts w:ascii="Arial" w:hAnsi="Arial" w:cs="Arial"/>
              <w:i/>
              <w:iCs/>
              <w:sz w:val="18"/>
              <w:szCs w:val="18"/>
            </w:rPr>
            <w:t>.2020</w:t>
          </w:r>
          <w:r w:rsidR="000F6A83" w:rsidRPr="00AE544F">
            <w:rPr>
              <w:rFonts w:ascii="Arial" w:hAnsi="Arial" w:cs="Arial"/>
              <w:i/>
              <w:iCs/>
              <w:sz w:val="18"/>
              <w:szCs w:val="18"/>
            </w:rPr>
            <w:t>)</w:t>
          </w:r>
        </w:p>
      </w:tc>
      <w:tc>
        <w:tcPr>
          <w:tcW w:w="1227" w:type="dxa"/>
          <w:tcBorders>
            <w:left w:val="single" w:sz="12" w:space="0" w:color="auto"/>
          </w:tcBorders>
        </w:tcPr>
        <w:p w:rsidR="000F6A83" w:rsidRPr="00AE544F" w:rsidRDefault="000F6A83" w:rsidP="002D0833">
          <w:pPr>
            <w:ind w:left="-108"/>
            <w:rPr>
              <w:rStyle w:val="Heading3Char"/>
              <w:rFonts w:eastAsia="SimSun"/>
              <w:b w:val="0"/>
              <w:bCs w:val="0"/>
            </w:rPr>
          </w:pPr>
        </w:p>
      </w:tc>
      <w:tc>
        <w:tcPr>
          <w:tcW w:w="2555" w:type="dxa"/>
          <w:vMerge/>
          <w:vAlign w:val="center"/>
        </w:tcPr>
        <w:p w:rsidR="000F6A83" w:rsidRPr="00AE544F" w:rsidRDefault="000F6A83" w:rsidP="002D0833">
          <w:pPr>
            <w:ind w:left="-108"/>
            <w:rPr>
              <w:rFonts w:ascii="Arial" w:hAnsi="Arial" w:cs="Arial"/>
              <w:b/>
              <w:bCs/>
              <w:color w:val="152D69"/>
            </w:rPr>
          </w:pPr>
        </w:p>
      </w:tc>
    </w:tr>
    <w:tr w:rsidR="000F6A83" w:rsidRPr="00AE544F" w:rsidTr="000A0B42">
      <w:trPr>
        <w:trHeight w:val="240"/>
      </w:trPr>
      <w:tc>
        <w:tcPr>
          <w:tcW w:w="2239" w:type="dxa"/>
        </w:tcPr>
        <w:p w:rsidR="000F6A83" w:rsidRPr="00AE544F" w:rsidRDefault="000F6A83" w:rsidP="002D0833">
          <w:pPr>
            <w:ind w:left="-108"/>
            <w:jc w:val="center"/>
            <w:rPr>
              <w:rFonts w:ascii="Arial" w:hAnsi="Arial" w:cs="Arial"/>
            </w:rPr>
          </w:pPr>
        </w:p>
      </w:tc>
      <w:tc>
        <w:tcPr>
          <w:tcW w:w="4494" w:type="dxa"/>
          <w:gridSpan w:val="3"/>
        </w:tcPr>
        <w:p w:rsidR="000F6A83" w:rsidRPr="00AE544F" w:rsidRDefault="000F6A83" w:rsidP="002D0833">
          <w:pPr>
            <w:ind w:left="-108"/>
            <w:jc w:val="center"/>
            <w:rPr>
              <w:rFonts w:ascii="Arial" w:hAnsi="Arial" w:cs="Arial"/>
            </w:rPr>
          </w:pPr>
        </w:p>
      </w:tc>
      <w:tc>
        <w:tcPr>
          <w:tcW w:w="2555" w:type="dxa"/>
          <w:vMerge/>
        </w:tcPr>
        <w:p w:rsidR="000F6A83" w:rsidRPr="00AE544F" w:rsidRDefault="000F6A83" w:rsidP="002D0833">
          <w:pPr>
            <w:ind w:left="-108"/>
            <w:rPr>
              <w:rFonts w:ascii="Arial" w:hAnsi="Arial" w:cs="Arial"/>
            </w:rPr>
          </w:pPr>
        </w:p>
      </w:tc>
    </w:tr>
  </w:tbl>
  <w:p w:rsidR="000F6A83" w:rsidRDefault="000F6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42" w:rsidRPr="00360607" w:rsidRDefault="000A0B42" w:rsidP="000A0B42">
    <w:pPr>
      <w:pStyle w:val="Header"/>
      <w:tabs>
        <w:tab w:val="clear" w:pos="4320"/>
        <w:tab w:val="clear" w:pos="8640"/>
      </w:tabs>
      <w:ind w:right="540"/>
      <w:jc w:val="center"/>
      <w:rPr>
        <w:sz w:val="22"/>
        <w:szCs w:val="22"/>
      </w:rPr>
    </w:pPr>
    <w:r w:rsidRPr="00360607">
      <w:rPr>
        <w:rStyle w:val="PageNumber"/>
        <w:b/>
        <w:bCs/>
        <w:sz w:val="22"/>
        <w:szCs w:val="22"/>
      </w:rPr>
      <w:t>T / JA - 1</w:t>
    </w:r>
  </w:p>
  <w:p w:rsidR="000A0B42" w:rsidRDefault="000A0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45" w:rsidRPr="00360607" w:rsidRDefault="00846E45" w:rsidP="006D1F40">
    <w:pPr>
      <w:pStyle w:val="Header"/>
      <w:tabs>
        <w:tab w:val="clear" w:pos="4320"/>
        <w:tab w:val="clear" w:pos="8640"/>
      </w:tabs>
      <w:ind w:right="540"/>
      <w:jc w:val="center"/>
      <w:rPr>
        <w:sz w:val="22"/>
        <w:szCs w:val="22"/>
      </w:rPr>
    </w:pPr>
    <w:r w:rsidRPr="00360607">
      <w:rPr>
        <w:rStyle w:val="PageNumber"/>
        <w:b/>
        <w:bCs/>
        <w:sz w:val="22"/>
        <w:szCs w:val="22"/>
      </w:rPr>
      <w:t>T / JA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C2"/>
    <w:multiLevelType w:val="hybridMultilevel"/>
    <w:tmpl w:val="4010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7AC"/>
    <w:multiLevelType w:val="hybridMultilevel"/>
    <w:tmpl w:val="4BFEE206"/>
    <w:lvl w:ilvl="0" w:tplc="A000CB90">
      <w:start w:val="1"/>
      <w:numFmt w:val="lowerLetter"/>
      <w:lvlText w:val="%1."/>
      <w:lvlJc w:val="left"/>
      <w:pPr>
        <w:ind w:left="45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A7D70"/>
    <w:multiLevelType w:val="hybridMultilevel"/>
    <w:tmpl w:val="81309542"/>
    <w:lvl w:ilvl="0" w:tplc="9D985C8A">
      <w:start w:val="1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00517"/>
    <w:multiLevelType w:val="hybridMultilevel"/>
    <w:tmpl w:val="D58E5944"/>
    <w:lvl w:ilvl="0" w:tplc="0CDA70F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9483A"/>
    <w:multiLevelType w:val="hybridMultilevel"/>
    <w:tmpl w:val="3FA87814"/>
    <w:lvl w:ilvl="0" w:tplc="678019EC">
      <w:start w:val="1"/>
      <w:numFmt w:val="decimal"/>
      <w:lvlText w:val="B.%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nsid w:val="16492D31"/>
    <w:multiLevelType w:val="hybridMultilevel"/>
    <w:tmpl w:val="D2C2ED54"/>
    <w:lvl w:ilvl="0" w:tplc="9D985C8A">
      <w:start w:val="13"/>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B2F8B"/>
    <w:multiLevelType w:val="hybridMultilevel"/>
    <w:tmpl w:val="81DEA804"/>
    <w:lvl w:ilvl="0" w:tplc="04090015">
      <w:start w:val="6"/>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AE28E7"/>
    <w:multiLevelType w:val="hybridMultilevel"/>
    <w:tmpl w:val="9940929A"/>
    <w:lvl w:ilvl="0" w:tplc="02CA4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34DF0"/>
    <w:multiLevelType w:val="hybridMultilevel"/>
    <w:tmpl w:val="ED7A0A62"/>
    <w:lvl w:ilvl="0" w:tplc="D63697CA">
      <w:start w:val="1"/>
      <w:numFmt w:val="lowerLetter"/>
      <w:lvlText w:val="%1."/>
      <w:lvlJc w:val="left"/>
      <w:pPr>
        <w:tabs>
          <w:tab w:val="num" w:pos="1500"/>
        </w:tabs>
        <w:ind w:left="1500" w:hanging="360"/>
      </w:pPr>
      <w:rPr>
        <w:rFonts w:hint="default"/>
        <w:i w:val="0"/>
        <w:iCs w:val="0"/>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5">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D2178"/>
    <w:multiLevelType w:val="hybridMultilevel"/>
    <w:tmpl w:val="C87CD8D8"/>
    <w:lvl w:ilvl="0" w:tplc="38DA4CA4">
      <w:start w:val="1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3B4327"/>
    <w:multiLevelType w:val="hybridMultilevel"/>
    <w:tmpl w:val="DD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24BCA"/>
    <w:multiLevelType w:val="hybridMultilevel"/>
    <w:tmpl w:val="17B60C46"/>
    <w:lvl w:ilvl="0" w:tplc="7EBC5CF8">
      <w:start w:val="1"/>
      <w:numFmt w:val="lowerLetter"/>
      <w:lvlText w:val="(%1)"/>
      <w:lvlJc w:val="left"/>
      <w:pPr>
        <w:tabs>
          <w:tab w:val="num" w:pos="735"/>
        </w:tabs>
        <w:ind w:left="735" w:hanging="375"/>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0BA0645"/>
    <w:multiLevelType w:val="hybridMultilevel"/>
    <w:tmpl w:val="429E29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C00D3"/>
    <w:multiLevelType w:val="hybridMultilevel"/>
    <w:tmpl w:val="E4F06C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819F0"/>
    <w:multiLevelType w:val="hybridMultilevel"/>
    <w:tmpl w:val="E0CC8F2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C635B"/>
    <w:multiLevelType w:val="hybridMultilevel"/>
    <w:tmpl w:val="30A207E8"/>
    <w:lvl w:ilvl="0" w:tplc="3E4AF1CE">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65E12"/>
    <w:multiLevelType w:val="hybridMultilevel"/>
    <w:tmpl w:val="6136C532"/>
    <w:lvl w:ilvl="0" w:tplc="9D985C8A">
      <w:start w:val="13"/>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303253"/>
    <w:multiLevelType w:val="hybridMultilevel"/>
    <w:tmpl w:val="B8F407A0"/>
    <w:lvl w:ilvl="0" w:tplc="D840C982">
      <w:start w:val="1"/>
      <w:numFmt w:val="lowerRoman"/>
      <w:lvlText w:val="%1."/>
      <w:lvlJc w:val="right"/>
      <w:pPr>
        <w:ind w:left="360" w:hanging="360"/>
      </w:pPr>
      <w:rPr>
        <w:rFonts w:hint="default"/>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nsid w:val="53D3126C"/>
    <w:multiLevelType w:val="hybridMultilevel"/>
    <w:tmpl w:val="4CB8A6E6"/>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2">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8B3120"/>
    <w:multiLevelType w:val="hybridMultilevel"/>
    <w:tmpl w:val="887ED03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4">
    <w:nsid w:val="616C2A20"/>
    <w:multiLevelType w:val="hybridMultilevel"/>
    <w:tmpl w:val="6748BECC"/>
    <w:lvl w:ilvl="0" w:tplc="B1FEE76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6">
    <w:nsid w:val="651A713D"/>
    <w:multiLevelType w:val="hybridMultilevel"/>
    <w:tmpl w:val="EED4EDF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7">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9">
    <w:nsid w:val="6FAF5804"/>
    <w:multiLevelType w:val="hybridMultilevel"/>
    <w:tmpl w:val="B77460E6"/>
    <w:lvl w:ilvl="0" w:tplc="862CF0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7A1300A"/>
    <w:multiLevelType w:val="hybridMultilevel"/>
    <w:tmpl w:val="71D44BC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B344E"/>
    <w:multiLevelType w:val="hybridMultilevel"/>
    <w:tmpl w:val="95B4B024"/>
    <w:lvl w:ilvl="0" w:tplc="D60895BA">
      <w:start w:val="1"/>
      <w:numFmt w:val="upperLetter"/>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14"/>
  </w:num>
  <w:num w:numId="4">
    <w:abstractNumId w:val="42"/>
  </w:num>
  <w:num w:numId="5">
    <w:abstractNumId w:val="9"/>
  </w:num>
  <w:num w:numId="6">
    <w:abstractNumId w:val="20"/>
  </w:num>
  <w:num w:numId="7">
    <w:abstractNumId w:val="10"/>
  </w:num>
  <w:num w:numId="8">
    <w:abstractNumId w:val="4"/>
  </w:num>
  <w:num w:numId="9">
    <w:abstractNumId w:val="6"/>
  </w:num>
  <w:num w:numId="10">
    <w:abstractNumId w:val="11"/>
  </w:num>
  <w:num w:numId="11">
    <w:abstractNumId w:val="18"/>
  </w:num>
  <w:num w:numId="12">
    <w:abstractNumId w:val="30"/>
  </w:num>
  <w:num w:numId="13">
    <w:abstractNumId w:val="23"/>
  </w:num>
  <w:num w:numId="14">
    <w:abstractNumId w:val="16"/>
  </w:num>
  <w:num w:numId="15">
    <w:abstractNumId w:val="2"/>
  </w:num>
  <w:num w:numId="16">
    <w:abstractNumId w:val="41"/>
  </w:num>
  <w:num w:numId="17">
    <w:abstractNumId w:val="8"/>
  </w:num>
  <w:num w:numId="18">
    <w:abstractNumId w:val="28"/>
  </w:num>
  <w:num w:numId="19">
    <w:abstractNumId w:val="24"/>
  </w:num>
  <w:num w:numId="20">
    <w:abstractNumId w:val="43"/>
  </w:num>
  <w:num w:numId="21">
    <w:abstractNumId w:val="15"/>
  </w:num>
  <w:num w:numId="22">
    <w:abstractNumId w:val="0"/>
  </w:num>
  <w:num w:numId="23">
    <w:abstractNumId w:val="7"/>
  </w:num>
  <w:num w:numId="24">
    <w:abstractNumId w:val="21"/>
  </w:num>
  <w:num w:numId="25">
    <w:abstractNumId w:val="19"/>
  </w:num>
  <w:num w:numId="26">
    <w:abstractNumId w:val="29"/>
  </w:num>
  <w:num w:numId="27">
    <w:abstractNumId w:val="39"/>
  </w:num>
  <w:num w:numId="28">
    <w:abstractNumId w:val="17"/>
  </w:num>
  <w:num w:numId="29">
    <w:abstractNumId w:val="13"/>
  </w:num>
  <w:num w:numId="30">
    <w:abstractNumId w:val="22"/>
  </w:num>
  <w:num w:numId="31">
    <w:abstractNumId w:val="32"/>
  </w:num>
  <w:num w:numId="32">
    <w:abstractNumId w:val="31"/>
  </w:num>
  <w:num w:numId="33">
    <w:abstractNumId w:val="38"/>
  </w:num>
  <w:num w:numId="34">
    <w:abstractNumId w:val="33"/>
  </w:num>
  <w:num w:numId="35">
    <w:abstractNumId w:val="36"/>
  </w:num>
  <w:num w:numId="36">
    <w:abstractNumId w:val="27"/>
  </w:num>
  <w:num w:numId="37">
    <w:abstractNumId w:val="26"/>
  </w:num>
  <w:num w:numId="38">
    <w:abstractNumId w:val="25"/>
  </w:num>
  <w:num w:numId="39">
    <w:abstractNumId w:val="37"/>
  </w:num>
  <w:num w:numId="40">
    <w:abstractNumId w:val="3"/>
  </w:num>
  <w:num w:numId="41">
    <w:abstractNumId w:val="5"/>
  </w:num>
  <w:num w:numId="42">
    <w:abstractNumId w:val="35"/>
  </w:num>
  <w:num w:numId="43">
    <w:abstractNumId w:val="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40"/>
    <w:rsid w:val="00000251"/>
    <w:rsid w:val="0001101D"/>
    <w:rsid w:val="00080842"/>
    <w:rsid w:val="000878B0"/>
    <w:rsid w:val="000A0B42"/>
    <w:rsid w:val="000A6AF6"/>
    <w:rsid w:val="000F6A83"/>
    <w:rsid w:val="0010743B"/>
    <w:rsid w:val="00113EA3"/>
    <w:rsid w:val="00115792"/>
    <w:rsid w:val="00143655"/>
    <w:rsid w:val="00145C0C"/>
    <w:rsid w:val="001A2A6A"/>
    <w:rsid w:val="001C7F3A"/>
    <w:rsid w:val="00200587"/>
    <w:rsid w:val="00215E37"/>
    <w:rsid w:val="0026182C"/>
    <w:rsid w:val="002A4108"/>
    <w:rsid w:val="002B3BB7"/>
    <w:rsid w:val="002D6D19"/>
    <w:rsid w:val="00377606"/>
    <w:rsid w:val="003F0E53"/>
    <w:rsid w:val="004078D3"/>
    <w:rsid w:val="004550C4"/>
    <w:rsid w:val="00475B64"/>
    <w:rsid w:val="004C33F5"/>
    <w:rsid w:val="004D1E8F"/>
    <w:rsid w:val="004E3DF1"/>
    <w:rsid w:val="0050514E"/>
    <w:rsid w:val="00525796"/>
    <w:rsid w:val="005454A8"/>
    <w:rsid w:val="005F4407"/>
    <w:rsid w:val="005F648E"/>
    <w:rsid w:val="00660C99"/>
    <w:rsid w:val="006D1F40"/>
    <w:rsid w:val="007C1FD6"/>
    <w:rsid w:val="00821646"/>
    <w:rsid w:val="0082494A"/>
    <w:rsid w:val="00846E45"/>
    <w:rsid w:val="00856171"/>
    <w:rsid w:val="00890D97"/>
    <w:rsid w:val="0091076B"/>
    <w:rsid w:val="00974749"/>
    <w:rsid w:val="009874A3"/>
    <w:rsid w:val="00A243BD"/>
    <w:rsid w:val="00A42C80"/>
    <w:rsid w:val="00AB4821"/>
    <w:rsid w:val="00B50717"/>
    <w:rsid w:val="00BD7D0F"/>
    <w:rsid w:val="00C61571"/>
    <w:rsid w:val="00C7003B"/>
    <w:rsid w:val="00C90EAA"/>
    <w:rsid w:val="00CA70C1"/>
    <w:rsid w:val="00CB4E56"/>
    <w:rsid w:val="00D10007"/>
    <w:rsid w:val="00DC55EF"/>
    <w:rsid w:val="00E05AF0"/>
    <w:rsid w:val="00E20CBF"/>
    <w:rsid w:val="00E61853"/>
    <w:rsid w:val="00EA518E"/>
    <w:rsid w:val="00F700C7"/>
    <w:rsid w:val="00F7725A"/>
    <w:rsid w:val="00FB37D2"/>
    <w:rsid w:val="00FE2321"/>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D1F40"/>
    <w:pPr>
      <w:keepNext/>
      <w:ind w:left="720"/>
      <w:jc w:val="center"/>
      <w:outlineLvl w:val="0"/>
    </w:pPr>
    <w:rPr>
      <w:rFonts w:ascii="Arial" w:hAnsi="Arial" w:cs="Arial"/>
      <w:i/>
      <w:iCs/>
    </w:rPr>
  </w:style>
  <w:style w:type="paragraph" w:styleId="Heading2">
    <w:name w:val="heading 2"/>
    <w:basedOn w:val="Normal"/>
    <w:next w:val="Normal"/>
    <w:link w:val="Heading2Char"/>
    <w:qFormat/>
    <w:rsid w:val="006D1F40"/>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6D1F40"/>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link w:val="Heading4Char"/>
    <w:qFormat/>
    <w:rsid w:val="006D1F40"/>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link w:val="Heading5Char"/>
    <w:qFormat/>
    <w:rsid w:val="006D1F40"/>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6D1F40"/>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link w:val="Heading7Char"/>
    <w:qFormat/>
    <w:rsid w:val="006D1F40"/>
    <w:pPr>
      <w:keepNext/>
      <w:ind w:left="1422"/>
      <w:jc w:val="center"/>
      <w:outlineLvl w:val="6"/>
    </w:pPr>
    <w:rPr>
      <w:rFonts w:ascii="Arial" w:hAnsi="Arial" w:cs="Arial"/>
      <w:sz w:val="18"/>
      <w:szCs w:val="18"/>
    </w:rPr>
  </w:style>
  <w:style w:type="paragraph" w:styleId="Heading8">
    <w:name w:val="heading 8"/>
    <w:basedOn w:val="Normal"/>
    <w:next w:val="Normal"/>
    <w:link w:val="Heading8Char"/>
    <w:qFormat/>
    <w:rsid w:val="006D1F40"/>
    <w:pPr>
      <w:keepNext/>
      <w:jc w:val="center"/>
      <w:outlineLvl w:val="7"/>
    </w:pPr>
    <w:rPr>
      <w:rFonts w:ascii="Arial" w:hAnsi="Arial" w:cs="Arial"/>
      <w:i/>
      <w:iCs/>
    </w:rPr>
  </w:style>
  <w:style w:type="paragraph" w:styleId="Heading9">
    <w:name w:val="heading 9"/>
    <w:basedOn w:val="Normal"/>
    <w:next w:val="Normal"/>
    <w:link w:val="Heading9Char"/>
    <w:qFormat/>
    <w:rsid w:val="006D1F40"/>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F40"/>
    <w:rPr>
      <w:rFonts w:ascii="Arial" w:eastAsia="Times New Roman" w:hAnsi="Arial" w:cs="Arial"/>
      <w:i/>
      <w:iCs/>
      <w:sz w:val="20"/>
      <w:szCs w:val="20"/>
    </w:rPr>
  </w:style>
  <w:style w:type="character" w:customStyle="1" w:styleId="Heading2Char">
    <w:name w:val="Heading 2 Char"/>
    <w:basedOn w:val="DefaultParagraphFont"/>
    <w:link w:val="Heading2"/>
    <w:rsid w:val="006D1F40"/>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D1F40"/>
    <w:rPr>
      <w:rFonts w:ascii="Arial" w:eastAsia="Times New Roman" w:hAnsi="Arial" w:cs="Arial"/>
      <w:b/>
      <w:bCs/>
      <w:i/>
      <w:iCs/>
    </w:rPr>
  </w:style>
  <w:style w:type="character" w:customStyle="1" w:styleId="Heading4Char">
    <w:name w:val="Heading 4 Char"/>
    <w:basedOn w:val="DefaultParagraphFont"/>
    <w:link w:val="Heading4"/>
    <w:rsid w:val="006D1F40"/>
    <w:rPr>
      <w:rFonts w:ascii="Arial" w:eastAsia="Times New Roman" w:hAnsi="Arial" w:cs="Arial"/>
      <w:b/>
      <w:bCs/>
    </w:rPr>
  </w:style>
  <w:style w:type="character" w:customStyle="1" w:styleId="Heading5Char">
    <w:name w:val="Heading 5 Char"/>
    <w:basedOn w:val="DefaultParagraphFont"/>
    <w:link w:val="Heading5"/>
    <w:rsid w:val="006D1F40"/>
    <w:rPr>
      <w:rFonts w:ascii="Arial" w:eastAsia="Times New Roman" w:hAnsi="Arial" w:cs="Arial"/>
      <w:b/>
      <w:bCs/>
    </w:rPr>
  </w:style>
  <w:style w:type="character" w:customStyle="1" w:styleId="Heading6Char">
    <w:name w:val="Heading 6 Char"/>
    <w:basedOn w:val="DefaultParagraphFont"/>
    <w:link w:val="Heading6"/>
    <w:uiPriority w:val="99"/>
    <w:rsid w:val="006D1F40"/>
    <w:rPr>
      <w:rFonts w:ascii="Arial" w:eastAsia="Times New Roman" w:hAnsi="Arial" w:cs="Arial"/>
      <w:i/>
      <w:iCs/>
    </w:rPr>
  </w:style>
  <w:style w:type="character" w:customStyle="1" w:styleId="Heading7Char">
    <w:name w:val="Heading 7 Char"/>
    <w:basedOn w:val="DefaultParagraphFont"/>
    <w:link w:val="Heading7"/>
    <w:rsid w:val="006D1F40"/>
    <w:rPr>
      <w:rFonts w:ascii="Arial" w:eastAsia="Times New Roman" w:hAnsi="Arial" w:cs="Arial"/>
      <w:sz w:val="18"/>
      <w:szCs w:val="18"/>
    </w:rPr>
  </w:style>
  <w:style w:type="character" w:customStyle="1" w:styleId="Heading8Char">
    <w:name w:val="Heading 8 Char"/>
    <w:basedOn w:val="DefaultParagraphFont"/>
    <w:link w:val="Heading8"/>
    <w:rsid w:val="006D1F40"/>
    <w:rPr>
      <w:rFonts w:ascii="Arial" w:eastAsia="Times New Roman" w:hAnsi="Arial" w:cs="Arial"/>
      <w:i/>
      <w:iCs/>
      <w:sz w:val="20"/>
      <w:szCs w:val="20"/>
    </w:rPr>
  </w:style>
  <w:style w:type="character" w:customStyle="1" w:styleId="Heading9Char">
    <w:name w:val="Heading 9 Char"/>
    <w:basedOn w:val="DefaultParagraphFont"/>
    <w:link w:val="Heading9"/>
    <w:rsid w:val="006D1F40"/>
    <w:rPr>
      <w:rFonts w:ascii="Arial" w:eastAsia="Times New Roman" w:hAnsi="Arial" w:cs="Arial"/>
      <w:b/>
      <w:bCs/>
    </w:rPr>
  </w:style>
  <w:style w:type="character" w:styleId="PageNumber">
    <w:name w:val="page number"/>
    <w:basedOn w:val="DefaultParagraphFont"/>
    <w:uiPriority w:val="99"/>
    <w:rsid w:val="006D1F40"/>
  </w:style>
  <w:style w:type="paragraph" w:customStyle="1" w:styleId="BodyText4">
    <w:name w:val="Body Text 4"/>
    <w:basedOn w:val="BodyTextIndent"/>
    <w:rsid w:val="006D1F40"/>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6D1F40"/>
    <w:pPr>
      <w:tabs>
        <w:tab w:val="left" w:pos="0"/>
      </w:tabs>
      <w:ind w:right="-781"/>
      <w:jc w:val="both"/>
    </w:pPr>
    <w:rPr>
      <w:rFonts w:ascii="Arial" w:hAnsi="Arial" w:cs="Arial"/>
    </w:rPr>
  </w:style>
  <w:style w:type="character" w:customStyle="1" w:styleId="BodyTextIndentChar">
    <w:name w:val="Body Text Indent Char"/>
    <w:basedOn w:val="DefaultParagraphFont"/>
    <w:link w:val="BodyTextIndent"/>
    <w:rsid w:val="006D1F40"/>
    <w:rPr>
      <w:rFonts w:ascii="Arial" w:eastAsia="Times New Roman" w:hAnsi="Arial" w:cs="Arial"/>
      <w:sz w:val="20"/>
      <w:szCs w:val="20"/>
    </w:rPr>
  </w:style>
  <w:style w:type="paragraph" w:styleId="Header">
    <w:name w:val="header"/>
    <w:basedOn w:val="Normal"/>
    <w:link w:val="HeaderChar"/>
    <w:uiPriority w:val="99"/>
    <w:rsid w:val="006D1F40"/>
    <w:pPr>
      <w:tabs>
        <w:tab w:val="center" w:pos="4320"/>
        <w:tab w:val="right" w:pos="8640"/>
      </w:tabs>
    </w:pPr>
  </w:style>
  <w:style w:type="character" w:customStyle="1" w:styleId="HeaderChar">
    <w:name w:val="Header Char"/>
    <w:basedOn w:val="DefaultParagraphFont"/>
    <w:link w:val="Header"/>
    <w:uiPriority w:val="99"/>
    <w:rsid w:val="006D1F40"/>
    <w:rPr>
      <w:rFonts w:ascii="Times New Roman" w:eastAsia="Times New Roman" w:hAnsi="Times New Roman" w:cs="Times New Roman"/>
      <w:sz w:val="20"/>
      <w:szCs w:val="20"/>
    </w:rPr>
  </w:style>
  <w:style w:type="paragraph" w:styleId="Footer">
    <w:name w:val="footer"/>
    <w:basedOn w:val="Normal"/>
    <w:link w:val="FooterChar"/>
    <w:uiPriority w:val="99"/>
    <w:rsid w:val="006D1F40"/>
    <w:pPr>
      <w:tabs>
        <w:tab w:val="center" w:pos="4320"/>
        <w:tab w:val="right" w:pos="8640"/>
      </w:tabs>
    </w:pPr>
  </w:style>
  <w:style w:type="character" w:customStyle="1" w:styleId="FooterChar">
    <w:name w:val="Footer Char"/>
    <w:basedOn w:val="DefaultParagraphFont"/>
    <w:link w:val="Footer"/>
    <w:uiPriority w:val="99"/>
    <w:rsid w:val="006D1F40"/>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D1F4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D1F40"/>
    <w:pPr>
      <w:shd w:val="clear" w:color="auto" w:fill="000080"/>
    </w:pPr>
    <w:rPr>
      <w:rFonts w:ascii="Tahoma" w:hAnsi="Tahoma" w:cs="Tahoma"/>
    </w:rPr>
  </w:style>
  <w:style w:type="paragraph" w:customStyle="1" w:styleId="DefaultText">
    <w:name w:val="Default Text"/>
    <w:basedOn w:val="Normal"/>
    <w:rsid w:val="006D1F40"/>
    <w:pPr>
      <w:overflowPunct/>
      <w:adjustRightInd/>
      <w:textAlignment w:val="auto"/>
    </w:pPr>
    <w:rPr>
      <w:noProof/>
      <w:sz w:val="24"/>
      <w:szCs w:val="24"/>
    </w:rPr>
  </w:style>
  <w:style w:type="paragraph" w:styleId="BodyTextIndent2">
    <w:name w:val="Body Text Indent 2"/>
    <w:basedOn w:val="Normal"/>
    <w:link w:val="BodyTextIndent2Char"/>
    <w:rsid w:val="006D1F40"/>
    <w:pPr>
      <w:ind w:left="720"/>
      <w:jc w:val="center"/>
    </w:pPr>
    <w:rPr>
      <w:rFonts w:ascii="Arial" w:hAnsi="Arial" w:cs="Arial"/>
      <w:i/>
      <w:iCs/>
    </w:rPr>
  </w:style>
  <w:style w:type="character" w:customStyle="1" w:styleId="BodyTextIndent2Char">
    <w:name w:val="Body Text Indent 2 Char"/>
    <w:basedOn w:val="DefaultParagraphFont"/>
    <w:link w:val="BodyTextIndent2"/>
    <w:rsid w:val="006D1F40"/>
    <w:rPr>
      <w:rFonts w:ascii="Arial" w:eastAsia="Times New Roman" w:hAnsi="Arial" w:cs="Arial"/>
      <w:i/>
      <w:iCs/>
      <w:sz w:val="20"/>
      <w:szCs w:val="20"/>
    </w:rPr>
  </w:style>
  <w:style w:type="paragraph" w:styleId="BodyText">
    <w:name w:val="Body Text"/>
    <w:basedOn w:val="Normal"/>
    <w:link w:val="BodyTextChar"/>
    <w:uiPriority w:val="99"/>
    <w:rsid w:val="006D1F40"/>
    <w:pPr>
      <w:tabs>
        <w:tab w:val="left" w:pos="-540"/>
      </w:tabs>
      <w:jc w:val="both"/>
    </w:pPr>
    <w:rPr>
      <w:rFonts w:ascii="Arial" w:hAnsi="Arial" w:cs="Arial"/>
      <w:i/>
      <w:iCs/>
      <w:sz w:val="22"/>
      <w:szCs w:val="22"/>
    </w:rPr>
  </w:style>
  <w:style w:type="character" w:customStyle="1" w:styleId="BodyTextChar">
    <w:name w:val="Body Text Char"/>
    <w:basedOn w:val="DefaultParagraphFont"/>
    <w:link w:val="BodyText"/>
    <w:uiPriority w:val="99"/>
    <w:rsid w:val="006D1F40"/>
    <w:rPr>
      <w:rFonts w:ascii="Arial" w:eastAsia="Times New Roman" w:hAnsi="Arial" w:cs="Arial"/>
      <w:i/>
      <w:iCs/>
    </w:rPr>
  </w:style>
  <w:style w:type="paragraph" w:styleId="BodyTextIndent3">
    <w:name w:val="Body Text Indent 3"/>
    <w:basedOn w:val="Normal"/>
    <w:link w:val="BodyTextIndent3Char"/>
    <w:rsid w:val="006D1F40"/>
    <w:pPr>
      <w:spacing w:after="120"/>
      <w:ind w:left="360"/>
    </w:pPr>
    <w:rPr>
      <w:sz w:val="16"/>
      <w:szCs w:val="16"/>
    </w:rPr>
  </w:style>
  <w:style w:type="character" w:customStyle="1" w:styleId="BodyTextIndent3Char">
    <w:name w:val="Body Text Indent 3 Char"/>
    <w:basedOn w:val="DefaultParagraphFont"/>
    <w:link w:val="BodyTextIndent3"/>
    <w:rsid w:val="006D1F40"/>
    <w:rPr>
      <w:rFonts w:ascii="Times New Roman" w:eastAsia="Times New Roman" w:hAnsi="Times New Roman" w:cs="Times New Roman"/>
      <w:sz w:val="16"/>
      <w:szCs w:val="16"/>
    </w:rPr>
  </w:style>
  <w:style w:type="paragraph" w:styleId="z-BottomofForm">
    <w:name w:val="HTML Bottom of Form"/>
    <w:basedOn w:val="Normal"/>
    <w:next w:val="Normal"/>
    <w:link w:val="z-BottomofFormChar"/>
    <w:hidden/>
    <w:rsid w:val="006D1F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D1F40"/>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D1F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F40"/>
    <w:rPr>
      <w:rFonts w:ascii="Arial" w:eastAsia="Times New Roman" w:hAnsi="Arial" w:cs="Arial"/>
      <w:vanish/>
      <w:sz w:val="16"/>
      <w:szCs w:val="16"/>
    </w:rPr>
  </w:style>
  <w:style w:type="paragraph" w:styleId="BalloonText">
    <w:name w:val="Balloon Text"/>
    <w:basedOn w:val="Normal"/>
    <w:link w:val="BalloonTextChar"/>
    <w:semiHidden/>
    <w:rsid w:val="006D1F40"/>
    <w:rPr>
      <w:rFonts w:ascii="Tahoma" w:hAnsi="Tahoma" w:cs="Tahoma"/>
      <w:sz w:val="16"/>
      <w:szCs w:val="16"/>
    </w:rPr>
  </w:style>
  <w:style w:type="character" w:customStyle="1" w:styleId="BalloonTextChar">
    <w:name w:val="Balloon Text Char"/>
    <w:basedOn w:val="DefaultParagraphFont"/>
    <w:link w:val="BalloonText"/>
    <w:semiHidden/>
    <w:rsid w:val="006D1F40"/>
    <w:rPr>
      <w:rFonts w:ascii="Tahoma" w:eastAsia="Times New Roman" w:hAnsi="Tahoma" w:cs="Tahoma"/>
      <w:sz w:val="16"/>
      <w:szCs w:val="16"/>
    </w:rPr>
  </w:style>
  <w:style w:type="paragraph" w:customStyle="1" w:styleId="DefaultTextCharChar">
    <w:name w:val="Default Text Char Char"/>
    <w:basedOn w:val="Normal"/>
    <w:uiPriority w:val="99"/>
    <w:rsid w:val="006D1F40"/>
    <w:pPr>
      <w:overflowPunct/>
      <w:adjustRightInd/>
      <w:textAlignment w:val="auto"/>
    </w:pPr>
    <w:rPr>
      <w:rFonts w:eastAsia="SimSun"/>
      <w:noProof/>
      <w:sz w:val="24"/>
      <w:szCs w:val="24"/>
    </w:rPr>
  </w:style>
  <w:style w:type="character" w:customStyle="1" w:styleId="DefaultTextCharCharChar">
    <w:name w:val="Default Text Char Char Char"/>
    <w:rsid w:val="006D1F40"/>
    <w:rPr>
      <w:rFonts w:eastAsia="SimSun"/>
      <w:noProof/>
      <w:sz w:val="24"/>
      <w:szCs w:val="24"/>
      <w:lang w:val="en-US" w:eastAsia="en-US"/>
    </w:rPr>
  </w:style>
  <w:style w:type="character" w:customStyle="1" w:styleId="DefaultTextCharCharChar1">
    <w:name w:val="Default Text Char Char Char1"/>
    <w:rsid w:val="006D1F40"/>
    <w:rPr>
      <w:rFonts w:eastAsia="SimSun"/>
      <w:noProof/>
      <w:sz w:val="24"/>
      <w:szCs w:val="24"/>
      <w:lang w:val="en-US" w:eastAsia="en-US"/>
    </w:rPr>
  </w:style>
  <w:style w:type="character" w:customStyle="1" w:styleId="DefaultTextCharCharCharChar">
    <w:name w:val="Default Text Char Char Char Char"/>
    <w:uiPriority w:val="99"/>
    <w:rsid w:val="006D1F40"/>
    <w:rPr>
      <w:rFonts w:eastAsia="SimSun"/>
      <w:noProof/>
      <w:sz w:val="24"/>
      <w:szCs w:val="24"/>
      <w:lang w:val="en-US" w:eastAsia="en-US"/>
    </w:rPr>
  </w:style>
  <w:style w:type="paragraph" w:customStyle="1" w:styleId="DefaultTextChar">
    <w:name w:val="Default Text Char"/>
    <w:basedOn w:val="Normal"/>
    <w:uiPriority w:val="99"/>
    <w:rsid w:val="006D1F40"/>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6D1F40"/>
    <w:pPr>
      <w:overflowPunct/>
      <w:autoSpaceDE/>
      <w:autoSpaceDN/>
      <w:adjustRightInd/>
      <w:ind w:left="720"/>
      <w:contextualSpacing/>
      <w:textAlignment w:val="auto"/>
    </w:pPr>
    <w:rPr>
      <w:sz w:val="24"/>
      <w:szCs w:val="24"/>
    </w:rPr>
  </w:style>
  <w:style w:type="character" w:customStyle="1" w:styleId="DefaultTextCharCharCharCharChar">
    <w:name w:val="Default Text Char Char Char Char Char"/>
    <w:rsid w:val="006D1F40"/>
    <w:rPr>
      <w:rFonts w:eastAsia="SimSun"/>
      <w:noProof/>
      <w:sz w:val="24"/>
      <w:szCs w:val="24"/>
      <w:lang w:val="en-US" w:eastAsia="en-US" w:bidi="ar-SA"/>
    </w:rPr>
  </w:style>
  <w:style w:type="character" w:styleId="CommentReference">
    <w:name w:val="annotation reference"/>
    <w:uiPriority w:val="99"/>
    <w:rsid w:val="006D1F40"/>
    <w:rPr>
      <w:sz w:val="16"/>
      <w:szCs w:val="16"/>
    </w:rPr>
  </w:style>
  <w:style w:type="paragraph" w:styleId="CommentText">
    <w:name w:val="annotation text"/>
    <w:basedOn w:val="Normal"/>
    <w:link w:val="CommentTextChar"/>
    <w:uiPriority w:val="99"/>
    <w:rsid w:val="006D1F40"/>
  </w:style>
  <w:style w:type="character" w:customStyle="1" w:styleId="CommentTextChar">
    <w:name w:val="Comment Text Char"/>
    <w:basedOn w:val="DefaultParagraphFont"/>
    <w:link w:val="CommentText"/>
    <w:uiPriority w:val="99"/>
    <w:rsid w:val="006D1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1F40"/>
    <w:rPr>
      <w:b/>
      <w:bCs/>
    </w:rPr>
  </w:style>
  <w:style w:type="character" w:customStyle="1" w:styleId="CommentSubjectChar">
    <w:name w:val="Comment Subject Char"/>
    <w:basedOn w:val="CommentTextChar"/>
    <w:link w:val="CommentSubject"/>
    <w:rsid w:val="006D1F40"/>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91076B"/>
    <w:rPr>
      <w:rFonts w:ascii="Times New Roman" w:eastAsia="Times New Roman" w:hAnsi="Times New Roman" w:cs="Times New Roman"/>
      <w:sz w:val="24"/>
      <w:szCs w:val="24"/>
    </w:rPr>
  </w:style>
  <w:style w:type="table" w:styleId="TableGrid">
    <w:name w:val="Table Grid"/>
    <w:basedOn w:val="TableNormal"/>
    <w:uiPriority w:val="59"/>
    <w:rsid w:val="0014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55"/>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D1F40"/>
    <w:pPr>
      <w:keepNext/>
      <w:ind w:left="720"/>
      <w:jc w:val="center"/>
      <w:outlineLvl w:val="0"/>
    </w:pPr>
    <w:rPr>
      <w:rFonts w:ascii="Arial" w:hAnsi="Arial" w:cs="Arial"/>
      <w:i/>
      <w:iCs/>
    </w:rPr>
  </w:style>
  <w:style w:type="paragraph" w:styleId="Heading2">
    <w:name w:val="heading 2"/>
    <w:basedOn w:val="Normal"/>
    <w:next w:val="Normal"/>
    <w:link w:val="Heading2Char"/>
    <w:qFormat/>
    <w:rsid w:val="006D1F40"/>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6D1F40"/>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link w:val="Heading4Char"/>
    <w:qFormat/>
    <w:rsid w:val="006D1F40"/>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link w:val="Heading5Char"/>
    <w:qFormat/>
    <w:rsid w:val="006D1F40"/>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6D1F40"/>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link w:val="Heading7Char"/>
    <w:qFormat/>
    <w:rsid w:val="006D1F40"/>
    <w:pPr>
      <w:keepNext/>
      <w:ind w:left="1422"/>
      <w:jc w:val="center"/>
      <w:outlineLvl w:val="6"/>
    </w:pPr>
    <w:rPr>
      <w:rFonts w:ascii="Arial" w:hAnsi="Arial" w:cs="Arial"/>
      <w:sz w:val="18"/>
      <w:szCs w:val="18"/>
    </w:rPr>
  </w:style>
  <w:style w:type="paragraph" w:styleId="Heading8">
    <w:name w:val="heading 8"/>
    <w:basedOn w:val="Normal"/>
    <w:next w:val="Normal"/>
    <w:link w:val="Heading8Char"/>
    <w:qFormat/>
    <w:rsid w:val="006D1F40"/>
    <w:pPr>
      <w:keepNext/>
      <w:jc w:val="center"/>
      <w:outlineLvl w:val="7"/>
    </w:pPr>
    <w:rPr>
      <w:rFonts w:ascii="Arial" w:hAnsi="Arial" w:cs="Arial"/>
      <w:i/>
      <w:iCs/>
    </w:rPr>
  </w:style>
  <w:style w:type="paragraph" w:styleId="Heading9">
    <w:name w:val="heading 9"/>
    <w:basedOn w:val="Normal"/>
    <w:next w:val="Normal"/>
    <w:link w:val="Heading9Char"/>
    <w:qFormat/>
    <w:rsid w:val="006D1F40"/>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F40"/>
    <w:rPr>
      <w:rFonts w:ascii="Arial" w:eastAsia="Times New Roman" w:hAnsi="Arial" w:cs="Arial"/>
      <w:i/>
      <w:iCs/>
      <w:sz w:val="20"/>
      <w:szCs w:val="20"/>
    </w:rPr>
  </w:style>
  <w:style w:type="character" w:customStyle="1" w:styleId="Heading2Char">
    <w:name w:val="Heading 2 Char"/>
    <w:basedOn w:val="DefaultParagraphFont"/>
    <w:link w:val="Heading2"/>
    <w:rsid w:val="006D1F40"/>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D1F40"/>
    <w:rPr>
      <w:rFonts w:ascii="Arial" w:eastAsia="Times New Roman" w:hAnsi="Arial" w:cs="Arial"/>
      <w:b/>
      <w:bCs/>
      <w:i/>
      <w:iCs/>
    </w:rPr>
  </w:style>
  <w:style w:type="character" w:customStyle="1" w:styleId="Heading4Char">
    <w:name w:val="Heading 4 Char"/>
    <w:basedOn w:val="DefaultParagraphFont"/>
    <w:link w:val="Heading4"/>
    <w:rsid w:val="006D1F40"/>
    <w:rPr>
      <w:rFonts w:ascii="Arial" w:eastAsia="Times New Roman" w:hAnsi="Arial" w:cs="Arial"/>
      <w:b/>
      <w:bCs/>
    </w:rPr>
  </w:style>
  <w:style w:type="character" w:customStyle="1" w:styleId="Heading5Char">
    <w:name w:val="Heading 5 Char"/>
    <w:basedOn w:val="DefaultParagraphFont"/>
    <w:link w:val="Heading5"/>
    <w:rsid w:val="006D1F40"/>
    <w:rPr>
      <w:rFonts w:ascii="Arial" w:eastAsia="Times New Roman" w:hAnsi="Arial" w:cs="Arial"/>
      <w:b/>
      <w:bCs/>
    </w:rPr>
  </w:style>
  <w:style w:type="character" w:customStyle="1" w:styleId="Heading6Char">
    <w:name w:val="Heading 6 Char"/>
    <w:basedOn w:val="DefaultParagraphFont"/>
    <w:link w:val="Heading6"/>
    <w:uiPriority w:val="99"/>
    <w:rsid w:val="006D1F40"/>
    <w:rPr>
      <w:rFonts w:ascii="Arial" w:eastAsia="Times New Roman" w:hAnsi="Arial" w:cs="Arial"/>
      <w:i/>
      <w:iCs/>
    </w:rPr>
  </w:style>
  <w:style w:type="character" w:customStyle="1" w:styleId="Heading7Char">
    <w:name w:val="Heading 7 Char"/>
    <w:basedOn w:val="DefaultParagraphFont"/>
    <w:link w:val="Heading7"/>
    <w:rsid w:val="006D1F40"/>
    <w:rPr>
      <w:rFonts w:ascii="Arial" w:eastAsia="Times New Roman" w:hAnsi="Arial" w:cs="Arial"/>
      <w:sz w:val="18"/>
      <w:szCs w:val="18"/>
    </w:rPr>
  </w:style>
  <w:style w:type="character" w:customStyle="1" w:styleId="Heading8Char">
    <w:name w:val="Heading 8 Char"/>
    <w:basedOn w:val="DefaultParagraphFont"/>
    <w:link w:val="Heading8"/>
    <w:rsid w:val="006D1F40"/>
    <w:rPr>
      <w:rFonts w:ascii="Arial" w:eastAsia="Times New Roman" w:hAnsi="Arial" w:cs="Arial"/>
      <w:i/>
      <w:iCs/>
      <w:sz w:val="20"/>
      <w:szCs w:val="20"/>
    </w:rPr>
  </w:style>
  <w:style w:type="character" w:customStyle="1" w:styleId="Heading9Char">
    <w:name w:val="Heading 9 Char"/>
    <w:basedOn w:val="DefaultParagraphFont"/>
    <w:link w:val="Heading9"/>
    <w:rsid w:val="006D1F40"/>
    <w:rPr>
      <w:rFonts w:ascii="Arial" w:eastAsia="Times New Roman" w:hAnsi="Arial" w:cs="Arial"/>
      <w:b/>
      <w:bCs/>
    </w:rPr>
  </w:style>
  <w:style w:type="character" w:styleId="PageNumber">
    <w:name w:val="page number"/>
    <w:basedOn w:val="DefaultParagraphFont"/>
    <w:uiPriority w:val="99"/>
    <w:rsid w:val="006D1F40"/>
  </w:style>
  <w:style w:type="paragraph" w:customStyle="1" w:styleId="BodyText4">
    <w:name w:val="Body Text 4"/>
    <w:basedOn w:val="BodyTextIndent"/>
    <w:rsid w:val="006D1F40"/>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6D1F40"/>
    <w:pPr>
      <w:tabs>
        <w:tab w:val="left" w:pos="0"/>
      </w:tabs>
      <w:ind w:right="-781"/>
      <w:jc w:val="both"/>
    </w:pPr>
    <w:rPr>
      <w:rFonts w:ascii="Arial" w:hAnsi="Arial" w:cs="Arial"/>
    </w:rPr>
  </w:style>
  <w:style w:type="character" w:customStyle="1" w:styleId="BodyTextIndentChar">
    <w:name w:val="Body Text Indent Char"/>
    <w:basedOn w:val="DefaultParagraphFont"/>
    <w:link w:val="BodyTextIndent"/>
    <w:rsid w:val="006D1F40"/>
    <w:rPr>
      <w:rFonts w:ascii="Arial" w:eastAsia="Times New Roman" w:hAnsi="Arial" w:cs="Arial"/>
      <w:sz w:val="20"/>
      <w:szCs w:val="20"/>
    </w:rPr>
  </w:style>
  <w:style w:type="paragraph" w:styleId="Header">
    <w:name w:val="header"/>
    <w:basedOn w:val="Normal"/>
    <w:link w:val="HeaderChar"/>
    <w:uiPriority w:val="99"/>
    <w:rsid w:val="006D1F40"/>
    <w:pPr>
      <w:tabs>
        <w:tab w:val="center" w:pos="4320"/>
        <w:tab w:val="right" w:pos="8640"/>
      </w:tabs>
    </w:pPr>
  </w:style>
  <w:style w:type="character" w:customStyle="1" w:styleId="HeaderChar">
    <w:name w:val="Header Char"/>
    <w:basedOn w:val="DefaultParagraphFont"/>
    <w:link w:val="Header"/>
    <w:uiPriority w:val="99"/>
    <w:rsid w:val="006D1F40"/>
    <w:rPr>
      <w:rFonts w:ascii="Times New Roman" w:eastAsia="Times New Roman" w:hAnsi="Times New Roman" w:cs="Times New Roman"/>
      <w:sz w:val="20"/>
      <w:szCs w:val="20"/>
    </w:rPr>
  </w:style>
  <w:style w:type="paragraph" w:styleId="Footer">
    <w:name w:val="footer"/>
    <w:basedOn w:val="Normal"/>
    <w:link w:val="FooterChar"/>
    <w:uiPriority w:val="99"/>
    <w:rsid w:val="006D1F40"/>
    <w:pPr>
      <w:tabs>
        <w:tab w:val="center" w:pos="4320"/>
        <w:tab w:val="right" w:pos="8640"/>
      </w:tabs>
    </w:pPr>
  </w:style>
  <w:style w:type="character" w:customStyle="1" w:styleId="FooterChar">
    <w:name w:val="Footer Char"/>
    <w:basedOn w:val="DefaultParagraphFont"/>
    <w:link w:val="Footer"/>
    <w:uiPriority w:val="99"/>
    <w:rsid w:val="006D1F40"/>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D1F4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D1F40"/>
    <w:pPr>
      <w:shd w:val="clear" w:color="auto" w:fill="000080"/>
    </w:pPr>
    <w:rPr>
      <w:rFonts w:ascii="Tahoma" w:hAnsi="Tahoma" w:cs="Tahoma"/>
    </w:rPr>
  </w:style>
  <w:style w:type="paragraph" w:customStyle="1" w:styleId="DefaultText">
    <w:name w:val="Default Text"/>
    <w:basedOn w:val="Normal"/>
    <w:rsid w:val="006D1F40"/>
    <w:pPr>
      <w:overflowPunct/>
      <w:adjustRightInd/>
      <w:textAlignment w:val="auto"/>
    </w:pPr>
    <w:rPr>
      <w:noProof/>
      <w:sz w:val="24"/>
      <w:szCs w:val="24"/>
    </w:rPr>
  </w:style>
  <w:style w:type="paragraph" w:styleId="BodyTextIndent2">
    <w:name w:val="Body Text Indent 2"/>
    <w:basedOn w:val="Normal"/>
    <w:link w:val="BodyTextIndent2Char"/>
    <w:rsid w:val="006D1F40"/>
    <w:pPr>
      <w:ind w:left="720"/>
      <w:jc w:val="center"/>
    </w:pPr>
    <w:rPr>
      <w:rFonts w:ascii="Arial" w:hAnsi="Arial" w:cs="Arial"/>
      <w:i/>
      <w:iCs/>
    </w:rPr>
  </w:style>
  <w:style w:type="character" w:customStyle="1" w:styleId="BodyTextIndent2Char">
    <w:name w:val="Body Text Indent 2 Char"/>
    <w:basedOn w:val="DefaultParagraphFont"/>
    <w:link w:val="BodyTextIndent2"/>
    <w:rsid w:val="006D1F40"/>
    <w:rPr>
      <w:rFonts w:ascii="Arial" w:eastAsia="Times New Roman" w:hAnsi="Arial" w:cs="Arial"/>
      <w:i/>
      <w:iCs/>
      <w:sz w:val="20"/>
      <w:szCs w:val="20"/>
    </w:rPr>
  </w:style>
  <w:style w:type="paragraph" w:styleId="BodyText">
    <w:name w:val="Body Text"/>
    <w:basedOn w:val="Normal"/>
    <w:link w:val="BodyTextChar"/>
    <w:uiPriority w:val="99"/>
    <w:rsid w:val="006D1F40"/>
    <w:pPr>
      <w:tabs>
        <w:tab w:val="left" w:pos="-540"/>
      </w:tabs>
      <w:jc w:val="both"/>
    </w:pPr>
    <w:rPr>
      <w:rFonts w:ascii="Arial" w:hAnsi="Arial" w:cs="Arial"/>
      <w:i/>
      <w:iCs/>
      <w:sz w:val="22"/>
      <w:szCs w:val="22"/>
    </w:rPr>
  </w:style>
  <w:style w:type="character" w:customStyle="1" w:styleId="BodyTextChar">
    <w:name w:val="Body Text Char"/>
    <w:basedOn w:val="DefaultParagraphFont"/>
    <w:link w:val="BodyText"/>
    <w:uiPriority w:val="99"/>
    <w:rsid w:val="006D1F40"/>
    <w:rPr>
      <w:rFonts w:ascii="Arial" w:eastAsia="Times New Roman" w:hAnsi="Arial" w:cs="Arial"/>
      <w:i/>
      <w:iCs/>
    </w:rPr>
  </w:style>
  <w:style w:type="paragraph" w:styleId="BodyTextIndent3">
    <w:name w:val="Body Text Indent 3"/>
    <w:basedOn w:val="Normal"/>
    <w:link w:val="BodyTextIndent3Char"/>
    <w:rsid w:val="006D1F40"/>
    <w:pPr>
      <w:spacing w:after="120"/>
      <w:ind w:left="360"/>
    </w:pPr>
    <w:rPr>
      <w:sz w:val="16"/>
      <w:szCs w:val="16"/>
    </w:rPr>
  </w:style>
  <w:style w:type="character" w:customStyle="1" w:styleId="BodyTextIndent3Char">
    <w:name w:val="Body Text Indent 3 Char"/>
    <w:basedOn w:val="DefaultParagraphFont"/>
    <w:link w:val="BodyTextIndent3"/>
    <w:rsid w:val="006D1F40"/>
    <w:rPr>
      <w:rFonts w:ascii="Times New Roman" w:eastAsia="Times New Roman" w:hAnsi="Times New Roman" w:cs="Times New Roman"/>
      <w:sz w:val="16"/>
      <w:szCs w:val="16"/>
    </w:rPr>
  </w:style>
  <w:style w:type="paragraph" w:styleId="z-BottomofForm">
    <w:name w:val="HTML Bottom of Form"/>
    <w:basedOn w:val="Normal"/>
    <w:next w:val="Normal"/>
    <w:link w:val="z-BottomofFormChar"/>
    <w:hidden/>
    <w:rsid w:val="006D1F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D1F40"/>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D1F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F40"/>
    <w:rPr>
      <w:rFonts w:ascii="Arial" w:eastAsia="Times New Roman" w:hAnsi="Arial" w:cs="Arial"/>
      <w:vanish/>
      <w:sz w:val="16"/>
      <w:szCs w:val="16"/>
    </w:rPr>
  </w:style>
  <w:style w:type="paragraph" w:styleId="BalloonText">
    <w:name w:val="Balloon Text"/>
    <w:basedOn w:val="Normal"/>
    <w:link w:val="BalloonTextChar"/>
    <w:semiHidden/>
    <w:rsid w:val="006D1F40"/>
    <w:rPr>
      <w:rFonts w:ascii="Tahoma" w:hAnsi="Tahoma" w:cs="Tahoma"/>
      <w:sz w:val="16"/>
      <w:szCs w:val="16"/>
    </w:rPr>
  </w:style>
  <w:style w:type="character" w:customStyle="1" w:styleId="BalloonTextChar">
    <w:name w:val="Balloon Text Char"/>
    <w:basedOn w:val="DefaultParagraphFont"/>
    <w:link w:val="BalloonText"/>
    <w:semiHidden/>
    <w:rsid w:val="006D1F40"/>
    <w:rPr>
      <w:rFonts w:ascii="Tahoma" w:eastAsia="Times New Roman" w:hAnsi="Tahoma" w:cs="Tahoma"/>
      <w:sz w:val="16"/>
      <w:szCs w:val="16"/>
    </w:rPr>
  </w:style>
  <w:style w:type="paragraph" w:customStyle="1" w:styleId="DefaultTextCharChar">
    <w:name w:val="Default Text Char Char"/>
    <w:basedOn w:val="Normal"/>
    <w:uiPriority w:val="99"/>
    <w:rsid w:val="006D1F40"/>
    <w:pPr>
      <w:overflowPunct/>
      <w:adjustRightInd/>
      <w:textAlignment w:val="auto"/>
    </w:pPr>
    <w:rPr>
      <w:rFonts w:eastAsia="SimSun"/>
      <w:noProof/>
      <w:sz w:val="24"/>
      <w:szCs w:val="24"/>
    </w:rPr>
  </w:style>
  <w:style w:type="character" w:customStyle="1" w:styleId="DefaultTextCharCharChar">
    <w:name w:val="Default Text Char Char Char"/>
    <w:rsid w:val="006D1F40"/>
    <w:rPr>
      <w:rFonts w:eastAsia="SimSun"/>
      <w:noProof/>
      <w:sz w:val="24"/>
      <w:szCs w:val="24"/>
      <w:lang w:val="en-US" w:eastAsia="en-US"/>
    </w:rPr>
  </w:style>
  <w:style w:type="character" w:customStyle="1" w:styleId="DefaultTextCharCharChar1">
    <w:name w:val="Default Text Char Char Char1"/>
    <w:rsid w:val="006D1F40"/>
    <w:rPr>
      <w:rFonts w:eastAsia="SimSun"/>
      <w:noProof/>
      <w:sz w:val="24"/>
      <w:szCs w:val="24"/>
      <w:lang w:val="en-US" w:eastAsia="en-US"/>
    </w:rPr>
  </w:style>
  <w:style w:type="character" w:customStyle="1" w:styleId="DefaultTextCharCharCharChar">
    <w:name w:val="Default Text Char Char Char Char"/>
    <w:uiPriority w:val="99"/>
    <w:rsid w:val="006D1F40"/>
    <w:rPr>
      <w:rFonts w:eastAsia="SimSun"/>
      <w:noProof/>
      <w:sz w:val="24"/>
      <w:szCs w:val="24"/>
      <w:lang w:val="en-US" w:eastAsia="en-US"/>
    </w:rPr>
  </w:style>
  <w:style w:type="paragraph" w:customStyle="1" w:styleId="DefaultTextChar">
    <w:name w:val="Default Text Char"/>
    <w:basedOn w:val="Normal"/>
    <w:uiPriority w:val="99"/>
    <w:rsid w:val="006D1F40"/>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6D1F40"/>
    <w:pPr>
      <w:overflowPunct/>
      <w:autoSpaceDE/>
      <w:autoSpaceDN/>
      <w:adjustRightInd/>
      <w:ind w:left="720"/>
      <w:contextualSpacing/>
      <w:textAlignment w:val="auto"/>
    </w:pPr>
    <w:rPr>
      <w:sz w:val="24"/>
      <w:szCs w:val="24"/>
    </w:rPr>
  </w:style>
  <w:style w:type="character" w:customStyle="1" w:styleId="DefaultTextCharCharCharCharChar">
    <w:name w:val="Default Text Char Char Char Char Char"/>
    <w:rsid w:val="006D1F40"/>
    <w:rPr>
      <w:rFonts w:eastAsia="SimSun"/>
      <w:noProof/>
      <w:sz w:val="24"/>
      <w:szCs w:val="24"/>
      <w:lang w:val="en-US" w:eastAsia="en-US" w:bidi="ar-SA"/>
    </w:rPr>
  </w:style>
  <w:style w:type="character" w:styleId="CommentReference">
    <w:name w:val="annotation reference"/>
    <w:uiPriority w:val="99"/>
    <w:rsid w:val="006D1F40"/>
    <w:rPr>
      <w:sz w:val="16"/>
      <w:szCs w:val="16"/>
    </w:rPr>
  </w:style>
  <w:style w:type="paragraph" w:styleId="CommentText">
    <w:name w:val="annotation text"/>
    <w:basedOn w:val="Normal"/>
    <w:link w:val="CommentTextChar"/>
    <w:uiPriority w:val="99"/>
    <w:rsid w:val="006D1F40"/>
  </w:style>
  <w:style w:type="character" w:customStyle="1" w:styleId="CommentTextChar">
    <w:name w:val="Comment Text Char"/>
    <w:basedOn w:val="DefaultParagraphFont"/>
    <w:link w:val="CommentText"/>
    <w:uiPriority w:val="99"/>
    <w:rsid w:val="006D1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1F40"/>
    <w:rPr>
      <w:b/>
      <w:bCs/>
    </w:rPr>
  </w:style>
  <w:style w:type="character" w:customStyle="1" w:styleId="CommentSubjectChar">
    <w:name w:val="Comment Subject Char"/>
    <w:basedOn w:val="CommentTextChar"/>
    <w:link w:val="CommentSubject"/>
    <w:rsid w:val="006D1F40"/>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91076B"/>
    <w:rPr>
      <w:rFonts w:ascii="Times New Roman" w:eastAsia="Times New Roman" w:hAnsi="Times New Roman" w:cs="Times New Roman"/>
      <w:sz w:val="24"/>
      <w:szCs w:val="24"/>
    </w:rPr>
  </w:style>
  <w:style w:type="table" w:styleId="TableGrid">
    <w:name w:val="Table Grid"/>
    <w:basedOn w:val="TableNormal"/>
    <w:uiPriority w:val="59"/>
    <w:rsid w:val="0014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5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02F4-CB89-4100-B8E1-B7F21495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Izham Abdul Kadir</dc:creator>
  <cp:lastModifiedBy>Yagacillan Asogan</cp:lastModifiedBy>
  <cp:revision>8</cp:revision>
  <dcterms:created xsi:type="dcterms:W3CDTF">2020-07-20T03:18:00Z</dcterms:created>
  <dcterms:modified xsi:type="dcterms:W3CDTF">2020-07-24T01:19:00Z</dcterms:modified>
</cp:coreProperties>
</file>