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89" w:rsidRDefault="00AD5089" w:rsidP="00AD5089">
      <w:pPr>
        <w:tabs>
          <w:tab w:val="center" w:pos="4680"/>
          <w:tab w:val="right" w:pos="9360"/>
        </w:tabs>
        <w:overflowPunct/>
        <w:autoSpaceDE/>
        <w:autoSpaceDN/>
        <w:adjustRightInd/>
        <w:jc w:val="center"/>
        <w:textAlignment w:val="auto"/>
        <w:rPr>
          <w:rFonts w:ascii="Arial" w:eastAsiaTheme="minorHAnsi" w:hAnsi="Arial" w:cs="Arial"/>
          <w:b/>
          <w:sz w:val="22"/>
          <w:szCs w:val="24"/>
        </w:rPr>
      </w:pPr>
      <w:r>
        <w:rPr>
          <w:rFonts w:ascii="Arial" w:eastAsiaTheme="minorHAnsi" w:hAnsi="Arial" w:cs="Arial"/>
          <w:b/>
          <w:sz w:val="22"/>
          <w:szCs w:val="24"/>
        </w:rPr>
        <w:t>P</w:t>
      </w:r>
      <w:r w:rsidRPr="00446DDA">
        <w:rPr>
          <w:rFonts w:ascii="Arial" w:eastAsiaTheme="minorHAnsi" w:hAnsi="Arial" w:cs="Arial"/>
          <w:b/>
          <w:sz w:val="22"/>
          <w:szCs w:val="24"/>
        </w:rPr>
        <w:t>HF 1 / PHF 2</w:t>
      </w:r>
    </w:p>
    <w:p w:rsidR="00AD5089" w:rsidRPr="00446DDA" w:rsidRDefault="00AD5089" w:rsidP="00AD5089">
      <w:pPr>
        <w:tabs>
          <w:tab w:val="center" w:pos="4680"/>
          <w:tab w:val="right" w:pos="9360"/>
        </w:tabs>
        <w:overflowPunct/>
        <w:autoSpaceDE/>
        <w:autoSpaceDN/>
        <w:adjustRightInd/>
        <w:jc w:val="center"/>
        <w:textAlignment w:val="auto"/>
        <w:rPr>
          <w:rFonts w:ascii="Arial" w:eastAsiaTheme="minorHAnsi" w:hAnsi="Arial" w:cs="Arial"/>
          <w:b/>
          <w:sz w:val="22"/>
          <w:szCs w:val="24"/>
        </w:rPr>
      </w:pPr>
    </w:p>
    <w:tbl>
      <w:tblPr>
        <w:tblStyle w:val="TableGrid5"/>
        <w:tblW w:w="10447" w:type="dxa"/>
        <w:jc w:val="center"/>
        <w:tblLook w:val="04A0" w:firstRow="1" w:lastRow="0" w:firstColumn="1" w:lastColumn="0" w:noHBand="0" w:noVBand="1"/>
      </w:tblPr>
      <w:tblGrid>
        <w:gridCol w:w="2216"/>
        <w:gridCol w:w="5825"/>
        <w:gridCol w:w="2406"/>
      </w:tblGrid>
      <w:tr w:rsidR="00AD5089" w:rsidRPr="00446DDA" w:rsidTr="006C2E63">
        <w:trPr>
          <w:trHeight w:val="1224"/>
          <w:jc w:val="center"/>
        </w:trPr>
        <w:tc>
          <w:tcPr>
            <w:tcW w:w="2216" w:type="dxa"/>
          </w:tcPr>
          <w:p w:rsidR="00AD5089" w:rsidRPr="00446DDA" w:rsidRDefault="00AD5089" w:rsidP="006C2E63">
            <w:pPr>
              <w:overflowPunct/>
              <w:autoSpaceDE/>
              <w:autoSpaceDN/>
              <w:adjustRightInd/>
              <w:textAlignment w:val="auto"/>
              <w:rPr>
                <w:rFonts w:ascii="Arial" w:eastAsiaTheme="minorHAnsi" w:hAnsi="Arial" w:cs="Arial"/>
                <w:sz w:val="22"/>
                <w:szCs w:val="22"/>
              </w:rPr>
            </w:pPr>
            <w:r w:rsidRPr="00446DDA">
              <w:rPr>
                <w:rFonts w:ascii="Arial" w:eastAsiaTheme="minorHAnsi" w:hAnsi="Arial" w:cs="Arial"/>
                <w:noProof/>
                <w:sz w:val="22"/>
                <w:szCs w:val="22"/>
              </w:rPr>
              <w:drawing>
                <wp:inline distT="0" distB="0" distL="0" distR="0" wp14:anchorId="742D06AF" wp14:editId="7E666D3E">
                  <wp:extent cx="1244991" cy="688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08133040_logo mi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423" cy="693937"/>
                          </a:xfrm>
                          <a:prstGeom prst="rect">
                            <a:avLst/>
                          </a:prstGeom>
                        </pic:spPr>
                      </pic:pic>
                    </a:graphicData>
                  </a:graphic>
                </wp:inline>
              </w:drawing>
            </w:r>
          </w:p>
        </w:tc>
        <w:tc>
          <w:tcPr>
            <w:tcW w:w="5825" w:type="dxa"/>
            <w:vAlign w:val="center"/>
          </w:tcPr>
          <w:p w:rsidR="00AD5089" w:rsidRPr="00446DDA" w:rsidRDefault="00AD5089" w:rsidP="006C2E63">
            <w:pPr>
              <w:overflowPunct/>
              <w:autoSpaceDE/>
              <w:autoSpaceDN/>
              <w:adjustRightInd/>
              <w:jc w:val="center"/>
              <w:textAlignment w:val="auto"/>
              <w:rPr>
                <w:rFonts w:ascii="Arial" w:eastAsiaTheme="minorHAnsi" w:hAnsi="Arial" w:cs="Arial"/>
                <w:b/>
                <w:sz w:val="22"/>
                <w:szCs w:val="22"/>
              </w:rPr>
            </w:pPr>
            <w:r w:rsidRPr="00446DDA">
              <w:rPr>
                <w:rFonts w:ascii="Arial" w:eastAsiaTheme="minorHAnsi" w:hAnsi="Arial" w:cs="Arial"/>
                <w:b/>
                <w:sz w:val="22"/>
                <w:szCs w:val="22"/>
              </w:rPr>
              <w:t>APPLICATION FOR PRIVATE HEALTHCARE FACILITIES INCENTIVES –</w:t>
            </w:r>
          </w:p>
          <w:p w:rsidR="00AD5089" w:rsidRPr="00446DDA" w:rsidRDefault="00AD5089" w:rsidP="006C2E63">
            <w:pPr>
              <w:overflowPunct/>
              <w:autoSpaceDE/>
              <w:autoSpaceDN/>
              <w:adjustRightInd/>
              <w:jc w:val="center"/>
              <w:textAlignment w:val="auto"/>
              <w:rPr>
                <w:rFonts w:ascii="Arial" w:eastAsiaTheme="minorHAnsi" w:hAnsi="Arial" w:cs="Arial"/>
                <w:b/>
                <w:sz w:val="22"/>
                <w:szCs w:val="22"/>
              </w:rPr>
            </w:pPr>
            <w:r w:rsidRPr="00446DDA">
              <w:rPr>
                <w:rFonts w:ascii="Arial" w:eastAsiaTheme="minorHAnsi" w:hAnsi="Arial" w:cs="Arial"/>
                <w:b/>
                <w:sz w:val="22"/>
                <w:szCs w:val="22"/>
              </w:rPr>
              <w:t xml:space="preserve"> PRIVATE HOSPITALS / </w:t>
            </w:r>
          </w:p>
          <w:p w:rsidR="00AD5089" w:rsidRPr="00446DDA" w:rsidRDefault="00AD5089" w:rsidP="006C2E63">
            <w:pPr>
              <w:overflowPunct/>
              <w:autoSpaceDE/>
              <w:autoSpaceDN/>
              <w:adjustRightInd/>
              <w:jc w:val="center"/>
              <w:textAlignment w:val="auto"/>
              <w:rPr>
                <w:rFonts w:ascii="Arial" w:eastAsiaTheme="minorHAnsi" w:hAnsi="Arial" w:cs="Arial"/>
                <w:b/>
                <w:color w:val="0000FF"/>
                <w:sz w:val="22"/>
                <w:szCs w:val="22"/>
              </w:rPr>
            </w:pPr>
            <w:r w:rsidRPr="00446DDA">
              <w:rPr>
                <w:rFonts w:ascii="Arial" w:eastAsiaTheme="minorHAnsi" w:hAnsi="Arial" w:cs="Arial"/>
                <w:b/>
                <w:sz w:val="22"/>
                <w:szCs w:val="22"/>
              </w:rPr>
              <w:t>AMBULATORY CARE CENTRE</w:t>
            </w:r>
          </w:p>
        </w:tc>
        <w:tc>
          <w:tcPr>
            <w:tcW w:w="2406" w:type="dxa"/>
            <w:shd w:val="clear" w:color="auto" w:fill="000000" w:themeFill="text1"/>
            <w:vAlign w:val="center"/>
          </w:tcPr>
          <w:p w:rsidR="00AD5089" w:rsidRPr="00446DDA" w:rsidRDefault="00AD5089" w:rsidP="006C2E63">
            <w:pPr>
              <w:overflowPunct/>
              <w:autoSpaceDE/>
              <w:autoSpaceDN/>
              <w:adjustRightInd/>
              <w:jc w:val="center"/>
              <w:textAlignment w:val="auto"/>
              <w:rPr>
                <w:rFonts w:ascii="Arial" w:eastAsiaTheme="minorHAnsi" w:hAnsi="Arial" w:cs="Arial"/>
                <w:b/>
                <w:color w:val="FFFFFF" w:themeColor="background1"/>
                <w:sz w:val="22"/>
                <w:szCs w:val="22"/>
              </w:rPr>
            </w:pPr>
            <w:r w:rsidRPr="00446DDA">
              <w:rPr>
                <w:rFonts w:ascii="Arial" w:eastAsiaTheme="minorHAnsi" w:hAnsi="Arial" w:cs="Arial"/>
                <w:b/>
                <w:color w:val="FFFFFF" w:themeColor="background1"/>
                <w:sz w:val="22"/>
                <w:szCs w:val="22"/>
              </w:rPr>
              <w:t>DOCUMENT CHECKLIST</w:t>
            </w:r>
          </w:p>
        </w:tc>
      </w:tr>
    </w:tbl>
    <w:p w:rsidR="00AD5089" w:rsidRDefault="00AD5089"/>
    <w:tbl>
      <w:tblPr>
        <w:tblStyle w:val="TableGrid4"/>
        <w:tblW w:w="10403" w:type="dxa"/>
        <w:jc w:val="center"/>
        <w:tblInd w:w="-812" w:type="dxa"/>
        <w:tblLook w:val="04A0" w:firstRow="1" w:lastRow="0" w:firstColumn="1" w:lastColumn="0" w:noHBand="0" w:noVBand="1"/>
      </w:tblPr>
      <w:tblGrid>
        <w:gridCol w:w="110"/>
        <w:gridCol w:w="270"/>
        <w:gridCol w:w="52"/>
        <w:gridCol w:w="6608"/>
        <w:gridCol w:w="1461"/>
        <w:gridCol w:w="1902"/>
      </w:tblGrid>
      <w:tr w:rsidR="00AD5089" w:rsidRPr="00AD5089" w:rsidTr="00AD5089">
        <w:trPr>
          <w:trHeight w:val="342"/>
          <w:jc w:val="center"/>
        </w:trPr>
        <w:tc>
          <w:tcPr>
            <w:tcW w:w="10403" w:type="dxa"/>
            <w:gridSpan w:val="6"/>
            <w:shd w:val="clear" w:color="auto" w:fill="000000" w:themeFill="text1"/>
            <w:vAlign w:val="center"/>
          </w:tcPr>
          <w:p w:rsidR="00AD5089" w:rsidRPr="00AD5089" w:rsidRDefault="00AD5089" w:rsidP="00AD5089">
            <w:pPr>
              <w:overflowPunct/>
              <w:autoSpaceDE/>
              <w:autoSpaceDN/>
              <w:adjustRightInd/>
              <w:ind w:left="11"/>
              <w:contextualSpacing/>
              <w:jc w:val="center"/>
              <w:textAlignment w:val="auto"/>
              <w:rPr>
                <w:rFonts w:ascii="Arial" w:eastAsiaTheme="minorHAnsi" w:hAnsi="Arial" w:cs="Arial"/>
                <w:b/>
                <w:color w:val="FFFFFF" w:themeColor="background1"/>
                <w:sz w:val="22"/>
                <w:szCs w:val="22"/>
                <w:lang w:val="ms-MY"/>
              </w:rPr>
            </w:pPr>
            <w:r w:rsidRPr="00AD5089">
              <w:rPr>
                <w:rFonts w:ascii="Arial" w:eastAsiaTheme="minorHAnsi" w:hAnsi="Arial" w:cs="Arial"/>
                <w:b/>
                <w:color w:val="FFFFFF" w:themeColor="background1"/>
                <w:sz w:val="22"/>
                <w:szCs w:val="22"/>
                <w:lang w:val="ms-MY"/>
              </w:rPr>
              <w:t>DOCUMENT CHECKLIST</w:t>
            </w:r>
          </w:p>
        </w:tc>
      </w:tr>
      <w:tr w:rsidR="00AD5089" w:rsidRPr="00AD5089" w:rsidTr="00AD5089">
        <w:trPr>
          <w:trHeight w:val="467"/>
          <w:jc w:val="center"/>
        </w:trPr>
        <w:tc>
          <w:tcPr>
            <w:tcW w:w="7040" w:type="dxa"/>
            <w:gridSpan w:val="4"/>
            <w:vAlign w:val="center"/>
          </w:tcPr>
          <w:p w:rsidR="00AD5089" w:rsidRPr="00AD5089" w:rsidRDefault="00AD5089" w:rsidP="00AD5089">
            <w:pPr>
              <w:overflowPunct/>
              <w:autoSpaceDE/>
              <w:autoSpaceDN/>
              <w:adjustRightInd/>
              <w:jc w:val="center"/>
              <w:textAlignment w:val="auto"/>
              <w:rPr>
                <w:rFonts w:ascii="Arial" w:eastAsiaTheme="minorHAnsi" w:hAnsi="Arial" w:cs="Arial"/>
                <w:b/>
                <w:sz w:val="22"/>
                <w:szCs w:val="22"/>
                <w:lang w:val="ms-MY"/>
              </w:rPr>
            </w:pPr>
            <w:r w:rsidRPr="00AD5089">
              <w:rPr>
                <w:rFonts w:ascii="Arial" w:eastAsiaTheme="minorHAnsi" w:hAnsi="Arial" w:cs="Arial"/>
                <w:b/>
                <w:sz w:val="22"/>
                <w:szCs w:val="22"/>
                <w:lang w:val="ms-MY"/>
              </w:rPr>
              <w:t>Name of company :</w:t>
            </w:r>
          </w:p>
        </w:tc>
        <w:tc>
          <w:tcPr>
            <w:tcW w:w="1461" w:type="dxa"/>
            <w:vAlign w:val="center"/>
          </w:tcPr>
          <w:p w:rsidR="00AD5089" w:rsidRPr="00AD5089" w:rsidRDefault="00AD5089" w:rsidP="00AD5089">
            <w:pPr>
              <w:overflowPunct/>
              <w:autoSpaceDE/>
              <w:autoSpaceDN/>
              <w:adjustRightInd/>
              <w:ind w:left="-58" w:right="-42"/>
              <w:jc w:val="center"/>
              <w:textAlignment w:val="auto"/>
              <w:rPr>
                <w:rFonts w:ascii="Arial" w:eastAsiaTheme="minorHAnsi" w:hAnsi="Arial" w:cs="Arial"/>
                <w:b/>
                <w:sz w:val="22"/>
                <w:szCs w:val="22"/>
                <w:lang w:val="ms-MY"/>
              </w:rPr>
            </w:pPr>
            <w:r w:rsidRPr="00AD5089">
              <w:rPr>
                <w:rFonts w:ascii="Arial" w:eastAsiaTheme="minorHAnsi" w:hAnsi="Arial" w:cs="Arial"/>
                <w:b/>
                <w:sz w:val="22"/>
                <w:szCs w:val="22"/>
                <w:lang w:val="ms-MY"/>
              </w:rPr>
              <w:t>Please</w:t>
            </w:r>
          </w:p>
          <w:p w:rsidR="00AD5089" w:rsidRPr="00AD5089" w:rsidRDefault="00AD5089" w:rsidP="00AD5089">
            <w:pPr>
              <w:overflowPunct/>
              <w:autoSpaceDE/>
              <w:autoSpaceDN/>
              <w:adjustRightInd/>
              <w:ind w:left="-58" w:right="-42"/>
              <w:jc w:val="center"/>
              <w:textAlignment w:val="auto"/>
              <w:rPr>
                <w:rFonts w:ascii="Arial" w:eastAsiaTheme="minorHAnsi" w:hAnsi="Arial" w:cs="Arial"/>
                <w:b/>
                <w:sz w:val="22"/>
                <w:szCs w:val="22"/>
                <w:lang w:val="ms-MY"/>
              </w:rPr>
            </w:pPr>
            <w:r w:rsidRPr="00AD5089">
              <w:rPr>
                <w:rFonts w:ascii="Arial" w:eastAsiaTheme="minorHAnsi" w:hAnsi="Arial" w:cs="Arial"/>
                <w:b/>
                <w:sz w:val="22"/>
                <w:szCs w:val="22"/>
                <w:lang w:val="ms-MY"/>
              </w:rPr>
              <w:t>(√) once completed</w:t>
            </w:r>
          </w:p>
        </w:tc>
        <w:tc>
          <w:tcPr>
            <w:tcW w:w="1902" w:type="dxa"/>
          </w:tcPr>
          <w:p w:rsidR="00AD5089" w:rsidRPr="00AD5089" w:rsidRDefault="00AD5089" w:rsidP="00AD5089">
            <w:pPr>
              <w:overflowPunct/>
              <w:autoSpaceDE/>
              <w:autoSpaceDN/>
              <w:adjustRightInd/>
              <w:jc w:val="center"/>
              <w:textAlignment w:val="auto"/>
              <w:rPr>
                <w:rFonts w:ascii="Arial" w:eastAsiaTheme="minorHAnsi" w:hAnsi="Arial" w:cs="Arial"/>
                <w:b/>
                <w:sz w:val="22"/>
                <w:szCs w:val="22"/>
                <w:lang w:val="ms-MY"/>
              </w:rPr>
            </w:pPr>
            <w:r w:rsidRPr="00AD5089">
              <w:rPr>
                <w:rFonts w:ascii="Arial" w:eastAsiaTheme="minorHAnsi" w:hAnsi="Arial" w:cs="Arial"/>
                <w:b/>
                <w:sz w:val="22"/>
                <w:szCs w:val="22"/>
                <w:lang w:val="ms-MY"/>
              </w:rPr>
              <w:t>Remarks</w:t>
            </w:r>
          </w:p>
          <w:p w:rsidR="00AD5089" w:rsidRPr="00AD5089" w:rsidRDefault="00AD5089" w:rsidP="00AD5089">
            <w:pPr>
              <w:overflowPunct/>
              <w:autoSpaceDE/>
              <w:autoSpaceDN/>
              <w:adjustRightInd/>
              <w:jc w:val="center"/>
              <w:textAlignment w:val="auto"/>
              <w:rPr>
                <w:rFonts w:ascii="Arial" w:eastAsiaTheme="minorHAnsi" w:hAnsi="Arial" w:cs="Arial"/>
                <w:b/>
                <w:sz w:val="22"/>
                <w:szCs w:val="22"/>
                <w:lang w:val="ms-MY"/>
              </w:rPr>
            </w:pPr>
            <w:r w:rsidRPr="00AD5089">
              <w:rPr>
                <w:rFonts w:ascii="Arial" w:eastAsiaTheme="minorHAnsi" w:hAnsi="Arial" w:cs="Arial"/>
                <w:b/>
                <w:sz w:val="22"/>
                <w:szCs w:val="22"/>
                <w:lang w:val="ms-MY"/>
              </w:rPr>
              <w:t>(for MIDA use only)</w:t>
            </w:r>
          </w:p>
        </w:tc>
      </w:tr>
      <w:tr w:rsidR="00AD5089" w:rsidRPr="00AD5089" w:rsidTr="00AD5089">
        <w:trPr>
          <w:trHeight w:val="503"/>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color w:val="FF0000"/>
                <w:sz w:val="22"/>
                <w:szCs w:val="22"/>
              </w:rPr>
            </w:pPr>
          </w:p>
        </w:tc>
        <w:tc>
          <w:tcPr>
            <w:tcW w:w="6608" w:type="dxa"/>
            <w:vAlign w:val="center"/>
          </w:tcPr>
          <w:p w:rsidR="00AD5089" w:rsidRPr="00AD5089" w:rsidRDefault="00AD5089" w:rsidP="00AD5089">
            <w:pPr>
              <w:overflowPunct/>
              <w:autoSpaceDE/>
              <w:autoSpaceDN/>
              <w:adjustRightInd/>
              <w:ind w:right="189"/>
              <w:jc w:val="both"/>
              <w:textAlignment w:val="auto"/>
              <w:rPr>
                <w:rFonts w:ascii="Arial" w:eastAsiaTheme="minorHAnsi" w:hAnsi="Arial" w:cs="Arial"/>
                <w:b/>
                <w:noProof/>
                <w:sz w:val="22"/>
                <w:szCs w:val="22"/>
              </w:rPr>
            </w:pPr>
            <w:r w:rsidRPr="00AD5089">
              <w:rPr>
                <w:rFonts w:ascii="Arial" w:eastAsiaTheme="minorHAnsi" w:hAnsi="Arial" w:cs="Arial"/>
                <w:noProof/>
                <w:sz w:val="22"/>
                <w:szCs w:val="22"/>
              </w:rPr>
              <w:t>Three (3) sets of completed PHF forms</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AD5089" w:rsidRPr="00AD5089" w:rsidTr="00AD5089">
        <w:trPr>
          <w:trHeight w:val="764"/>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overflowPunct/>
              <w:autoSpaceDE/>
              <w:autoSpaceDN/>
              <w:adjustRightInd/>
              <w:ind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Current  SSM Super Form for Incorporation of the Company &amp; Shareholding Companies  / SSM e-Info</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AD5089" w:rsidRPr="00AD5089" w:rsidTr="00AD5089">
        <w:trPr>
          <w:trHeight w:val="547"/>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overflowPunct/>
              <w:autoSpaceDE/>
              <w:autoSpaceDN/>
              <w:adjustRightInd/>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Current  Income Tax Return Form - Form C*</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547"/>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tabs>
                <w:tab w:val="left" w:pos="5663"/>
              </w:tabs>
              <w:overflowPunct/>
              <w:autoSpaceDE/>
              <w:autoSpaceDN/>
              <w:adjustRightInd/>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Current  Audited Financial Statement*</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547"/>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tabs>
                <w:tab w:val="left" w:pos="5663"/>
              </w:tabs>
              <w:overflowPunct/>
              <w:autoSpaceDE/>
              <w:autoSpaceDN/>
              <w:adjustRightInd/>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A Copy of Business Licence (if any)*</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547"/>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tabs>
                <w:tab w:val="left" w:pos="5663"/>
              </w:tabs>
              <w:overflowPunct/>
              <w:autoSpaceDE/>
              <w:autoSpaceDN/>
              <w:adjustRightInd/>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The Company’s Corporate Group Structure (if any)</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547"/>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tabs>
                <w:tab w:val="left" w:pos="5663"/>
              </w:tabs>
              <w:overflowPunct/>
              <w:autoSpaceDE/>
              <w:autoSpaceDN/>
              <w:adjustRightInd/>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Land / Building’s Sales and Purchase Agreement (if any)</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773"/>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tabs>
                <w:tab w:val="left" w:pos="5663"/>
              </w:tabs>
              <w:overflowPunct/>
              <w:autoSpaceDE/>
              <w:autoSpaceDN/>
              <w:adjustRightInd/>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Artist Impressions / Pictures / Drawings of the Proposed Project (if any)</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809"/>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overflowPunct/>
              <w:autoSpaceDE/>
              <w:autoSpaceDN/>
              <w:adjustRightInd/>
              <w:spacing w:line="276" w:lineRule="auto"/>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Approval for Establishment of the New Private Healthcare Facility from Ministry of Health (MoH) (Form 2)**</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1070"/>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overflowPunct/>
              <w:autoSpaceDE/>
              <w:autoSpaceDN/>
              <w:adjustRightInd/>
              <w:spacing w:line="276" w:lineRule="auto"/>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Approval for Alteration (Expansion/Modernisation) or Extension (Expansion) of an Existing Private Healthcare Facility from Ministry of Health (MoH) (Form 6)*</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AD5089" w:rsidRPr="00AD5089" w:rsidTr="00AD5089">
        <w:trPr>
          <w:trHeight w:val="800"/>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overflowPunct/>
              <w:autoSpaceDE/>
              <w:autoSpaceDN/>
              <w:adjustRightInd/>
              <w:spacing w:line="276" w:lineRule="auto"/>
              <w:ind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Curent Operating License of the Existing Private Healthcare from Ministry of Health (MoH) (Form 4 / 7)*</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contextualSpacing/>
              <w:jc w:val="both"/>
              <w:textAlignment w:val="auto"/>
              <w:rPr>
                <w:rFonts w:ascii="Arial" w:eastAsiaTheme="minorHAnsi" w:hAnsi="Arial" w:cs="Arial"/>
                <w:b/>
                <w:noProof/>
                <w:sz w:val="22"/>
                <w:szCs w:val="22"/>
              </w:rPr>
            </w:pPr>
          </w:p>
        </w:tc>
      </w:tr>
      <w:tr w:rsidR="00AD5089" w:rsidRPr="00AD5089" w:rsidTr="00AD5089">
        <w:trPr>
          <w:trHeight w:val="1070"/>
          <w:jc w:val="center"/>
        </w:trPr>
        <w:tc>
          <w:tcPr>
            <w:tcW w:w="432" w:type="dxa"/>
            <w:gridSpan w:val="3"/>
            <w:vAlign w:val="center"/>
          </w:tcPr>
          <w:p w:rsidR="00AD5089" w:rsidRPr="00AD5089" w:rsidRDefault="00AD5089" w:rsidP="00AD5089">
            <w:pPr>
              <w:numPr>
                <w:ilvl w:val="0"/>
                <w:numId w:val="20"/>
              </w:numPr>
              <w:overflowPunct/>
              <w:autoSpaceDE/>
              <w:autoSpaceDN/>
              <w:adjustRightInd/>
              <w:spacing w:line="312" w:lineRule="auto"/>
              <w:ind w:left="342" w:hanging="270"/>
              <w:contextualSpacing/>
              <w:jc w:val="center"/>
              <w:textAlignment w:val="auto"/>
              <w:rPr>
                <w:rFonts w:ascii="Arial" w:eastAsiaTheme="minorHAnsi" w:hAnsi="Arial" w:cs="Arial"/>
                <w:noProof/>
                <w:sz w:val="22"/>
                <w:szCs w:val="22"/>
              </w:rPr>
            </w:pPr>
          </w:p>
        </w:tc>
        <w:tc>
          <w:tcPr>
            <w:tcW w:w="6608" w:type="dxa"/>
            <w:vAlign w:val="center"/>
          </w:tcPr>
          <w:p w:rsidR="00AD5089" w:rsidRPr="00AD5089" w:rsidRDefault="00AD5089" w:rsidP="00AD5089">
            <w:pPr>
              <w:overflowPunct/>
              <w:autoSpaceDE/>
              <w:autoSpaceDN/>
              <w:adjustRightInd/>
              <w:spacing w:line="276" w:lineRule="auto"/>
              <w:ind w:left="-18" w:right="189"/>
              <w:jc w:val="both"/>
              <w:textAlignment w:val="auto"/>
              <w:rPr>
                <w:rFonts w:ascii="Arial" w:eastAsiaTheme="minorHAnsi" w:hAnsi="Arial" w:cs="Arial"/>
                <w:noProof/>
                <w:sz w:val="22"/>
                <w:szCs w:val="22"/>
              </w:rPr>
            </w:pPr>
            <w:r w:rsidRPr="00AD5089">
              <w:rPr>
                <w:rFonts w:ascii="Arial" w:eastAsiaTheme="minorHAnsi" w:hAnsi="Arial" w:cs="Arial"/>
                <w:noProof/>
                <w:sz w:val="22"/>
                <w:szCs w:val="22"/>
              </w:rPr>
              <w:t>Membership letter as ‘A Healthcare Facility for the Promotion of Healthcare Travel’ from Malaysia Healthcare Travel Council (MHTC)*</w:t>
            </w:r>
          </w:p>
        </w:tc>
        <w:tc>
          <w:tcPr>
            <w:tcW w:w="1461"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1902" w:type="dxa"/>
            <w:vAlign w:val="center"/>
          </w:tcPr>
          <w:p w:rsidR="00AD5089" w:rsidRPr="00AD5089" w:rsidRDefault="00AD5089" w:rsidP="00AD5089">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AD5089" w:rsidRPr="00AD5089" w:rsidTr="00AD50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548"/>
        </w:trPr>
        <w:tc>
          <w:tcPr>
            <w:tcW w:w="270" w:type="dxa"/>
          </w:tcPr>
          <w:p w:rsidR="00AD5089" w:rsidRPr="00AD5089" w:rsidRDefault="00AD5089" w:rsidP="00AD5089">
            <w:pPr>
              <w:overflowPunct/>
              <w:autoSpaceDE/>
              <w:autoSpaceDN/>
              <w:adjustRightInd/>
              <w:ind w:right="-450"/>
              <w:jc w:val="both"/>
              <w:textAlignment w:val="auto"/>
              <w:rPr>
                <w:rFonts w:ascii="Arial" w:eastAsiaTheme="minorHAnsi" w:hAnsi="Arial" w:cs="Arial"/>
                <w:b/>
                <w:sz w:val="22"/>
                <w:szCs w:val="22"/>
              </w:rPr>
            </w:pPr>
          </w:p>
        </w:tc>
        <w:tc>
          <w:tcPr>
            <w:tcW w:w="10023" w:type="dxa"/>
            <w:gridSpan w:val="4"/>
          </w:tcPr>
          <w:p w:rsidR="00AD5089" w:rsidRPr="00AD5089" w:rsidRDefault="00AD5089" w:rsidP="00AD5089">
            <w:pPr>
              <w:tabs>
                <w:tab w:val="left" w:pos="9829"/>
              </w:tabs>
              <w:overflowPunct/>
              <w:autoSpaceDE/>
              <w:autoSpaceDN/>
              <w:adjustRightInd/>
              <w:ind w:left="443" w:hanging="270"/>
              <w:jc w:val="both"/>
              <w:textAlignment w:val="auto"/>
              <w:rPr>
                <w:rFonts w:ascii="Arial" w:eastAsiaTheme="minorHAnsi" w:hAnsi="Arial" w:cs="Arial"/>
                <w:b/>
                <w:sz w:val="18"/>
                <w:szCs w:val="22"/>
              </w:rPr>
            </w:pPr>
            <w:r w:rsidRPr="00AD5089">
              <w:rPr>
                <w:rFonts w:ascii="Arial" w:eastAsiaTheme="minorHAnsi" w:hAnsi="Arial" w:cs="Arial"/>
                <w:b/>
                <w:sz w:val="18"/>
                <w:szCs w:val="22"/>
              </w:rPr>
              <w:t>Note:</w:t>
            </w:r>
          </w:p>
          <w:p w:rsidR="00AD5089" w:rsidRPr="00AD5089" w:rsidRDefault="00AD5089" w:rsidP="00AD5089">
            <w:pPr>
              <w:tabs>
                <w:tab w:val="left" w:pos="9829"/>
              </w:tabs>
              <w:overflowPunct/>
              <w:autoSpaceDE/>
              <w:autoSpaceDN/>
              <w:adjustRightInd/>
              <w:ind w:left="623" w:hanging="180"/>
              <w:jc w:val="both"/>
              <w:textAlignment w:val="auto"/>
              <w:rPr>
                <w:rFonts w:ascii="Arial" w:eastAsiaTheme="minorHAnsi" w:hAnsi="Arial" w:cs="Arial"/>
                <w:b/>
                <w:sz w:val="18"/>
                <w:szCs w:val="22"/>
              </w:rPr>
            </w:pPr>
            <w:r w:rsidRPr="00AD5089">
              <w:rPr>
                <w:rFonts w:ascii="Arial" w:eastAsiaTheme="minorHAnsi" w:hAnsi="Arial" w:cs="Arial"/>
                <w:b/>
                <w:sz w:val="18"/>
                <w:szCs w:val="22"/>
              </w:rPr>
              <w:t xml:space="preserve">* For an existing private healthcare facility, the documents as listed in (b), (c), (d), (e), (j), (l), </w:t>
            </w:r>
            <w:proofErr w:type="gramStart"/>
            <w:r w:rsidRPr="00AD5089">
              <w:rPr>
                <w:rFonts w:ascii="Arial" w:eastAsiaTheme="minorHAnsi" w:hAnsi="Arial" w:cs="Arial"/>
                <w:b/>
                <w:sz w:val="18"/>
                <w:szCs w:val="22"/>
              </w:rPr>
              <w:t>(</w:t>
            </w:r>
            <w:proofErr w:type="gramEnd"/>
            <w:r w:rsidRPr="00AD5089">
              <w:rPr>
                <w:rFonts w:ascii="Arial" w:eastAsiaTheme="minorHAnsi" w:hAnsi="Arial" w:cs="Arial"/>
                <w:b/>
                <w:sz w:val="18"/>
                <w:szCs w:val="22"/>
              </w:rPr>
              <w:t>m) are compulsory to be submitted together with the application form.</w:t>
            </w:r>
          </w:p>
        </w:tc>
      </w:tr>
      <w:tr w:rsidR="00AD5089" w:rsidRPr="00AD5089" w:rsidTr="00AD50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763"/>
        </w:trPr>
        <w:tc>
          <w:tcPr>
            <w:tcW w:w="270" w:type="dxa"/>
          </w:tcPr>
          <w:p w:rsidR="00AD5089" w:rsidRPr="00AD5089" w:rsidRDefault="00AD5089" w:rsidP="00AD5089">
            <w:pPr>
              <w:overflowPunct/>
              <w:autoSpaceDE/>
              <w:autoSpaceDN/>
              <w:adjustRightInd/>
              <w:ind w:right="-450"/>
              <w:jc w:val="both"/>
              <w:textAlignment w:val="auto"/>
              <w:rPr>
                <w:rFonts w:ascii="Arial" w:eastAsiaTheme="minorHAnsi" w:hAnsi="Arial" w:cs="Arial"/>
                <w:b/>
                <w:sz w:val="22"/>
                <w:szCs w:val="22"/>
              </w:rPr>
            </w:pPr>
          </w:p>
        </w:tc>
        <w:tc>
          <w:tcPr>
            <w:tcW w:w="10023" w:type="dxa"/>
            <w:gridSpan w:val="4"/>
          </w:tcPr>
          <w:p w:rsidR="00AD5089" w:rsidRPr="00AD5089" w:rsidRDefault="00AD5089" w:rsidP="00AD5089">
            <w:pPr>
              <w:tabs>
                <w:tab w:val="left" w:pos="9829"/>
              </w:tabs>
              <w:overflowPunct/>
              <w:autoSpaceDE/>
              <w:autoSpaceDN/>
              <w:adjustRightInd/>
              <w:ind w:left="623" w:right="-18" w:hanging="270"/>
              <w:jc w:val="both"/>
              <w:textAlignment w:val="auto"/>
              <w:rPr>
                <w:rFonts w:ascii="Arial" w:eastAsiaTheme="minorHAnsi" w:hAnsi="Arial" w:cs="Arial"/>
                <w:b/>
                <w:sz w:val="18"/>
                <w:szCs w:val="22"/>
              </w:rPr>
            </w:pPr>
            <w:r w:rsidRPr="00AD5089">
              <w:rPr>
                <w:rFonts w:ascii="Arial" w:eastAsiaTheme="minorHAnsi" w:hAnsi="Arial" w:cs="Arial"/>
                <w:b/>
                <w:sz w:val="18"/>
                <w:szCs w:val="22"/>
              </w:rPr>
              <w:t xml:space="preserve"> ** For a new healthcare private healthcare facility as listed in (k) is compulsory to be submitted together with     the application form.</w:t>
            </w:r>
          </w:p>
          <w:p w:rsidR="00AD5089" w:rsidRPr="00AD5089" w:rsidRDefault="00AD5089" w:rsidP="00AD5089">
            <w:pPr>
              <w:tabs>
                <w:tab w:val="left" w:pos="9829"/>
              </w:tabs>
              <w:overflowPunct/>
              <w:autoSpaceDE/>
              <w:autoSpaceDN/>
              <w:adjustRightInd/>
              <w:ind w:left="443" w:right="-18" w:hanging="270"/>
              <w:jc w:val="both"/>
              <w:textAlignment w:val="auto"/>
              <w:rPr>
                <w:rFonts w:ascii="Arial" w:eastAsiaTheme="minorHAnsi" w:hAnsi="Arial" w:cs="Arial"/>
                <w:b/>
                <w:sz w:val="18"/>
                <w:szCs w:val="22"/>
              </w:rPr>
            </w:pPr>
          </w:p>
          <w:p w:rsidR="00AD5089" w:rsidRPr="00AD5089" w:rsidRDefault="00AD5089" w:rsidP="00AD5089">
            <w:pPr>
              <w:tabs>
                <w:tab w:val="left" w:pos="9829"/>
              </w:tabs>
              <w:overflowPunct/>
              <w:autoSpaceDE/>
              <w:autoSpaceDN/>
              <w:adjustRightInd/>
              <w:ind w:left="443" w:right="-18" w:hanging="270"/>
              <w:jc w:val="both"/>
              <w:textAlignment w:val="auto"/>
              <w:rPr>
                <w:rFonts w:ascii="Arial" w:eastAsiaTheme="minorHAnsi" w:hAnsi="Arial" w:cs="Arial"/>
                <w:b/>
                <w:sz w:val="18"/>
                <w:szCs w:val="22"/>
              </w:rPr>
            </w:pPr>
          </w:p>
        </w:tc>
      </w:tr>
    </w:tbl>
    <w:p w:rsidR="00C44D51" w:rsidRDefault="00C44D51" w:rsidP="00AD46C4"/>
    <w:p w:rsidR="00C44D51" w:rsidRDefault="00C44D51" w:rsidP="00AD46C4">
      <w:pPr>
        <w:sectPr w:rsidR="00C44D51" w:rsidSect="00E302F4">
          <w:headerReference w:type="default" r:id="rId10"/>
          <w:footerReference w:type="default" r:id="rId11"/>
          <w:footerReference w:type="first" r:id="rId12"/>
          <w:pgSz w:w="12240" w:h="15840"/>
          <w:pgMar w:top="720" w:right="1440" w:bottom="1440" w:left="1440" w:header="540" w:footer="720" w:gutter="0"/>
          <w:cols w:space="720"/>
          <w:titlePg/>
          <w:docGrid w:linePitch="360"/>
        </w:sectPr>
      </w:pPr>
    </w:p>
    <w:tbl>
      <w:tblPr>
        <w:tblpPr w:leftFromText="180" w:rightFromText="180" w:vertAnchor="text" w:horzAnchor="margin" w:tblpY="-635"/>
        <w:tblW w:w="9763" w:type="dxa"/>
        <w:tblLook w:val="01E0" w:firstRow="1" w:lastRow="1" w:firstColumn="1" w:lastColumn="1" w:noHBand="0" w:noVBand="0"/>
      </w:tblPr>
      <w:tblGrid>
        <w:gridCol w:w="2409"/>
        <w:gridCol w:w="1563"/>
        <w:gridCol w:w="1885"/>
        <w:gridCol w:w="1292"/>
        <w:gridCol w:w="2614"/>
      </w:tblGrid>
      <w:tr w:rsidR="00C44D51" w:rsidRPr="00AD46C4" w:rsidTr="00AD5089">
        <w:trPr>
          <w:trHeight w:val="159"/>
        </w:trPr>
        <w:tc>
          <w:tcPr>
            <w:tcW w:w="2409" w:type="dxa"/>
            <w:vMerge w:val="restart"/>
            <w:vAlign w:val="bottom"/>
          </w:tcPr>
          <w:p w:rsidR="00C44D51" w:rsidRPr="00AD46C4" w:rsidRDefault="00C44D51" w:rsidP="00C44D51">
            <w:pPr>
              <w:ind w:left="-108"/>
              <w:jc w:val="center"/>
              <w:rPr>
                <w:rFonts w:ascii="Arial" w:hAnsi="Arial" w:cs="Arial"/>
                <w:noProof/>
                <w:sz w:val="24"/>
                <w:szCs w:val="24"/>
              </w:rPr>
            </w:pPr>
            <w:r w:rsidRPr="00AD46C4">
              <w:rPr>
                <w:noProof/>
                <w:sz w:val="24"/>
                <w:szCs w:val="24"/>
              </w:rPr>
              <w:lastRenderedPageBreak/>
              <w:drawing>
                <wp:inline distT="0" distB="0" distL="0" distR="0" wp14:anchorId="118768B6" wp14:editId="12C8C9D7">
                  <wp:extent cx="1353820" cy="462915"/>
                  <wp:effectExtent l="1905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3"/>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4740" w:type="dxa"/>
            <w:gridSpan w:val="3"/>
          </w:tcPr>
          <w:p w:rsidR="00C44D51" w:rsidRPr="00AD46C4" w:rsidRDefault="00C44D51" w:rsidP="00C44D51">
            <w:pPr>
              <w:ind w:left="-108" w:right="-108"/>
              <w:jc w:val="center"/>
              <w:rPr>
                <w:rFonts w:ascii="Arial" w:hAnsi="Arial" w:cs="Arial"/>
              </w:rPr>
            </w:pPr>
          </w:p>
        </w:tc>
        <w:tc>
          <w:tcPr>
            <w:tcW w:w="2614" w:type="dxa"/>
            <w:vMerge w:val="restart"/>
            <w:vAlign w:val="center"/>
          </w:tcPr>
          <w:p w:rsidR="00C44D51" w:rsidRPr="00AD46C4" w:rsidRDefault="00C44D51" w:rsidP="00C44D51">
            <w:pPr>
              <w:ind w:left="-108"/>
              <w:jc w:val="right"/>
              <w:rPr>
                <w:rFonts w:ascii="Arial" w:hAnsi="Arial" w:cs="Arial"/>
                <w:b/>
                <w:bCs/>
                <w:noProof/>
                <w:color w:val="152D69"/>
                <w:sz w:val="24"/>
                <w:szCs w:val="24"/>
              </w:rPr>
            </w:pPr>
          </w:p>
          <w:p w:rsidR="00C44D51" w:rsidRPr="00AD46C4" w:rsidRDefault="00C44D51" w:rsidP="00C44D51">
            <w:pPr>
              <w:ind w:left="-108"/>
              <w:jc w:val="right"/>
              <w:rPr>
                <w:rFonts w:ascii="Arial" w:hAnsi="Arial" w:cs="Arial"/>
                <w:noProof/>
                <w:sz w:val="24"/>
                <w:szCs w:val="24"/>
              </w:rPr>
            </w:pPr>
            <w:r w:rsidRPr="00AD46C4">
              <w:rPr>
                <w:rFonts w:ascii="Arial" w:hAnsi="Arial" w:cs="Arial"/>
                <w:b/>
                <w:bCs/>
                <w:noProof/>
                <w:color w:val="152D69"/>
                <w:sz w:val="24"/>
                <w:szCs w:val="24"/>
              </w:rPr>
              <w:t>www.mida.gov.my</w:t>
            </w:r>
          </w:p>
          <w:p w:rsidR="00C44D51" w:rsidRPr="00AD46C4" w:rsidRDefault="00C44D51" w:rsidP="00C44D51">
            <w:pPr>
              <w:ind w:left="-108"/>
              <w:jc w:val="right"/>
              <w:rPr>
                <w:rFonts w:ascii="Arial" w:hAnsi="Arial" w:cs="Arial"/>
                <w:b/>
                <w:bCs/>
                <w:color w:val="152D69"/>
              </w:rPr>
            </w:pPr>
          </w:p>
        </w:tc>
      </w:tr>
      <w:tr w:rsidR="00C44D51" w:rsidRPr="00AD46C4" w:rsidTr="00AD5089">
        <w:trPr>
          <w:trHeight w:val="650"/>
        </w:trPr>
        <w:tc>
          <w:tcPr>
            <w:tcW w:w="2409" w:type="dxa"/>
            <w:vMerge/>
            <w:vAlign w:val="center"/>
          </w:tcPr>
          <w:p w:rsidR="00C44D51" w:rsidRPr="00AD46C4" w:rsidRDefault="00C44D51" w:rsidP="00C44D51">
            <w:pPr>
              <w:ind w:left="-108"/>
              <w:jc w:val="center"/>
              <w:rPr>
                <w:rFonts w:ascii="Arial" w:hAnsi="Arial" w:cs="Arial"/>
                <w:noProof/>
                <w:sz w:val="24"/>
                <w:szCs w:val="24"/>
              </w:rPr>
            </w:pPr>
          </w:p>
        </w:tc>
        <w:tc>
          <w:tcPr>
            <w:tcW w:w="1563" w:type="dxa"/>
            <w:tcBorders>
              <w:right w:val="single" w:sz="12" w:space="0" w:color="auto"/>
            </w:tcBorders>
            <w:vAlign w:val="bottom"/>
          </w:tcPr>
          <w:p w:rsidR="00C44D51" w:rsidRPr="00AD46C4" w:rsidRDefault="00C44D51" w:rsidP="00C44D51">
            <w:pPr>
              <w:ind w:left="-108" w:right="-108"/>
              <w:jc w:val="center"/>
              <w:rPr>
                <w:rFonts w:ascii="Arial" w:hAnsi="Arial" w:cs="Arial"/>
                <w:i/>
                <w:iCs/>
              </w:rPr>
            </w:pPr>
          </w:p>
        </w:tc>
        <w:tc>
          <w:tcPr>
            <w:tcW w:w="1885" w:type="dxa"/>
            <w:tcBorders>
              <w:top w:val="single" w:sz="12" w:space="0" w:color="auto"/>
              <w:left w:val="single" w:sz="12" w:space="0" w:color="auto"/>
              <w:bottom w:val="single" w:sz="12" w:space="0" w:color="auto"/>
              <w:right w:val="single" w:sz="12" w:space="0" w:color="auto"/>
            </w:tcBorders>
          </w:tcPr>
          <w:p w:rsidR="00C44D51" w:rsidRPr="00AD46C4" w:rsidRDefault="00C44D51" w:rsidP="00C44D51">
            <w:pPr>
              <w:ind w:left="-108" w:right="-115" w:hanging="7"/>
              <w:jc w:val="center"/>
              <w:rPr>
                <w:rFonts w:ascii="Arial" w:hAnsi="Arial" w:cs="Arial"/>
                <w:i/>
                <w:iCs/>
                <w:sz w:val="14"/>
                <w:szCs w:val="14"/>
              </w:rPr>
            </w:pPr>
          </w:p>
          <w:p w:rsidR="00C44D51" w:rsidRPr="0045414C" w:rsidRDefault="00C44D51" w:rsidP="00C44D51">
            <w:pPr>
              <w:ind w:left="-108" w:right="-115" w:hanging="7"/>
              <w:jc w:val="center"/>
              <w:rPr>
                <w:rFonts w:ascii="Arial" w:hAnsi="Arial" w:cs="Arial"/>
                <w:b/>
                <w:iCs/>
                <w:sz w:val="24"/>
                <w:szCs w:val="24"/>
              </w:rPr>
            </w:pPr>
            <w:r w:rsidRPr="00AD46C4">
              <w:rPr>
                <w:rFonts w:ascii="Arial" w:hAnsi="Arial" w:cs="Arial"/>
                <w:b/>
                <w:bCs/>
                <w:i/>
                <w:iCs/>
                <w:sz w:val="24"/>
                <w:szCs w:val="24"/>
              </w:rPr>
              <w:t xml:space="preserve"> </w:t>
            </w:r>
            <w:r w:rsidRPr="0045414C">
              <w:rPr>
                <w:rFonts w:ascii="Arial" w:hAnsi="Arial" w:cs="Arial"/>
                <w:b/>
                <w:bCs/>
                <w:iCs/>
                <w:sz w:val="24"/>
                <w:szCs w:val="24"/>
              </w:rPr>
              <w:t>PHF-1</w:t>
            </w:r>
          </w:p>
          <w:p w:rsidR="00C44D51" w:rsidRPr="00AD46C4" w:rsidRDefault="00C44D51" w:rsidP="00C44D51">
            <w:pPr>
              <w:ind w:left="-108" w:right="-115" w:hanging="7"/>
              <w:jc w:val="center"/>
              <w:rPr>
                <w:rFonts w:ascii="Arial" w:hAnsi="Arial" w:cs="Arial"/>
                <w:i/>
                <w:iCs/>
                <w:sz w:val="18"/>
                <w:szCs w:val="18"/>
              </w:rPr>
            </w:pPr>
            <w:r w:rsidRPr="004407BD">
              <w:rPr>
                <w:rFonts w:ascii="Arial" w:hAnsi="Arial" w:cs="Arial"/>
                <w:i/>
                <w:iCs/>
                <w:sz w:val="18"/>
                <w:szCs w:val="18"/>
              </w:rPr>
              <w:t>(</w:t>
            </w:r>
            <w:r w:rsidR="004407BD" w:rsidRPr="004407BD">
              <w:rPr>
                <w:rFonts w:ascii="Arial" w:hAnsi="Arial" w:cs="Arial"/>
                <w:i/>
                <w:iCs/>
                <w:sz w:val="18"/>
                <w:szCs w:val="18"/>
              </w:rPr>
              <w:t>24.07</w:t>
            </w:r>
            <w:r w:rsidRPr="004407BD">
              <w:rPr>
                <w:rFonts w:ascii="Arial" w:hAnsi="Arial" w:cs="Arial"/>
                <w:i/>
                <w:iCs/>
                <w:sz w:val="18"/>
                <w:szCs w:val="18"/>
              </w:rPr>
              <w:t>.2020)</w:t>
            </w:r>
          </w:p>
        </w:tc>
        <w:tc>
          <w:tcPr>
            <w:tcW w:w="1291" w:type="dxa"/>
            <w:tcBorders>
              <w:left w:val="single" w:sz="12" w:space="0" w:color="auto"/>
            </w:tcBorders>
          </w:tcPr>
          <w:p w:rsidR="00C44D51" w:rsidRPr="00AD46C4" w:rsidRDefault="00C44D51" w:rsidP="00C44D51">
            <w:pPr>
              <w:ind w:left="-108"/>
              <w:rPr>
                <w:rFonts w:ascii="Arial" w:hAnsi="Arial" w:cs="Arial"/>
                <w:i/>
                <w:iCs/>
              </w:rPr>
            </w:pPr>
            <w:r w:rsidRPr="00AD46C4">
              <w:rPr>
                <w:rFonts w:ascii="Arial" w:hAnsi="Arial" w:cs="Arial"/>
                <w:b/>
                <w:bCs/>
                <w:i/>
                <w:iCs/>
              </w:rPr>
              <w:t xml:space="preserve">  </w:t>
            </w:r>
          </w:p>
        </w:tc>
        <w:tc>
          <w:tcPr>
            <w:tcW w:w="2614" w:type="dxa"/>
            <w:vMerge/>
            <w:vAlign w:val="center"/>
          </w:tcPr>
          <w:p w:rsidR="00C44D51" w:rsidRPr="00AD46C4" w:rsidRDefault="00C44D51" w:rsidP="00C44D51">
            <w:pPr>
              <w:ind w:left="-108"/>
              <w:rPr>
                <w:rFonts w:ascii="Arial" w:hAnsi="Arial" w:cs="Arial"/>
                <w:b/>
                <w:bCs/>
                <w:color w:val="152D69"/>
              </w:rPr>
            </w:pPr>
          </w:p>
        </w:tc>
      </w:tr>
      <w:tr w:rsidR="00C44D51" w:rsidRPr="00AD46C4" w:rsidTr="00AD5089">
        <w:trPr>
          <w:trHeight w:val="212"/>
        </w:trPr>
        <w:tc>
          <w:tcPr>
            <w:tcW w:w="2409" w:type="dxa"/>
          </w:tcPr>
          <w:p w:rsidR="00C44D51" w:rsidRPr="00AD46C4" w:rsidRDefault="00C44D51" w:rsidP="00C44D51">
            <w:pPr>
              <w:ind w:left="-108"/>
              <w:jc w:val="center"/>
              <w:rPr>
                <w:rFonts w:ascii="Arial" w:hAnsi="Arial" w:cs="Arial"/>
              </w:rPr>
            </w:pPr>
          </w:p>
        </w:tc>
        <w:tc>
          <w:tcPr>
            <w:tcW w:w="4740" w:type="dxa"/>
            <w:gridSpan w:val="3"/>
          </w:tcPr>
          <w:p w:rsidR="00C44D51" w:rsidRPr="00AD46C4" w:rsidRDefault="00C44D51" w:rsidP="00C44D51">
            <w:pPr>
              <w:rPr>
                <w:rFonts w:ascii="Arial" w:hAnsi="Arial" w:cs="Arial"/>
              </w:rPr>
            </w:pPr>
          </w:p>
        </w:tc>
        <w:tc>
          <w:tcPr>
            <w:tcW w:w="2614" w:type="dxa"/>
            <w:vMerge/>
          </w:tcPr>
          <w:p w:rsidR="00C44D51" w:rsidRPr="00AD46C4" w:rsidRDefault="00C44D51" w:rsidP="00C44D51">
            <w:pPr>
              <w:ind w:left="-108"/>
              <w:rPr>
                <w:rFonts w:ascii="Arial" w:hAnsi="Arial" w:cs="Arial"/>
              </w:rPr>
            </w:pPr>
          </w:p>
        </w:tc>
      </w:tr>
    </w:tbl>
    <w:p w:rsidR="00AD5089" w:rsidRDefault="00AD5089" w:rsidP="00AD46C4">
      <w:r w:rsidRPr="00C85A5F">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188FDD87" wp14:editId="62323C16">
                <wp:simplePos x="0" y="0"/>
                <wp:positionH relativeFrom="column">
                  <wp:posOffset>-106045</wp:posOffset>
                </wp:positionH>
                <wp:positionV relativeFrom="paragraph">
                  <wp:posOffset>377825</wp:posOffset>
                </wp:positionV>
                <wp:extent cx="6309360" cy="525145"/>
                <wp:effectExtent l="0" t="0" r="1524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25145"/>
                        </a:xfrm>
                        <a:prstGeom prst="rect">
                          <a:avLst/>
                        </a:prstGeom>
                        <a:solidFill>
                          <a:srgbClr val="BFBFBF"/>
                        </a:solidFill>
                        <a:ln w="9525">
                          <a:solidFill>
                            <a:srgbClr val="000000"/>
                          </a:solidFill>
                          <a:miter lim="800000"/>
                          <a:headEnd/>
                          <a:tailEnd/>
                        </a:ln>
                      </wps:spPr>
                      <wps:txbx>
                        <w:txbxContent>
                          <w:p w:rsidR="00C44D51" w:rsidRPr="00987AC3" w:rsidRDefault="00C44D51" w:rsidP="00AD46C4">
                            <w:pPr>
                              <w:jc w:val="center"/>
                              <w:rPr>
                                <w:rFonts w:ascii="Arial" w:hAnsi="Arial" w:cs="Arial"/>
                                <w:b/>
                                <w:sz w:val="6"/>
                                <w:szCs w:val="6"/>
                              </w:rPr>
                            </w:pPr>
                          </w:p>
                          <w:p w:rsidR="00C44D51" w:rsidRPr="007125C7" w:rsidRDefault="00C44D51" w:rsidP="00AD46C4">
                            <w:pPr>
                              <w:jc w:val="center"/>
                              <w:rPr>
                                <w:rFonts w:ascii="Arial" w:hAnsi="Arial" w:cs="Arial"/>
                                <w:b/>
                                <w:sz w:val="22"/>
                                <w:szCs w:val="22"/>
                              </w:rPr>
                            </w:pPr>
                            <w:r w:rsidRPr="007125C7">
                              <w:rPr>
                                <w:rFonts w:ascii="Arial" w:hAnsi="Arial" w:cs="Arial"/>
                                <w:b/>
                                <w:sz w:val="22"/>
                                <w:szCs w:val="22"/>
                              </w:rPr>
                              <w:t>APPLICATION FOR INVESTMENT TAX ALLOWANCE</w:t>
                            </w:r>
                          </w:p>
                          <w:p w:rsidR="00C44D51" w:rsidRPr="00F74885" w:rsidRDefault="00C44D51" w:rsidP="00AD46C4">
                            <w:pPr>
                              <w:jc w:val="center"/>
                              <w:rPr>
                                <w:rFonts w:ascii="Arial" w:hAnsi="Arial" w:cs="Arial"/>
                                <w:b/>
                                <w:sz w:val="24"/>
                                <w:szCs w:val="24"/>
                              </w:rPr>
                            </w:pPr>
                            <w:r w:rsidRPr="007125C7">
                              <w:rPr>
                                <w:rFonts w:ascii="Arial" w:hAnsi="Arial" w:cs="Arial"/>
                                <w:b/>
                                <w:sz w:val="22"/>
                                <w:szCs w:val="22"/>
                              </w:rPr>
                              <w:t>FOR A NEW PRIVATE HEALTHCARE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35pt;margin-top:29.75pt;width:496.8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" fillcolor="#bfbfbf">
                <v:textbox>
                  <w:txbxContent>
                    <w:p w:rsidR="00C44D51" w:rsidRPr="00987AC3" w:rsidRDefault="00C44D51" w:rsidP="00AD46C4">
                      <w:pPr>
                        <w:jc w:val="center"/>
                        <w:rPr>
                          <w:rFonts w:ascii="Arial" w:hAnsi="Arial" w:cs="Arial"/>
                          <w:b/>
                          <w:sz w:val="6"/>
                          <w:szCs w:val="6"/>
                        </w:rPr>
                      </w:pPr>
                    </w:p>
                    <w:p w:rsidR="00C44D51" w:rsidRPr="007125C7" w:rsidRDefault="00C44D51" w:rsidP="00AD46C4">
                      <w:pPr>
                        <w:jc w:val="center"/>
                        <w:rPr>
                          <w:rFonts w:ascii="Arial" w:hAnsi="Arial" w:cs="Arial"/>
                          <w:b/>
                          <w:sz w:val="22"/>
                          <w:szCs w:val="22"/>
                        </w:rPr>
                      </w:pPr>
                      <w:r w:rsidRPr="007125C7">
                        <w:rPr>
                          <w:rFonts w:ascii="Arial" w:hAnsi="Arial" w:cs="Arial"/>
                          <w:b/>
                          <w:sz w:val="22"/>
                          <w:szCs w:val="22"/>
                        </w:rPr>
                        <w:t>APPLICATION FOR INVESTMENT TAX ALLOWANCE</w:t>
                      </w:r>
                    </w:p>
                    <w:p w:rsidR="00C44D51" w:rsidRPr="00F74885" w:rsidRDefault="00C44D51" w:rsidP="00AD46C4">
                      <w:pPr>
                        <w:jc w:val="center"/>
                        <w:rPr>
                          <w:rFonts w:ascii="Arial" w:hAnsi="Arial" w:cs="Arial"/>
                          <w:b/>
                          <w:sz w:val="24"/>
                          <w:szCs w:val="24"/>
                        </w:rPr>
                      </w:pPr>
                      <w:r w:rsidRPr="007125C7">
                        <w:rPr>
                          <w:rFonts w:ascii="Arial" w:hAnsi="Arial" w:cs="Arial"/>
                          <w:b/>
                          <w:sz w:val="22"/>
                          <w:szCs w:val="22"/>
                        </w:rPr>
                        <w:t>FOR A NEW PRIVATE HEALTHCARE FACILITY</w:t>
                      </w:r>
                    </w:p>
                  </w:txbxContent>
                </v:textbox>
              </v:rect>
            </w:pict>
          </mc:Fallback>
        </mc:AlternateContent>
      </w:r>
    </w:p>
    <w:p w:rsidR="00C44D51" w:rsidRDefault="00C44D51" w:rsidP="00AD46C4"/>
    <w:p w:rsidR="00C44D51" w:rsidRDefault="00C44D51" w:rsidP="00AD46C4"/>
    <w:p w:rsidR="00C44D51" w:rsidRDefault="00C44D51" w:rsidP="00AD46C4"/>
    <w:p w:rsidR="00C44D51" w:rsidRDefault="00C44D51" w:rsidP="00AD46C4"/>
    <w:tbl>
      <w:tblPr>
        <w:tblW w:w="8600" w:type="dxa"/>
        <w:tblInd w:w="455" w:type="dxa"/>
        <w:tblLayout w:type="fixed"/>
        <w:tblLook w:val="0000" w:firstRow="0" w:lastRow="0" w:firstColumn="0" w:lastColumn="0" w:noHBand="0" w:noVBand="0"/>
      </w:tblPr>
      <w:tblGrid>
        <w:gridCol w:w="558"/>
        <w:gridCol w:w="862"/>
        <w:gridCol w:w="5798"/>
        <w:gridCol w:w="1382"/>
      </w:tblGrid>
      <w:tr w:rsidR="00AD46C4" w:rsidRPr="00C85A5F" w:rsidTr="00AD46C4">
        <w:trPr>
          <w:trHeight w:val="360"/>
        </w:trPr>
        <w:tc>
          <w:tcPr>
            <w:tcW w:w="558" w:type="dxa"/>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1.</w:t>
            </w:r>
          </w:p>
        </w:tc>
        <w:tc>
          <w:tcPr>
            <w:tcW w:w="8042" w:type="dxa"/>
            <w:gridSpan w:val="3"/>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Type of establishment:</w:t>
            </w:r>
          </w:p>
        </w:tc>
      </w:tr>
      <w:tr w:rsidR="00AD46C4" w:rsidRPr="00A56136" w:rsidTr="00AD46C4">
        <w:trPr>
          <w:trHeight w:val="360"/>
        </w:trPr>
        <w:tc>
          <w:tcPr>
            <w:tcW w:w="558" w:type="dxa"/>
            <w:tcBorders>
              <w:top w:val="nil"/>
              <w:left w:val="nil"/>
              <w:bottom w:val="nil"/>
              <w:right w:val="nil"/>
            </w:tcBorders>
          </w:tcPr>
          <w:p w:rsidR="00AD46C4" w:rsidRPr="00C85A5F" w:rsidRDefault="00AD46C4" w:rsidP="00AD46C4">
            <w:pPr>
              <w:rPr>
                <w:rFonts w:ascii="Arial" w:hAnsi="Arial" w:cs="Arial"/>
                <w:sz w:val="22"/>
                <w:szCs w:val="22"/>
              </w:rPr>
            </w:pPr>
          </w:p>
        </w:tc>
        <w:tc>
          <w:tcPr>
            <w:tcW w:w="862" w:type="dxa"/>
            <w:tcBorders>
              <w:top w:val="nil"/>
              <w:left w:val="nil"/>
              <w:bottom w:val="nil"/>
              <w:right w:val="nil"/>
            </w:tcBorders>
            <w:vAlign w:val="center"/>
          </w:tcPr>
          <w:p w:rsidR="00AD46C4" w:rsidRPr="00A56136" w:rsidRDefault="00AD46C4" w:rsidP="00AD46C4">
            <w:pPr>
              <w:jc w:val="right"/>
              <w:rPr>
                <w:rFonts w:ascii="Arial" w:hAnsi="Arial" w:cs="Arial"/>
                <w:sz w:val="22"/>
                <w:szCs w:val="22"/>
              </w:rPr>
            </w:pPr>
            <w:r w:rsidRPr="00C85A5F">
              <w:rPr>
                <w:rFonts w:ascii="Arial" w:hAnsi="Arial" w:cs="Arial"/>
                <w:sz w:val="22"/>
                <w:szCs w:val="22"/>
              </w:rPr>
              <w:t>(a)</w:t>
            </w:r>
          </w:p>
        </w:tc>
        <w:tc>
          <w:tcPr>
            <w:tcW w:w="5798" w:type="dxa"/>
            <w:tcBorders>
              <w:top w:val="nil"/>
              <w:left w:val="nil"/>
              <w:bottom w:val="nil"/>
              <w:right w:val="nil"/>
            </w:tcBorders>
            <w:vAlign w:val="center"/>
          </w:tcPr>
          <w:p w:rsidR="00AD46C4" w:rsidRPr="00A56136" w:rsidRDefault="00AD46C4" w:rsidP="00AD46C4">
            <w:pPr>
              <w:ind w:hanging="18"/>
              <w:rPr>
                <w:rFonts w:ascii="Arial" w:hAnsi="Arial" w:cs="Arial"/>
                <w:sz w:val="22"/>
                <w:szCs w:val="22"/>
              </w:rPr>
            </w:pPr>
            <w:r w:rsidRPr="00A56136">
              <w:rPr>
                <w:rStyle w:val="PageNumber"/>
                <w:rFonts w:ascii="Arial" w:hAnsi="Arial" w:cs="Arial"/>
                <w:sz w:val="22"/>
                <w:szCs w:val="22"/>
              </w:rPr>
              <w:t>Private Hospital</w:t>
            </w:r>
          </w:p>
        </w:tc>
        <w:tc>
          <w:tcPr>
            <w:tcW w:w="1382" w:type="dxa"/>
            <w:tcBorders>
              <w:top w:val="nil"/>
              <w:left w:val="nil"/>
              <w:bottom w:val="nil"/>
              <w:right w:val="nil"/>
            </w:tcBorders>
            <w:vAlign w:val="center"/>
          </w:tcPr>
          <w:p w:rsidR="00AD46C4" w:rsidRPr="00C85A5F" w:rsidRDefault="00AD46C4" w:rsidP="00AD46C4">
            <w:pPr>
              <w:ind w:left="-108"/>
              <w:rPr>
                <w:rFonts w:ascii="Arial" w:hAnsi="Arial" w:cs="Arial"/>
              </w:rPr>
            </w:pPr>
            <w:r w:rsidRPr="00C85A5F">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65pt;height:18pt" o:ole="">
                  <v:imagedata r:id="rId14" o:title=""/>
                </v:shape>
                <w:control r:id="rId15" w:name="CheckBox1113" w:shapeid="_x0000_i1029"/>
              </w:object>
            </w:r>
          </w:p>
        </w:tc>
      </w:tr>
      <w:tr w:rsidR="00AD46C4" w:rsidRPr="00A56136" w:rsidTr="00AD46C4">
        <w:trPr>
          <w:trHeight w:val="360"/>
        </w:trPr>
        <w:tc>
          <w:tcPr>
            <w:tcW w:w="558" w:type="dxa"/>
            <w:tcBorders>
              <w:top w:val="nil"/>
              <w:left w:val="nil"/>
              <w:bottom w:val="nil"/>
              <w:right w:val="nil"/>
            </w:tcBorders>
          </w:tcPr>
          <w:p w:rsidR="00AD46C4" w:rsidRPr="00A56136" w:rsidRDefault="00AD46C4" w:rsidP="00AD46C4">
            <w:pPr>
              <w:rPr>
                <w:rFonts w:ascii="Arial" w:hAnsi="Arial" w:cs="Arial"/>
                <w:sz w:val="22"/>
                <w:szCs w:val="22"/>
              </w:rPr>
            </w:pPr>
          </w:p>
        </w:tc>
        <w:tc>
          <w:tcPr>
            <w:tcW w:w="862" w:type="dxa"/>
            <w:tcBorders>
              <w:top w:val="nil"/>
              <w:left w:val="nil"/>
              <w:bottom w:val="nil"/>
              <w:right w:val="nil"/>
            </w:tcBorders>
            <w:vAlign w:val="center"/>
          </w:tcPr>
          <w:p w:rsidR="00AD46C4" w:rsidRPr="00A56136" w:rsidRDefault="00AD46C4" w:rsidP="00AD46C4">
            <w:pPr>
              <w:jc w:val="right"/>
              <w:rPr>
                <w:rFonts w:ascii="Arial" w:hAnsi="Arial" w:cs="Arial"/>
                <w:sz w:val="22"/>
                <w:szCs w:val="22"/>
              </w:rPr>
            </w:pPr>
          </w:p>
        </w:tc>
        <w:tc>
          <w:tcPr>
            <w:tcW w:w="5798" w:type="dxa"/>
            <w:tcBorders>
              <w:top w:val="nil"/>
              <w:left w:val="nil"/>
              <w:bottom w:val="nil"/>
              <w:right w:val="nil"/>
            </w:tcBorders>
            <w:vAlign w:val="center"/>
          </w:tcPr>
          <w:p w:rsidR="00AD46C4" w:rsidRPr="00A56136" w:rsidRDefault="00AD46C4" w:rsidP="00AD46C4">
            <w:pPr>
              <w:ind w:hanging="18"/>
              <w:rPr>
                <w:rFonts w:ascii="Arial" w:hAnsi="Arial" w:cs="Arial"/>
                <w:sz w:val="22"/>
                <w:szCs w:val="22"/>
              </w:rPr>
            </w:pPr>
            <w:r w:rsidRPr="00A56136">
              <w:rPr>
                <w:rFonts w:ascii="Arial" w:hAnsi="Arial" w:cs="Arial"/>
                <w:sz w:val="22"/>
                <w:szCs w:val="22"/>
              </w:rPr>
              <w:t>or</w:t>
            </w:r>
          </w:p>
        </w:tc>
        <w:tc>
          <w:tcPr>
            <w:tcW w:w="1382" w:type="dxa"/>
            <w:tcBorders>
              <w:top w:val="nil"/>
              <w:left w:val="nil"/>
              <w:bottom w:val="nil"/>
              <w:right w:val="nil"/>
            </w:tcBorders>
            <w:vAlign w:val="center"/>
          </w:tcPr>
          <w:p w:rsidR="00AD46C4" w:rsidRPr="00A56136" w:rsidRDefault="00AD46C4" w:rsidP="00AD46C4">
            <w:pPr>
              <w:ind w:left="-108"/>
              <w:rPr>
                <w:rFonts w:ascii="Arial" w:hAnsi="Arial" w:cs="Arial"/>
              </w:rPr>
            </w:pPr>
          </w:p>
        </w:tc>
      </w:tr>
      <w:tr w:rsidR="00AD46C4" w:rsidRPr="00A56136" w:rsidTr="00AD46C4">
        <w:trPr>
          <w:trHeight w:val="360"/>
        </w:trPr>
        <w:tc>
          <w:tcPr>
            <w:tcW w:w="558" w:type="dxa"/>
            <w:tcBorders>
              <w:top w:val="nil"/>
              <w:left w:val="nil"/>
              <w:bottom w:val="nil"/>
              <w:right w:val="nil"/>
            </w:tcBorders>
          </w:tcPr>
          <w:p w:rsidR="00AD46C4" w:rsidRPr="00A56136" w:rsidRDefault="00AD46C4" w:rsidP="00AD46C4">
            <w:pPr>
              <w:rPr>
                <w:rFonts w:ascii="Arial" w:hAnsi="Arial" w:cs="Arial"/>
                <w:sz w:val="22"/>
                <w:szCs w:val="22"/>
              </w:rPr>
            </w:pPr>
          </w:p>
        </w:tc>
        <w:tc>
          <w:tcPr>
            <w:tcW w:w="862" w:type="dxa"/>
            <w:tcBorders>
              <w:top w:val="nil"/>
              <w:left w:val="nil"/>
              <w:bottom w:val="nil"/>
              <w:right w:val="nil"/>
            </w:tcBorders>
            <w:vAlign w:val="center"/>
          </w:tcPr>
          <w:p w:rsidR="00AD46C4" w:rsidRPr="00A56136" w:rsidRDefault="00AD46C4" w:rsidP="00AD46C4">
            <w:pPr>
              <w:jc w:val="right"/>
              <w:rPr>
                <w:rFonts w:ascii="Arial" w:hAnsi="Arial" w:cs="Arial"/>
                <w:sz w:val="22"/>
                <w:szCs w:val="22"/>
              </w:rPr>
            </w:pPr>
            <w:r w:rsidRPr="00A56136">
              <w:rPr>
                <w:rFonts w:ascii="Arial" w:hAnsi="Arial" w:cs="Arial"/>
                <w:sz w:val="22"/>
                <w:szCs w:val="22"/>
              </w:rPr>
              <w:t>(b)</w:t>
            </w:r>
          </w:p>
        </w:tc>
        <w:tc>
          <w:tcPr>
            <w:tcW w:w="5798" w:type="dxa"/>
            <w:tcBorders>
              <w:top w:val="nil"/>
              <w:left w:val="nil"/>
              <w:bottom w:val="nil"/>
              <w:right w:val="nil"/>
            </w:tcBorders>
            <w:vAlign w:val="center"/>
          </w:tcPr>
          <w:p w:rsidR="00AD46C4" w:rsidRPr="00A56136" w:rsidRDefault="00AD46C4" w:rsidP="00AD46C4">
            <w:pPr>
              <w:ind w:hanging="18"/>
              <w:rPr>
                <w:rFonts w:ascii="Arial" w:hAnsi="Arial" w:cs="Arial"/>
                <w:sz w:val="22"/>
                <w:szCs w:val="22"/>
              </w:rPr>
            </w:pPr>
            <w:r w:rsidRPr="00A56136">
              <w:rPr>
                <w:rFonts w:ascii="Arial" w:hAnsi="Arial" w:cs="Arial"/>
                <w:sz w:val="22"/>
                <w:szCs w:val="22"/>
              </w:rPr>
              <w:t>Ambulatory Care Centre</w:t>
            </w:r>
          </w:p>
        </w:tc>
        <w:tc>
          <w:tcPr>
            <w:tcW w:w="1382" w:type="dxa"/>
            <w:tcBorders>
              <w:top w:val="nil"/>
              <w:left w:val="nil"/>
              <w:bottom w:val="nil"/>
              <w:right w:val="nil"/>
            </w:tcBorders>
            <w:vAlign w:val="center"/>
          </w:tcPr>
          <w:p w:rsidR="00AD46C4" w:rsidRPr="00C85A5F" w:rsidRDefault="00AD46C4" w:rsidP="00AD46C4">
            <w:pPr>
              <w:ind w:left="-108"/>
              <w:rPr>
                <w:rFonts w:ascii="Arial" w:hAnsi="Arial" w:cs="Arial"/>
              </w:rPr>
            </w:pPr>
            <w:r w:rsidRPr="00C85A5F">
              <w:rPr>
                <w:rFonts w:ascii="Arial" w:hAnsi="Arial" w:cs="Arial"/>
              </w:rPr>
              <w:object w:dxaOrig="225" w:dyaOrig="225">
                <v:shape id="_x0000_i1031" type="#_x0000_t75" style="width:18.65pt;height:18pt" o:ole="">
                  <v:imagedata r:id="rId14" o:title=""/>
                </v:shape>
                <w:control r:id="rId16" w:name="CheckBox1114" w:shapeid="_x0000_i1031"/>
              </w:object>
            </w:r>
          </w:p>
        </w:tc>
      </w:tr>
    </w:tbl>
    <w:p w:rsidR="00884C52" w:rsidRDefault="00884C52" w:rsidP="00AD46C4"/>
    <w:tbl>
      <w:tblPr>
        <w:tblW w:w="8600" w:type="dxa"/>
        <w:tblInd w:w="455" w:type="dxa"/>
        <w:tblLayout w:type="fixed"/>
        <w:tblLook w:val="0000" w:firstRow="0" w:lastRow="0" w:firstColumn="0" w:lastColumn="0" w:noHBand="0" w:noVBand="0"/>
      </w:tblPr>
      <w:tblGrid>
        <w:gridCol w:w="558"/>
        <w:gridCol w:w="8042"/>
      </w:tblGrid>
      <w:tr w:rsidR="00AD46C4" w:rsidRPr="00C85A5F" w:rsidTr="00AD46C4">
        <w:trPr>
          <w:trHeight w:val="360"/>
        </w:trPr>
        <w:tc>
          <w:tcPr>
            <w:tcW w:w="558" w:type="dxa"/>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2.</w:t>
            </w:r>
          </w:p>
        </w:tc>
        <w:tc>
          <w:tcPr>
            <w:tcW w:w="8042" w:type="dxa"/>
            <w:tcBorders>
              <w:top w:val="nil"/>
              <w:left w:val="nil"/>
              <w:right w:val="nil"/>
            </w:tcBorders>
          </w:tcPr>
          <w:p w:rsidR="00AD46C4" w:rsidRDefault="00AD46C4" w:rsidP="00AD46C4">
            <w:pPr>
              <w:jc w:val="both"/>
              <w:rPr>
                <w:rFonts w:ascii="Arial" w:hAnsi="Arial" w:cs="Arial"/>
                <w:b/>
                <w:bCs/>
                <w:sz w:val="22"/>
                <w:szCs w:val="22"/>
              </w:rPr>
            </w:pPr>
            <w:r w:rsidRPr="00C85A5F">
              <w:rPr>
                <w:rFonts w:ascii="Arial" w:hAnsi="Arial" w:cs="Arial"/>
                <w:b/>
                <w:bCs/>
                <w:sz w:val="22"/>
                <w:szCs w:val="22"/>
              </w:rPr>
              <w:t>Details of incentives, grants or any other assistance which has been granted by MIDA / other Ministries / Agencies to the applicant company (if any)</w:t>
            </w:r>
          </w:p>
          <w:p w:rsidR="00AD46C4" w:rsidRPr="00C85A5F" w:rsidRDefault="00AD46C4" w:rsidP="00AD46C4">
            <w:pPr>
              <w:jc w:val="both"/>
              <w:rPr>
                <w:rFonts w:ascii="Arial" w:hAnsi="Arial" w:cs="Arial"/>
                <w:b/>
                <w:bCs/>
                <w:sz w:val="22"/>
                <w:szCs w:val="22"/>
              </w:rPr>
            </w:pPr>
            <w:r w:rsidRPr="00C85A5F">
              <w:rPr>
                <w:rFonts w:ascii="Arial" w:hAnsi="Arial" w:cs="Arial"/>
                <w:b/>
                <w:bCs/>
                <w:sz w:val="22"/>
                <w:szCs w:val="22"/>
              </w:rPr>
              <w:tab/>
            </w:r>
          </w:p>
        </w:tc>
      </w:tr>
    </w:tbl>
    <w:tbl>
      <w:tblPr>
        <w:tblpPr w:leftFromText="180" w:rightFromText="180" w:vertAnchor="text" w:horzAnchor="margin" w:tblpY="5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527"/>
        <w:gridCol w:w="1466"/>
        <w:gridCol w:w="1466"/>
        <w:gridCol w:w="1466"/>
        <w:gridCol w:w="1275"/>
      </w:tblGrid>
      <w:tr w:rsidR="00AD46C4" w:rsidRPr="00C85A5F" w:rsidTr="00AD46C4">
        <w:trPr>
          <w:trHeight w:val="627"/>
        </w:trPr>
        <w:tc>
          <w:tcPr>
            <w:tcW w:w="648"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No.</w:t>
            </w:r>
          </w:p>
        </w:tc>
        <w:tc>
          <w:tcPr>
            <w:tcW w:w="2160" w:type="dxa"/>
            <w:shd w:val="clear" w:color="auto" w:fill="auto"/>
            <w:vAlign w:val="center"/>
          </w:tcPr>
          <w:p w:rsidR="00AD46C4" w:rsidRPr="00C85A5F" w:rsidRDefault="00AD46C4" w:rsidP="00AD46C4">
            <w:pPr>
              <w:spacing w:before="40" w:after="80"/>
              <w:ind w:right="-23"/>
              <w:jc w:val="center"/>
              <w:rPr>
                <w:rFonts w:ascii="Arial" w:hAnsi="Arial" w:cs="Arial"/>
                <w:b/>
                <w:noProof/>
                <w:sz w:val="22"/>
                <w:szCs w:val="22"/>
              </w:rPr>
            </w:pPr>
            <w:r w:rsidRPr="00C85A5F">
              <w:rPr>
                <w:rFonts w:ascii="Arial" w:hAnsi="Arial" w:cs="Arial"/>
                <w:b/>
                <w:noProof/>
                <w:sz w:val="22"/>
                <w:szCs w:val="22"/>
              </w:rPr>
              <w:t>Type of incentives / grants</w:t>
            </w:r>
          </w:p>
        </w:tc>
        <w:tc>
          <w:tcPr>
            <w:tcW w:w="1527"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Approval Date</w:t>
            </w:r>
          </w:p>
        </w:tc>
        <w:tc>
          <w:tcPr>
            <w:tcW w:w="1466"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Effective Date</w:t>
            </w:r>
          </w:p>
        </w:tc>
        <w:tc>
          <w:tcPr>
            <w:tcW w:w="1466" w:type="dxa"/>
            <w:vAlign w:val="center"/>
          </w:tcPr>
          <w:p w:rsidR="00AD46C4" w:rsidRPr="00C85A5F" w:rsidDel="00FF6FB1"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Grants Amount</w:t>
            </w:r>
          </w:p>
        </w:tc>
        <w:tc>
          <w:tcPr>
            <w:tcW w:w="1466"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Activity</w:t>
            </w:r>
          </w:p>
        </w:tc>
        <w:tc>
          <w:tcPr>
            <w:tcW w:w="1275"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Ministry / Agency</w:t>
            </w:r>
          </w:p>
        </w:tc>
      </w:tr>
      <w:tr w:rsidR="00AD46C4" w:rsidRPr="00C85A5F" w:rsidTr="00AD46C4">
        <w:trPr>
          <w:trHeight w:val="1252"/>
        </w:trPr>
        <w:tc>
          <w:tcPr>
            <w:tcW w:w="648" w:type="dxa"/>
          </w:tcPr>
          <w:p w:rsidR="00AD46C4" w:rsidRPr="00C85A5F" w:rsidRDefault="00AD46C4" w:rsidP="00AD46C4">
            <w:pPr>
              <w:spacing w:before="40" w:after="80"/>
              <w:rPr>
                <w:rFonts w:ascii="Arial" w:hAnsi="Arial" w:cs="Arial"/>
                <w:noProof/>
                <w:sz w:val="22"/>
                <w:szCs w:val="22"/>
              </w:rPr>
            </w:pPr>
          </w:p>
        </w:tc>
        <w:tc>
          <w:tcPr>
            <w:tcW w:w="2160" w:type="dxa"/>
          </w:tcPr>
          <w:p w:rsidR="00AD46C4" w:rsidRPr="00C85A5F" w:rsidRDefault="00AD46C4" w:rsidP="00AD46C4">
            <w:pPr>
              <w:spacing w:before="40" w:after="80"/>
              <w:ind w:left="6"/>
              <w:rPr>
                <w:rFonts w:ascii="Arial" w:hAnsi="Arial" w:cs="Arial"/>
                <w:noProof/>
                <w:sz w:val="22"/>
                <w:szCs w:val="22"/>
              </w:rPr>
            </w:pPr>
          </w:p>
        </w:tc>
        <w:tc>
          <w:tcPr>
            <w:tcW w:w="1527" w:type="dxa"/>
          </w:tcPr>
          <w:p w:rsidR="00AD46C4" w:rsidRPr="00C85A5F" w:rsidRDefault="00AD46C4" w:rsidP="00AD46C4">
            <w:pPr>
              <w:spacing w:before="40" w:after="80"/>
              <w:rPr>
                <w:rFonts w:ascii="Arial" w:hAnsi="Arial" w:cs="Arial"/>
                <w:bCs/>
                <w:sz w:val="22"/>
                <w:szCs w:val="22"/>
              </w:rPr>
            </w:pPr>
          </w:p>
        </w:tc>
        <w:tc>
          <w:tcPr>
            <w:tcW w:w="1466" w:type="dxa"/>
          </w:tcPr>
          <w:p w:rsidR="00AD46C4" w:rsidRPr="00C85A5F" w:rsidRDefault="00AD46C4" w:rsidP="00AD46C4">
            <w:pPr>
              <w:spacing w:before="40" w:after="80"/>
              <w:rPr>
                <w:rFonts w:ascii="Arial" w:hAnsi="Arial" w:cs="Arial"/>
                <w:bCs/>
                <w:sz w:val="22"/>
                <w:szCs w:val="22"/>
              </w:rPr>
            </w:pPr>
          </w:p>
        </w:tc>
        <w:tc>
          <w:tcPr>
            <w:tcW w:w="1466" w:type="dxa"/>
          </w:tcPr>
          <w:p w:rsidR="00AD46C4" w:rsidRPr="00C85A5F" w:rsidRDefault="00AD46C4" w:rsidP="00AD46C4">
            <w:pPr>
              <w:spacing w:before="40" w:after="80"/>
              <w:rPr>
                <w:rFonts w:ascii="Arial" w:hAnsi="Arial" w:cs="Arial"/>
                <w:bCs/>
                <w:sz w:val="22"/>
                <w:szCs w:val="22"/>
              </w:rPr>
            </w:pPr>
          </w:p>
        </w:tc>
        <w:tc>
          <w:tcPr>
            <w:tcW w:w="1466" w:type="dxa"/>
          </w:tcPr>
          <w:p w:rsidR="00AD46C4" w:rsidRPr="00C85A5F" w:rsidRDefault="00AD46C4" w:rsidP="00AD46C4">
            <w:pPr>
              <w:spacing w:before="40" w:after="80"/>
              <w:rPr>
                <w:rFonts w:ascii="Arial" w:hAnsi="Arial" w:cs="Arial"/>
                <w:bCs/>
                <w:sz w:val="22"/>
                <w:szCs w:val="22"/>
              </w:rPr>
            </w:pPr>
          </w:p>
        </w:tc>
        <w:tc>
          <w:tcPr>
            <w:tcW w:w="1275" w:type="dxa"/>
          </w:tcPr>
          <w:p w:rsidR="00AD46C4" w:rsidRPr="00C85A5F" w:rsidRDefault="00AD46C4" w:rsidP="00AD46C4">
            <w:pPr>
              <w:spacing w:before="40" w:after="80"/>
              <w:rPr>
                <w:rFonts w:ascii="Arial" w:hAnsi="Arial" w:cs="Arial"/>
                <w:bCs/>
                <w:sz w:val="22"/>
                <w:szCs w:val="22"/>
              </w:rPr>
            </w:pPr>
          </w:p>
          <w:p w:rsidR="00AD46C4" w:rsidRPr="00C85A5F" w:rsidRDefault="00AD46C4" w:rsidP="00AD46C4">
            <w:pPr>
              <w:spacing w:before="40" w:after="80"/>
              <w:rPr>
                <w:rFonts w:ascii="Arial" w:hAnsi="Arial" w:cs="Arial"/>
                <w:bCs/>
                <w:sz w:val="22"/>
                <w:szCs w:val="22"/>
              </w:rPr>
            </w:pPr>
          </w:p>
          <w:p w:rsidR="00AD46C4" w:rsidRPr="00C85A5F" w:rsidRDefault="00AD46C4" w:rsidP="00AD46C4">
            <w:pPr>
              <w:spacing w:before="40" w:after="80"/>
              <w:rPr>
                <w:rFonts w:ascii="Arial" w:hAnsi="Arial" w:cs="Arial"/>
                <w:bCs/>
                <w:sz w:val="22"/>
                <w:szCs w:val="22"/>
              </w:rPr>
            </w:pPr>
          </w:p>
          <w:p w:rsidR="00AD46C4" w:rsidRPr="00C85A5F" w:rsidRDefault="00AD46C4" w:rsidP="00AD46C4">
            <w:pPr>
              <w:spacing w:before="40" w:after="80"/>
              <w:rPr>
                <w:rFonts w:ascii="Arial" w:hAnsi="Arial" w:cs="Arial"/>
                <w:bCs/>
                <w:sz w:val="22"/>
                <w:szCs w:val="22"/>
              </w:rPr>
            </w:pPr>
          </w:p>
        </w:tc>
      </w:tr>
    </w:tbl>
    <w:p w:rsidR="00AD46C4" w:rsidRPr="00C85A5F" w:rsidRDefault="00AD46C4" w:rsidP="00AD46C4">
      <w:pPr>
        <w:pStyle w:val="DefaultText"/>
        <w:rPr>
          <w:rFonts w:ascii="Arial" w:hAnsi="Arial" w:cs="Arial"/>
          <w:sz w:val="18"/>
          <w:szCs w:val="18"/>
        </w:rPr>
      </w:pPr>
      <w:r w:rsidRPr="00C85A5F">
        <w:rPr>
          <w:rFonts w:ascii="Arial" w:hAnsi="Arial" w:cs="Arial"/>
          <w:sz w:val="18"/>
          <w:szCs w:val="18"/>
          <w:u w:val="single"/>
        </w:rPr>
        <w:t>Note</w:t>
      </w:r>
      <w:r w:rsidRPr="00C85A5F">
        <w:rPr>
          <w:rFonts w:ascii="Arial" w:hAnsi="Arial" w:cs="Arial"/>
          <w:sz w:val="18"/>
          <w:szCs w:val="18"/>
        </w:rPr>
        <w:t>:</w:t>
      </w:r>
    </w:p>
    <w:p w:rsidR="00AD46C4" w:rsidRPr="00C85A5F"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If the company is applying for incentive / grant from MIDA or other Ministry / Agency and the application is still under consideration, please provide the information in table above.</w:t>
      </w:r>
    </w:p>
    <w:p w:rsidR="00AD46C4" w:rsidRPr="00C85A5F"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Please attach the information as a separate attachment should there is insufficient space.</w:t>
      </w:r>
    </w:p>
    <w:p w:rsidR="00AD46C4" w:rsidRDefault="00AD46C4" w:rsidP="00AD46C4"/>
    <w:tbl>
      <w:tblPr>
        <w:tblW w:w="9142" w:type="dxa"/>
        <w:tblInd w:w="108" w:type="dxa"/>
        <w:tblLayout w:type="fixed"/>
        <w:tblLook w:val="0000" w:firstRow="0" w:lastRow="0" w:firstColumn="0" w:lastColumn="0" w:noHBand="0" w:noVBand="0"/>
      </w:tblPr>
      <w:tblGrid>
        <w:gridCol w:w="347"/>
        <w:gridCol w:w="191"/>
        <w:gridCol w:w="367"/>
        <w:gridCol w:w="2335"/>
        <w:gridCol w:w="4746"/>
        <w:gridCol w:w="1156"/>
      </w:tblGrid>
      <w:tr w:rsidR="00AD46C4" w:rsidRPr="00C85A5F" w:rsidTr="00AD46C4">
        <w:trPr>
          <w:gridBefore w:val="1"/>
          <w:wBefore w:w="347" w:type="dxa"/>
          <w:trHeight w:val="360"/>
        </w:trPr>
        <w:tc>
          <w:tcPr>
            <w:tcW w:w="558" w:type="dxa"/>
            <w:gridSpan w:val="2"/>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3.</w:t>
            </w:r>
          </w:p>
        </w:tc>
        <w:tc>
          <w:tcPr>
            <w:tcW w:w="8237" w:type="dxa"/>
            <w:gridSpan w:val="3"/>
            <w:tcBorders>
              <w:top w:val="nil"/>
              <w:left w:val="nil"/>
              <w:right w:val="nil"/>
            </w:tcBorders>
          </w:tcPr>
          <w:p w:rsidR="00AD46C4" w:rsidRPr="00C85A5F" w:rsidRDefault="00AD46C4" w:rsidP="00AD46C4">
            <w:pPr>
              <w:jc w:val="both"/>
              <w:rPr>
                <w:rFonts w:ascii="Arial" w:hAnsi="Arial" w:cs="Arial"/>
                <w:b/>
                <w:bCs/>
                <w:sz w:val="22"/>
                <w:szCs w:val="22"/>
              </w:rPr>
            </w:pPr>
            <w:r w:rsidRPr="00C85A5F">
              <w:rPr>
                <w:rFonts w:ascii="Arial" w:hAnsi="Arial" w:cs="Arial"/>
                <w:b/>
                <w:bCs/>
                <w:sz w:val="22"/>
                <w:szCs w:val="22"/>
              </w:rPr>
              <w:t xml:space="preserve">Details of </w:t>
            </w:r>
            <w:r w:rsidRPr="00C85A5F">
              <w:rPr>
                <w:rFonts w:ascii="Arial" w:hAnsi="Arial" w:cs="Arial"/>
                <w:b/>
                <w:sz w:val="22"/>
                <w:szCs w:val="22"/>
                <w:u w:val="single"/>
              </w:rPr>
              <w:t>related company* undertaking the same activity</w:t>
            </w:r>
            <w:r w:rsidRPr="00C85A5F">
              <w:rPr>
                <w:rFonts w:ascii="Arial" w:hAnsi="Arial" w:cs="Arial"/>
                <w:sz w:val="22"/>
                <w:szCs w:val="22"/>
              </w:rPr>
              <w:t xml:space="preserve"> </w:t>
            </w:r>
            <w:r w:rsidRPr="00C85A5F">
              <w:rPr>
                <w:rFonts w:ascii="Arial" w:hAnsi="Arial" w:cs="Arial"/>
                <w:b/>
                <w:bCs/>
                <w:sz w:val="22"/>
                <w:szCs w:val="22"/>
              </w:rPr>
              <w:t>which has been granted by MIDA / other Ministries / Agencies to the applicant company (if any)</w:t>
            </w:r>
          </w:p>
        </w:tc>
      </w:tr>
      <w:tr w:rsidR="00AD46C4" w:rsidRPr="00C85A5F" w:rsidTr="00AD46C4">
        <w:tblPrEx>
          <w:tblLook w:val="04A0" w:firstRow="1" w:lastRow="0" w:firstColumn="1" w:lastColumn="0" w:noHBand="0" w:noVBand="1"/>
        </w:tblPrEx>
        <w:trPr>
          <w:gridAfter w:val="1"/>
          <w:wAfter w:w="1156" w:type="dxa"/>
          <w:trHeight w:val="513"/>
        </w:trPr>
        <w:tc>
          <w:tcPr>
            <w:tcW w:w="538" w:type="dxa"/>
            <w:gridSpan w:val="2"/>
            <w:shd w:val="clear" w:color="auto" w:fill="auto"/>
          </w:tcPr>
          <w:p w:rsidR="00AD46C4" w:rsidRPr="00C85A5F" w:rsidRDefault="00AD46C4" w:rsidP="00AD46C4">
            <w:pPr>
              <w:spacing w:before="120" w:after="120"/>
              <w:jc w:val="both"/>
              <w:rPr>
                <w:rFonts w:ascii="Arial" w:hAnsi="Arial" w:cs="Arial"/>
                <w:bCs/>
                <w:noProof/>
                <w:szCs w:val="28"/>
              </w:rPr>
            </w:pPr>
            <w:r w:rsidRPr="00C85A5F">
              <w:rPr>
                <w:rFonts w:ascii="Arial" w:hAnsi="Arial" w:cs="Arial"/>
                <w:bCs/>
                <w:noProof/>
                <w:szCs w:val="28"/>
              </w:rPr>
              <w:t>(a)</w:t>
            </w:r>
          </w:p>
        </w:tc>
        <w:tc>
          <w:tcPr>
            <w:tcW w:w="2702" w:type="dxa"/>
            <w:gridSpan w:val="2"/>
            <w:shd w:val="clear" w:color="auto" w:fill="auto"/>
          </w:tcPr>
          <w:p w:rsidR="00AD46C4" w:rsidRPr="00C85A5F" w:rsidRDefault="00AD46C4" w:rsidP="00AD46C4">
            <w:pPr>
              <w:spacing w:before="120" w:after="120"/>
              <w:jc w:val="both"/>
              <w:rPr>
                <w:rFonts w:ascii="Arial" w:hAnsi="Arial" w:cs="Arial"/>
                <w:bCs/>
                <w:noProof/>
                <w:sz w:val="22"/>
                <w:szCs w:val="22"/>
              </w:rPr>
            </w:pPr>
            <w:r w:rsidRPr="00C85A5F">
              <w:rPr>
                <w:rFonts w:ascii="Arial" w:hAnsi="Arial" w:cs="Arial"/>
                <w:bCs/>
                <w:noProof/>
                <w:sz w:val="22"/>
                <w:szCs w:val="22"/>
              </w:rPr>
              <w:t xml:space="preserve">Company name </w:t>
            </w:r>
          </w:p>
        </w:tc>
        <w:tc>
          <w:tcPr>
            <w:tcW w:w="4746" w:type="dxa"/>
            <w:tcBorders>
              <w:bottom w:val="single" w:sz="4" w:space="0" w:color="auto"/>
            </w:tcBorders>
            <w:shd w:val="clear" w:color="auto" w:fill="auto"/>
          </w:tcPr>
          <w:p w:rsidR="00AD46C4" w:rsidRPr="00C85A5F" w:rsidRDefault="00AD46C4" w:rsidP="00AD46C4">
            <w:pPr>
              <w:spacing w:before="120" w:after="120"/>
              <w:jc w:val="both"/>
              <w:rPr>
                <w:rFonts w:ascii="Arial" w:hAnsi="Arial" w:cs="Arial"/>
                <w:bCs/>
                <w:noProof/>
                <w:sz w:val="22"/>
                <w:szCs w:val="22"/>
              </w:rPr>
            </w:pPr>
          </w:p>
        </w:tc>
      </w:tr>
      <w:tr w:rsidR="00AD46C4" w:rsidRPr="00C85A5F" w:rsidTr="00AD46C4">
        <w:tblPrEx>
          <w:tblLook w:val="04A0" w:firstRow="1" w:lastRow="0" w:firstColumn="1" w:lastColumn="0" w:noHBand="0" w:noVBand="1"/>
        </w:tblPrEx>
        <w:trPr>
          <w:gridAfter w:val="1"/>
          <w:wAfter w:w="1156" w:type="dxa"/>
          <w:trHeight w:val="513"/>
        </w:trPr>
        <w:tc>
          <w:tcPr>
            <w:tcW w:w="538" w:type="dxa"/>
            <w:gridSpan w:val="2"/>
            <w:shd w:val="clear" w:color="auto" w:fill="auto"/>
          </w:tcPr>
          <w:p w:rsidR="00AD46C4" w:rsidRPr="00C85A5F" w:rsidRDefault="00AD46C4" w:rsidP="00AD46C4">
            <w:pPr>
              <w:spacing w:before="120" w:after="120"/>
              <w:jc w:val="both"/>
              <w:rPr>
                <w:rFonts w:ascii="Arial" w:hAnsi="Arial" w:cs="Arial"/>
                <w:bCs/>
                <w:noProof/>
                <w:szCs w:val="28"/>
              </w:rPr>
            </w:pPr>
            <w:r w:rsidRPr="00C85A5F">
              <w:rPr>
                <w:rFonts w:ascii="Arial" w:hAnsi="Arial" w:cs="Arial"/>
                <w:bCs/>
                <w:noProof/>
                <w:szCs w:val="28"/>
              </w:rPr>
              <w:t>(b)</w:t>
            </w:r>
          </w:p>
        </w:tc>
        <w:tc>
          <w:tcPr>
            <w:tcW w:w="2702" w:type="dxa"/>
            <w:gridSpan w:val="2"/>
            <w:shd w:val="clear" w:color="auto" w:fill="auto"/>
          </w:tcPr>
          <w:p w:rsidR="00AD46C4" w:rsidRPr="00C85A5F" w:rsidRDefault="00AD46C4" w:rsidP="00AD46C4">
            <w:pPr>
              <w:spacing w:before="120" w:after="120"/>
              <w:jc w:val="both"/>
              <w:rPr>
                <w:rFonts w:ascii="Arial" w:hAnsi="Arial" w:cs="Arial"/>
                <w:bCs/>
                <w:noProof/>
                <w:sz w:val="22"/>
                <w:szCs w:val="22"/>
              </w:rPr>
            </w:pPr>
            <w:r w:rsidRPr="00C85A5F">
              <w:rPr>
                <w:rFonts w:ascii="Arial" w:hAnsi="Arial" w:cs="Arial"/>
                <w:bCs/>
                <w:noProof/>
                <w:sz w:val="22"/>
                <w:szCs w:val="22"/>
              </w:rPr>
              <w:t>Company registration no.</w:t>
            </w:r>
          </w:p>
        </w:tc>
        <w:tc>
          <w:tcPr>
            <w:tcW w:w="4746" w:type="dxa"/>
            <w:tcBorders>
              <w:top w:val="single" w:sz="4" w:space="0" w:color="auto"/>
              <w:bottom w:val="single" w:sz="4" w:space="0" w:color="auto"/>
            </w:tcBorders>
            <w:shd w:val="clear" w:color="auto" w:fill="auto"/>
          </w:tcPr>
          <w:p w:rsidR="00AD46C4" w:rsidRPr="00C85A5F" w:rsidRDefault="00AD46C4" w:rsidP="00AD46C4">
            <w:pPr>
              <w:spacing w:before="120" w:after="120"/>
              <w:jc w:val="both"/>
              <w:rPr>
                <w:rFonts w:ascii="Arial" w:hAnsi="Arial" w:cs="Arial"/>
                <w:bCs/>
                <w:noProof/>
                <w:sz w:val="22"/>
                <w:szCs w:val="22"/>
              </w:rPr>
            </w:pPr>
          </w:p>
        </w:tc>
      </w:tr>
    </w:tbl>
    <w:p w:rsidR="00AD46C4" w:rsidRPr="00C85A5F" w:rsidRDefault="00AD46C4" w:rsidP="00AD46C4">
      <w:pPr>
        <w:pStyle w:val="DefaultText"/>
        <w:ind w:left="90"/>
        <w:rPr>
          <w:rFonts w:ascii="Arial" w:hAnsi="Arial" w:cs="Arial"/>
          <w:sz w:val="18"/>
          <w:szCs w:val="18"/>
        </w:rPr>
      </w:pPr>
      <w:r>
        <w:rPr>
          <w:rFonts w:ascii="Arial" w:hAnsi="Arial" w:cs="Arial"/>
          <w:sz w:val="18"/>
          <w:szCs w:val="18"/>
          <w:u w:val="single"/>
        </w:rPr>
        <w:t>Note*</w:t>
      </w:r>
      <w:r w:rsidRPr="00C85A5F">
        <w:rPr>
          <w:rFonts w:ascii="Arial" w:hAnsi="Arial" w:cs="Arial"/>
          <w:sz w:val="18"/>
          <w:szCs w:val="18"/>
        </w:rPr>
        <w:t>:</w:t>
      </w:r>
    </w:p>
    <w:p w:rsidR="00AD46C4" w:rsidRPr="00A56136" w:rsidRDefault="00AD46C4" w:rsidP="00AD46C4">
      <w:pPr>
        <w:pStyle w:val="DefaultText"/>
        <w:numPr>
          <w:ilvl w:val="0"/>
          <w:numId w:val="1"/>
        </w:numPr>
        <w:ind w:left="450"/>
        <w:jc w:val="both"/>
        <w:rPr>
          <w:rFonts w:ascii="Arial" w:hAnsi="Arial" w:cs="Arial"/>
          <w:sz w:val="18"/>
          <w:szCs w:val="18"/>
        </w:rPr>
      </w:pPr>
      <w:r w:rsidRPr="00A56136">
        <w:rPr>
          <w:rFonts w:ascii="Arial" w:hAnsi="Arial" w:cs="Arial"/>
          <w:sz w:val="18"/>
          <w:szCs w:val="18"/>
        </w:rPr>
        <w:t>As defined in the Promotions of Investments Act, 1986, a company shall be deemed to be a related company of another company if at least 20% of its issued share is owned, either directly or indirectly, by that other company</w:t>
      </w:r>
    </w:p>
    <w:p w:rsidR="00AD46C4" w:rsidRDefault="00AD46C4" w:rsidP="00AD46C4"/>
    <w:tbl>
      <w:tblPr>
        <w:tblpPr w:leftFromText="180" w:rightFromText="180" w:vertAnchor="text" w:horzAnchor="margin" w:tblpY="5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440"/>
        <w:gridCol w:w="1350"/>
        <w:gridCol w:w="1440"/>
        <w:gridCol w:w="1297"/>
        <w:gridCol w:w="1673"/>
      </w:tblGrid>
      <w:tr w:rsidR="00AD46C4" w:rsidRPr="00A56136" w:rsidTr="00AD46C4">
        <w:trPr>
          <w:trHeight w:val="623"/>
        </w:trPr>
        <w:tc>
          <w:tcPr>
            <w:tcW w:w="648"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No.</w:t>
            </w:r>
          </w:p>
        </w:tc>
        <w:tc>
          <w:tcPr>
            <w:tcW w:w="2160" w:type="dxa"/>
            <w:shd w:val="clear" w:color="auto" w:fill="auto"/>
            <w:vAlign w:val="center"/>
          </w:tcPr>
          <w:p w:rsidR="00AD46C4" w:rsidRPr="00C85A5F" w:rsidRDefault="00AD46C4" w:rsidP="00AD46C4">
            <w:pPr>
              <w:spacing w:before="40" w:after="80"/>
              <w:ind w:right="-23"/>
              <w:jc w:val="center"/>
              <w:rPr>
                <w:rFonts w:ascii="Arial" w:hAnsi="Arial" w:cs="Arial"/>
                <w:b/>
                <w:noProof/>
                <w:sz w:val="22"/>
                <w:szCs w:val="22"/>
              </w:rPr>
            </w:pPr>
            <w:r w:rsidRPr="00C85A5F">
              <w:rPr>
                <w:rFonts w:ascii="Arial" w:hAnsi="Arial" w:cs="Arial"/>
                <w:b/>
                <w:noProof/>
                <w:sz w:val="22"/>
                <w:szCs w:val="22"/>
              </w:rPr>
              <w:t>Type of incentives / grants</w:t>
            </w:r>
          </w:p>
        </w:tc>
        <w:tc>
          <w:tcPr>
            <w:tcW w:w="1440"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Approval Date</w:t>
            </w:r>
          </w:p>
        </w:tc>
        <w:tc>
          <w:tcPr>
            <w:tcW w:w="1350"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Effective Date</w:t>
            </w:r>
          </w:p>
        </w:tc>
        <w:tc>
          <w:tcPr>
            <w:tcW w:w="1440" w:type="dxa"/>
            <w:vAlign w:val="center"/>
          </w:tcPr>
          <w:p w:rsidR="00AD46C4" w:rsidRPr="00C85A5F" w:rsidDel="00FF6FB1"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Grants Amount</w:t>
            </w:r>
          </w:p>
        </w:tc>
        <w:tc>
          <w:tcPr>
            <w:tcW w:w="1297"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Activity</w:t>
            </w:r>
          </w:p>
        </w:tc>
        <w:tc>
          <w:tcPr>
            <w:tcW w:w="1673"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Ministry / Agency</w:t>
            </w:r>
          </w:p>
        </w:tc>
      </w:tr>
      <w:tr w:rsidR="00AD46C4" w:rsidRPr="00C85A5F" w:rsidTr="00AD46C4">
        <w:trPr>
          <w:trHeight w:val="1177"/>
        </w:trPr>
        <w:tc>
          <w:tcPr>
            <w:tcW w:w="648" w:type="dxa"/>
          </w:tcPr>
          <w:p w:rsidR="00AD46C4" w:rsidRPr="00C85A5F" w:rsidRDefault="00AD46C4" w:rsidP="00AD46C4">
            <w:pPr>
              <w:spacing w:before="40" w:after="80"/>
              <w:rPr>
                <w:rFonts w:ascii="Arial" w:hAnsi="Arial" w:cs="Arial"/>
                <w:noProof/>
                <w:sz w:val="22"/>
                <w:szCs w:val="22"/>
              </w:rPr>
            </w:pPr>
          </w:p>
        </w:tc>
        <w:tc>
          <w:tcPr>
            <w:tcW w:w="2160" w:type="dxa"/>
          </w:tcPr>
          <w:p w:rsidR="00AD46C4" w:rsidRPr="00C85A5F" w:rsidRDefault="00AD46C4" w:rsidP="00AD46C4">
            <w:pPr>
              <w:spacing w:before="40" w:after="80"/>
              <w:ind w:left="6"/>
              <w:rPr>
                <w:rFonts w:ascii="Arial" w:hAnsi="Arial" w:cs="Arial"/>
                <w:noProof/>
                <w:sz w:val="22"/>
                <w:szCs w:val="22"/>
              </w:rPr>
            </w:pPr>
          </w:p>
        </w:tc>
        <w:tc>
          <w:tcPr>
            <w:tcW w:w="1440"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350"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440"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297"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673" w:type="dxa"/>
          </w:tcPr>
          <w:p w:rsidR="00AD46C4" w:rsidRPr="00C85A5F" w:rsidRDefault="00AD46C4" w:rsidP="00AD46C4">
            <w:pPr>
              <w:overflowPunct/>
              <w:adjustRightInd/>
              <w:spacing w:before="40" w:after="80"/>
              <w:textAlignment w:val="auto"/>
              <w:rPr>
                <w:rFonts w:ascii="Arial" w:hAnsi="Arial" w:cs="Arial"/>
                <w:bCs/>
                <w:sz w:val="22"/>
                <w:szCs w:val="22"/>
              </w:rPr>
            </w:pPr>
          </w:p>
          <w:p w:rsidR="00AD46C4" w:rsidRPr="00C85A5F" w:rsidRDefault="00AD46C4" w:rsidP="00AD46C4">
            <w:pPr>
              <w:overflowPunct/>
              <w:adjustRightInd/>
              <w:spacing w:before="40" w:after="80"/>
              <w:textAlignment w:val="auto"/>
              <w:rPr>
                <w:rFonts w:ascii="Arial" w:hAnsi="Arial" w:cs="Arial"/>
                <w:bCs/>
                <w:sz w:val="22"/>
                <w:szCs w:val="22"/>
              </w:rPr>
            </w:pPr>
          </w:p>
          <w:p w:rsidR="00AD46C4" w:rsidRPr="00C85A5F" w:rsidRDefault="00AD46C4" w:rsidP="00AD46C4">
            <w:pPr>
              <w:overflowPunct/>
              <w:adjustRightInd/>
              <w:spacing w:before="40" w:after="80"/>
              <w:textAlignment w:val="auto"/>
              <w:rPr>
                <w:rFonts w:ascii="Arial" w:hAnsi="Arial" w:cs="Arial"/>
                <w:bCs/>
                <w:sz w:val="22"/>
                <w:szCs w:val="22"/>
              </w:rPr>
            </w:pPr>
          </w:p>
          <w:p w:rsidR="00AD46C4" w:rsidRPr="00C85A5F" w:rsidRDefault="00AD46C4" w:rsidP="00AD46C4">
            <w:pPr>
              <w:overflowPunct/>
              <w:adjustRightInd/>
              <w:spacing w:before="40" w:after="80"/>
              <w:textAlignment w:val="auto"/>
              <w:rPr>
                <w:rFonts w:ascii="Arial" w:hAnsi="Arial" w:cs="Arial"/>
                <w:bCs/>
                <w:sz w:val="22"/>
                <w:szCs w:val="22"/>
              </w:rPr>
            </w:pPr>
          </w:p>
        </w:tc>
      </w:tr>
    </w:tbl>
    <w:p w:rsidR="00AD46C4" w:rsidRPr="00C85A5F" w:rsidRDefault="00AD46C4" w:rsidP="00AD46C4">
      <w:pPr>
        <w:pStyle w:val="DefaultText"/>
        <w:rPr>
          <w:rFonts w:ascii="Arial" w:hAnsi="Arial" w:cs="Arial"/>
          <w:sz w:val="18"/>
          <w:szCs w:val="18"/>
        </w:rPr>
      </w:pPr>
      <w:r w:rsidRPr="00C85A5F">
        <w:rPr>
          <w:rFonts w:ascii="Arial" w:hAnsi="Arial" w:cs="Arial"/>
          <w:sz w:val="18"/>
          <w:szCs w:val="18"/>
          <w:u w:val="single"/>
        </w:rPr>
        <w:t>Note</w:t>
      </w:r>
      <w:r w:rsidRPr="00C85A5F">
        <w:rPr>
          <w:rFonts w:ascii="Arial" w:hAnsi="Arial" w:cs="Arial"/>
          <w:sz w:val="18"/>
          <w:szCs w:val="18"/>
        </w:rPr>
        <w:t>:</w:t>
      </w:r>
    </w:p>
    <w:p w:rsidR="00AD46C4" w:rsidRPr="00C85A5F"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If the company is applying for incentive / grant from MIDA or other Ministry / Agency and the application is still under consideration, please provide the information in table above.</w:t>
      </w:r>
    </w:p>
    <w:p w:rsidR="00AD46C4"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Please attach the information as a separate attachment should there more than one (1) related companies.</w:t>
      </w:r>
    </w:p>
    <w:tbl>
      <w:tblPr>
        <w:tblW w:w="9209" w:type="dxa"/>
        <w:tblInd w:w="108" w:type="dxa"/>
        <w:tblLayout w:type="fixed"/>
        <w:tblLook w:val="0000" w:firstRow="0" w:lastRow="0" w:firstColumn="0" w:lastColumn="0" w:noHBand="0" w:noVBand="0"/>
      </w:tblPr>
      <w:tblGrid>
        <w:gridCol w:w="584"/>
        <w:gridCol w:w="8625"/>
      </w:tblGrid>
      <w:tr w:rsidR="009E4BAB" w:rsidRPr="00C85A5F" w:rsidTr="00AD5089">
        <w:trPr>
          <w:trHeight w:val="408"/>
        </w:trPr>
        <w:tc>
          <w:tcPr>
            <w:tcW w:w="584" w:type="dxa"/>
            <w:tcBorders>
              <w:top w:val="nil"/>
              <w:left w:val="nil"/>
              <w:bottom w:val="nil"/>
              <w:right w:val="nil"/>
            </w:tcBorders>
          </w:tcPr>
          <w:p w:rsidR="009E4BAB" w:rsidRPr="00C85A5F" w:rsidRDefault="009E4BAB" w:rsidP="009E4BAB">
            <w:pPr>
              <w:rPr>
                <w:rFonts w:ascii="Arial" w:hAnsi="Arial" w:cs="Arial"/>
                <w:b/>
                <w:bCs/>
                <w:sz w:val="22"/>
                <w:szCs w:val="22"/>
              </w:rPr>
            </w:pPr>
            <w:r>
              <w:rPr>
                <w:rFonts w:ascii="Arial" w:hAnsi="Arial" w:cs="Arial"/>
                <w:b/>
                <w:bCs/>
                <w:sz w:val="22"/>
                <w:szCs w:val="22"/>
              </w:rPr>
              <w:lastRenderedPageBreak/>
              <w:t>4</w:t>
            </w:r>
            <w:r w:rsidRPr="00C85A5F">
              <w:rPr>
                <w:rFonts w:ascii="Arial" w:hAnsi="Arial" w:cs="Arial"/>
                <w:b/>
                <w:bCs/>
                <w:sz w:val="22"/>
                <w:szCs w:val="22"/>
              </w:rPr>
              <w:t>.</w:t>
            </w:r>
          </w:p>
        </w:tc>
        <w:tc>
          <w:tcPr>
            <w:tcW w:w="8625" w:type="dxa"/>
            <w:tcBorders>
              <w:top w:val="nil"/>
              <w:left w:val="nil"/>
              <w:right w:val="nil"/>
            </w:tcBorders>
          </w:tcPr>
          <w:p w:rsidR="009E4BAB" w:rsidRPr="009E4BAB" w:rsidRDefault="009E4BAB" w:rsidP="009E4BAB">
            <w:pPr>
              <w:jc w:val="both"/>
              <w:rPr>
                <w:rFonts w:ascii="Arial" w:hAnsi="Arial" w:cs="Arial"/>
                <w:sz w:val="22"/>
                <w:szCs w:val="22"/>
              </w:rPr>
            </w:pPr>
            <w:r w:rsidRPr="00C85A5F">
              <w:rPr>
                <w:rFonts w:ascii="Arial" w:hAnsi="Arial" w:cs="Arial"/>
                <w:b/>
                <w:bCs/>
                <w:sz w:val="22"/>
                <w:szCs w:val="22"/>
              </w:rPr>
              <w:t xml:space="preserve">Details of </w:t>
            </w:r>
            <w:r w:rsidR="00A15567">
              <w:rPr>
                <w:rFonts w:ascii="Arial" w:hAnsi="Arial" w:cs="Arial"/>
                <w:b/>
                <w:bCs/>
                <w:sz w:val="22"/>
                <w:szCs w:val="22"/>
              </w:rPr>
              <w:t>No Objection On Location (</w:t>
            </w:r>
            <w:r>
              <w:rPr>
                <w:rFonts w:ascii="Arial" w:hAnsi="Arial" w:cs="Arial"/>
                <w:b/>
                <w:sz w:val="22"/>
                <w:szCs w:val="22"/>
                <w:u w:val="single"/>
              </w:rPr>
              <w:t xml:space="preserve">Zoning </w:t>
            </w:r>
            <w:r w:rsidRPr="009E4BAB">
              <w:rPr>
                <w:rFonts w:ascii="Arial" w:hAnsi="Arial" w:cs="Arial"/>
                <w:b/>
                <w:sz w:val="22"/>
                <w:szCs w:val="22"/>
                <w:u w:val="single"/>
              </w:rPr>
              <w:t>Approval</w:t>
            </w:r>
            <w:r w:rsidR="00A15567">
              <w:rPr>
                <w:rFonts w:ascii="Arial" w:hAnsi="Arial" w:cs="Arial"/>
                <w:b/>
                <w:sz w:val="22"/>
                <w:szCs w:val="22"/>
                <w:u w:val="single"/>
              </w:rPr>
              <w:t>)</w:t>
            </w:r>
            <w:r w:rsidRPr="009E4BAB">
              <w:rPr>
                <w:rFonts w:ascii="Arial" w:hAnsi="Arial" w:cs="Arial"/>
                <w:b/>
                <w:sz w:val="22"/>
                <w:szCs w:val="22"/>
              </w:rPr>
              <w:t xml:space="preserve"> from Ministry of Health</w:t>
            </w:r>
            <w:r w:rsidR="00A15567">
              <w:rPr>
                <w:rFonts w:ascii="Arial" w:hAnsi="Arial" w:cs="Arial"/>
                <w:b/>
                <w:sz w:val="22"/>
                <w:szCs w:val="22"/>
              </w:rPr>
              <w:t xml:space="preserve"> Malaysia (</w:t>
            </w:r>
            <w:proofErr w:type="spellStart"/>
            <w:r w:rsidR="00A15567">
              <w:rPr>
                <w:rFonts w:ascii="Arial" w:hAnsi="Arial" w:cs="Arial"/>
                <w:b/>
                <w:sz w:val="22"/>
                <w:szCs w:val="22"/>
              </w:rPr>
              <w:t>MoH</w:t>
            </w:r>
            <w:proofErr w:type="spellEnd"/>
            <w:r w:rsidR="00A15567">
              <w:rPr>
                <w:rFonts w:ascii="Arial" w:hAnsi="Arial" w:cs="Arial"/>
                <w:b/>
                <w:sz w:val="22"/>
                <w:szCs w:val="22"/>
              </w:rPr>
              <w:t xml:space="preserve">). </w:t>
            </w:r>
            <w:r w:rsidRPr="009E4BAB">
              <w:rPr>
                <w:rFonts w:ascii="Arial" w:hAnsi="Arial" w:cs="Arial"/>
                <w:sz w:val="22"/>
                <w:szCs w:val="22"/>
              </w:rPr>
              <w:t xml:space="preserve">Company is required to provide a copy of </w:t>
            </w:r>
            <w:r>
              <w:rPr>
                <w:rFonts w:ascii="Arial" w:hAnsi="Arial" w:cs="Arial"/>
                <w:sz w:val="22"/>
                <w:szCs w:val="22"/>
              </w:rPr>
              <w:t>Zoning Approval.</w:t>
            </w:r>
          </w:p>
          <w:p w:rsidR="009E4BAB" w:rsidRDefault="009E4BAB" w:rsidP="009E4BAB">
            <w:pPr>
              <w:jc w:val="both"/>
              <w:rPr>
                <w:rFonts w:ascii="Arial" w:hAnsi="Arial" w:cs="Arial"/>
                <w:sz w:val="22"/>
                <w:szCs w:val="22"/>
              </w:rPr>
            </w:pPr>
          </w:p>
          <w:tbl>
            <w:tblPr>
              <w:tblW w:w="5943" w:type="dxa"/>
              <w:tblInd w:w="110" w:type="dxa"/>
              <w:tblLayout w:type="fixed"/>
              <w:tblLook w:val="04A0" w:firstRow="1" w:lastRow="0" w:firstColumn="1" w:lastColumn="0" w:noHBand="0" w:noVBand="1"/>
            </w:tblPr>
            <w:tblGrid>
              <w:gridCol w:w="1591"/>
              <w:gridCol w:w="4352"/>
            </w:tblGrid>
            <w:tr w:rsidR="00AD5089" w:rsidRPr="00DF03BE" w:rsidTr="00AD5089">
              <w:trPr>
                <w:trHeight w:val="509"/>
              </w:trPr>
              <w:tc>
                <w:tcPr>
                  <w:tcW w:w="1591" w:type="dxa"/>
                  <w:shd w:val="clear" w:color="auto" w:fill="auto"/>
                </w:tcPr>
                <w:p w:rsidR="00AD5089" w:rsidRPr="00DF03BE" w:rsidRDefault="00AD5089" w:rsidP="006C2E63">
                  <w:pPr>
                    <w:spacing w:before="120" w:after="120"/>
                    <w:ind w:left="-108"/>
                    <w:jc w:val="both"/>
                    <w:rPr>
                      <w:rFonts w:ascii="Arial" w:hAnsi="Arial" w:cs="Arial"/>
                      <w:bCs/>
                      <w:noProof/>
                      <w:sz w:val="22"/>
                      <w:szCs w:val="22"/>
                    </w:rPr>
                  </w:pPr>
                  <w:r w:rsidRPr="00DF03BE">
                    <w:rPr>
                      <w:rFonts w:ascii="Arial" w:hAnsi="Arial" w:cs="Arial"/>
                      <w:bCs/>
                      <w:noProof/>
                      <w:sz w:val="22"/>
                      <w:szCs w:val="22"/>
                    </w:rPr>
                    <w:t xml:space="preserve">Approval Date </w:t>
                  </w:r>
                </w:p>
              </w:tc>
              <w:tc>
                <w:tcPr>
                  <w:tcW w:w="4352" w:type="dxa"/>
                  <w:tcBorders>
                    <w:bottom w:val="single" w:sz="4" w:space="0" w:color="auto"/>
                  </w:tcBorders>
                  <w:shd w:val="clear" w:color="auto" w:fill="auto"/>
                </w:tcPr>
                <w:p w:rsidR="00AD5089" w:rsidRPr="00DF03BE" w:rsidRDefault="00AD5089" w:rsidP="006C2E63">
                  <w:pPr>
                    <w:spacing w:before="120" w:after="120"/>
                    <w:ind w:left="-108"/>
                    <w:jc w:val="both"/>
                    <w:rPr>
                      <w:rFonts w:ascii="Arial" w:hAnsi="Arial" w:cs="Arial"/>
                      <w:bCs/>
                      <w:noProof/>
                      <w:szCs w:val="28"/>
                    </w:rPr>
                  </w:pPr>
                </w:p>
              </w:tc>
            </w:tr>
          </w:tbl>
          <w:p w:rsidR="009E4BAB" w:rsidRPr="009E4BAB" w:rsidRDefault="009E4BAB" w:rsidP="009E4BAB">
            <w:pPr>
              <w:jc w:val="both"/>
              <w:rPr>
                <w:rFonts w:ascii="Arial" w:hAnsi="Arial" w:cs="Arial"/>
                <w:bCs/>
                <w:sz w:val="22"/>
                <w:szCs w:val="22"/>
                <w:u w:val="single"/>
              </w:rPr>
            </w:pPr>
          </w:p>
        </w:tc>
      </w:tr>
    </w:tbl>
    <w:tbl>
      <w:tblPr>
        <w:tblpPr w:leftFromText="180" w:rightFromText="180" w:vertAnchor="text" w:horzAnchor="page" w:tblpX="2374" w:tblpY="156"/>
        <w:tblW w:w="5899" w:type="dxa"/>
        <w:tblLayout w:type="fixed"/>
        <w:tblLook w:val="04A0" w:firstRow="1" w:lastRow="0" w:firstColumn="1" w:lastColumn="0" w:noHBand="0" w:noVBand="1"/>
      </w:tblPr>
      <w:tblGrid>
        <w:gridCol w:w="1579"/>
        <w:gridCol w:w="4320"/>
      </w:tblGrid>
      <w:tr w:rsidR="00A15567" w:rsidRPr="00A15567" w:rsidTr="00A15567">
        <w:trPr>
          <w:trHeight w:val="449"/>
        </w:trPr>
        <w:tc>
          <w:tcPr>
            <w:tcW w:w="1579" w:type="dxa"/>
            <w:shd w:val="clear" w:color="auto" w:fill="auto"/>
          </w:tcPr>
          <w:p w:rsidR="00A15567" w:rsidRPr="00A15567" w:rsidRDefault="00A15567" w:rsidP="00A15567">
            <w:pPr>
              <w:spacing w:before="120" w:after="120"/>
              <w:ind w:left="-108"/>
              <w:jc w:val="both"/>
              <w:rPr>
                <w:rFonts w:ascii="Arial" w:hAnsi="Arial" w:cs="Arial"/>
                <w:bCs/>
                <w:noProof/>
                <w:sz w:val="22"/>
                <w:szCs w:val="22"/>
              </w:rPr>
            </w:pPr>
            <w:r>
              <w:rPr>
                <w:rFonts w:ascii="Arial" w:hAnsi="Arial" w:cs="Arial"/>
                <w:bCs/>
                <w:noProof/>
                <w:sz w:val="22"/>
                <w:szCs w:val="22"/>
              </w:rPr>
              <w:t>Reference No.</w:t>
            </w:r>
            <w:r w:rsidRPr="00A15567">
              <w:rPr>
                <w:rFonts w:ascii="Arial" w:hAnsi="Arial" w:cs="Arial"/>
                <w:bCs/>
                <w:noProof/>
                <w:sz w:val="22"/>
                <w:szCs w:val="22"/>
              </w:rPr>
              <w:t xml:space="preserve"> </w:t>
            </w:r>
          </w:p>
        </w:tc>
        <w:tc>
          <w:tcPr>
            <w:tcW w:w="4320" w:type="dxa"/>
            <w:tcBorders>
              <w:bottom w:val="single" w:sz="4" w:space="0" w:color="auto"/>
            </w:tcBorders>
            <w:shd w:val="clear" w:color="auto" w:fill="auto"/>
          </w:tcPr>
          <w:p w:rsidR="00A15567" w:rsidRPr="00A15567" w:rsidRDefault="00A15567" w:rsidP="00A15567">
            <w:pPr>
              <w:spacing w:before="120" w:after="120"/>
              <w:ind w:left="-108"/>
              <w:jc w:val="both"/>
              <w:rPr>
                <w:rFonts w:ascii="Arial" w:hAnsi="Arial" w:cs="Arial"/>
                <w:bCs/>
                <w:noProof/>
                <w:szCs w:val="28"/>
              </w:rPr>
            </w:pPr>
          </w:p>
        </w:tc>
      </w:tr>
    </w:tbl>
    <w:p w:rsidR="009E4BAB" w:rsidRDefault="009E4BAB" w:rsidP="009E4BAB">
      <w:pPr>
        <w:pStyle w:val="DefaultText"/>
        <w:rPr>
          <w:rFonts w:ascii="Arial" w:hAnsi="Arial" w:cs="Arial"/>
          <w:sz w:val="18"/>
          <w:szCs w:val="18"/>
        </w:rPr>
      </w:pPr>
    </w:p>
    <w:p w:rsidR="00A15567" w:rsidRDefault="00A15567" w:rsidP="009E4BAB">
      <w:pPr>
        <w:pStyle w:val="DefaultText"/>
        <w:rPr>
          <w:rFonts w:ascii="Arial" w:hAnsi="Arial" w:cs="Arial"/>
          <w:sz w:val="18"/>
          <w:szCs w:val="18"/>
        </w:rPr>
      </w:pPr>
    </w:p>
    <w:p w:rsidR="00A15567" w:rsidRDefault="00A15567" w:rsidP="009E4BAB">
      <w:pPr>
        <w:pStyle w:val="DefaultText"/>
        <w:rPr>
          <w:rFonts w:ascii="Arial" w:hAnsi="Arial" w:cs="Arial"/>
          <w:sz w:val="18"/>
          <w:szCs w:val="18"/>
        </w:rPr>
      </w:pPr>
    </w:p>
    <w:p w:rsidR="00A15567" w:rsidRDefault="00A15567" w:rsidP="009E4BAB">
      <w:pPr>
        <w:pStyle w:val="DefaultText"/>
        <w:rPr>
          <w:rFonts w:ascii="Arial" w:hAnsi="Arial" w:cs="Arial"/>
          <w:sz w:val="18"/>
          <w:szCs w:val="18"/>
        </w:rPr>
      </w:pPr>
    </w:p>
    <w:p w:rsidR="009E4BAB" w:rsidRPr="00C85A5F" w:rsidRDefault="009E4BAB" w:rsidP="009E4BAB">
      <w:pPr>
        <w:pStyle w:val="DefaultText"/>
        <w:rPr>
          <w:rFonts w:ascii="Arial" w:hAnsi="Arial" w:cs="Arial"/>
          <w:sz w:val="18"/>
          <w:szCs w:val="18"/>
        </w:rPr>
      </w:pPr>
    </w:p>
    <w:p w:rsidR="00AD46C4" w:rsidRPr="006E5035" w:rsidRDefault="00AD46C4" w:rsidP="00AD46C4">
      <w:pPr>
        <w:pBdr>
          <w:top w:val="single" w:sz="6" w:space="1" w:color="auto"/>
          <w:bottom w:val="single" w:sz="18" w:space="1" w:color="auto"/>
        </w:pBdr>
        <w:tabs>
          <w:tab w:val="left" w:pos="-810"/>
        </w:tabs>
        <w:ind w:right="29"/>
        <w:jc w:val="both"/>
        <w:rPr>
          <w:rFonts w:ascii="Arial" w:hAnsi="Arial" w:cs="Arial"/>
          <w:iCs/>
          <w:sz w:val="22"/>
          <w:szCs w:val="22"/>
          <w:lang w:val="ms-MY"/>
        </w:rPr>
      </w:pPr>
      <w:r w:rsidRPr="006E5035">
        <w:rPr>
          <w:rFonts w:ascii="Arial" w:hAnsi="Arial" w:cs="Arial"/>
          <w:b/>
          <w:bCs/>
          <w:sz w:val="22"/>
          <w:szCs w:val="22"/>
          <w:lang w:val="ms-MY"/>
        </w:rPr>
        <w:t xml:space="preserve">A.        </w:t>
      </w:r>
      <w:r w:rsidRPr="006E5035">
        <w:rPr>
          <w:rFonts w:ascii="Arial" w:hAnsi="Arial" w:cs="Arial"/>
          <w:b/>
          <w:bCs/>
          <w:iCs/>
          <w:sz w:val="22"/>
          <w:szCs w:val="22"/>
          <w:lang w:val="ms-MY"/>
        </w:rPr>
        <w:t>PARTICULARS OF COMPANY</w:t>
      </w:r>
    </w:p>
    <w:p w:rsidR="00AD46C4" w:rsidRDefault="00AD46C4" w:rsidP="00AD46C4">
      <w:pPr>
        <w:jc w:val="both"/>
        <w:rPr>
          <w:rFonts w:ascii="Arial" w:hAnsi="Arial" w:cs="Arial"/>
          <w:sz w:val="22"/>
          <w:szCs w:val="22"/>
          <w:lang w:val="ms-MY"/>
        </w:rPr>
      </w:pPr>
    </w:p>
    <w:tbl>
      <w:tblPr>
        <w:tblpPr w:leftFromText="180" w:rightFromText="180" w:vertAnchor="text" w:tblpY="1"/>
        <w:tblOverlap w:val="never"/>
        <w:tblW w:w="8636" w:type="dxa"/>
        <w:tblInd w:w="18" w:type="dxa"/>
        <w:tblLayout w:type="fixed"/>
        <w:tblLook w:val="0000" w:firstRow="0" w:lastRow="0" w:firstColumn="0" w:lastColumn="0" w:noHBand="0" w:noVBand="0"/>
      </w:tblPr>
      <w:tblGrid>
        <w:gridCol w:w="413"/>
        <w:gridCol w:w="513"/>
        <w:gridCol w:w="2573"/>
        <w:gridCol w:w="665"/>
        <w:gridCol w:w="83"/>
        <w:gridCol w:w="249"/>
        <w:gridCol w:w="3155"/>
        <w:gridCol w:w="333"/>
        <w:gridCol w:w="582"/>
        <w:gridCol w:w="70"/>
      </w:tblGrid>
      <w:tr w:rsidR="00AD46C4" w:rsidTr="00AD46C4">
        <w:trPr>
          <w:gridAfter w:val="1"/>
          <w:wAfter w:w="69" w:type="dxa"/>
          <w:trHeight w:val="353"/>
        </w:trPr>
        <w:tc>
          <w:tcPr>
            <w:tcW w:w="414" w:type="dxa"/>
            <w:tcBorders>
              <w:top w:val="nil"/>
              <w:left w:val="nil"/>
              <w:bottom w:val="nil"/>
              <w:right w:val="nil"/>
            </w:tcBorders>
          </w:tcPr>
          <w:p w:rsidR="00AD46C4" w:rsidRDefault="00AD46C4" w:rsidP="00AD46C4">
            <w:pPr>
              <w:pStyle w:val="DefaultText"/>
              <w:rPr>
                <w:rFonts w:ascii="Arial" w:hAnsi="Arial" w:cs="Arial"/>
                <w:sz w:val="22"/>
                <w:szCs w:val="22"/>
              </w:rPr>
            </w:pPr>
            <w:r>
              <w:rPr>
                <w:rFonts w:ascii="Arial" w:hAnsi="Arial" w:cs="Arial"/>
                <w:sz w:val="22"/>
                <w:szCs w:val="22"/>
              </w:rPr>
              <w:t>1.</w:t>
            </w:r>
          </w:p>
        </w:tc>
        <w:tc>
          <w:tcPr>
            <w:tcW w:w="8153" w:type="dxa"/>
            <w:gridSpan w:val="8"/>
            <w:tcBorders>
              <w:top w:val="nil"/>
              <w:left w:val="nil"/>
              <w:bottom w:val="nil"/>
              <w:right w:val="nil"/>
            </w:tcBorders>
            <w:vAlign w:val="center"/>
          </w:tcPr>
          <w:p w:rsidR="00AD46C4" w:rsidRPr="00A56136" w:rsidRDefault="00AD46C4" w:rsidP="00AD46C4">
            <w:pPr>
              <w:pStyle w:val="DefaultText"/>
              <w:ind w:left="432" w:hanging="450"/>
              <w:jc w:val="both"/>
              <w:rPr>
                <w:rFonts w:ascii="Arial" w:hAnsi="Arial" w:cs="Arial"/>
                <w:sz w:val="22"/>
                <w:szCs w:val="22"/>
              </w:rPr>
            </w:pPr>
            <w:r w:rsidRPr="00A56136">
              <w:rPr>
                <w:rFonts w:ascii="Arial" w:hAnsi="Arial" w:cs="Arial"/>
                <w:sz w:val="22"/>
                <w:szCs w:val="22"/>
              </w:rPr>
              <w:t>(a)   Name of applicant company:-</w:t>
            </w:r>
          </w:p>
          <w:p w:rsidR="00AD46C4" w:rsidRPr="00A56136" w:rsidRDefault="00AD46C4" w:rsidP="00AD46C4">
            <w:pPr>
              <w:pStyle w:val="DefaultText"/>
              <w:ind w:left="432"/>
              <w:jc w:val="both"/>
              <w:rPr>
                <w:rFonts w:ascii="Arial" w:hAnsi="Arial" w:cs="Arial"/>
                <w:sz w:val="22"/>
                <w:szCs w:val="22"/>
              </w:rPr>
            </w:pPr>
            <w:r w:rsidRPr="009848C6">
              <w:rPr>
                <w:rFonts w:ascii="Arial" w:hAnsi="Arial" w:cs="Arial"/>
                <w:sz w:val="22"/>
                <w:szCs w:val="22"/>
              </w:rPr>
              <w:t>(company which will undertake the project / business owner)</w:t>
            </w: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69" w:type="dxa"/>
          <w:trHeight w:val="149"/>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640" w:type="dxa"/>
            <w:gridSpan w:val="7"/>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r>
      <w:tr w:rsidR="00AD46C4" w:rsidTr="00AD46C4">
        <w:trPr>
          <w:gridAfter w:val="1"/>
          <w:wAfter w:w="69" w:type="dxa"/>
          <w:trHeight w:val="264"/>
        </w:trPr>
        <w:tc>
          <w:tcPr>
            <w:tcW w:w="414" w:type="dxa"/>
            <w:tcBorders>
              <w:top w:val="nil"/>
              <w:left w:val="nil"/>
              <w:bottom w:val="nil"/>
              <w:right w:val="nil"/>
            </w:tcBorders>
            <w:vAlign w:val="bottom"/>
          </w:tcPr>
          <w:p w:rsidR="00AD46C4" w:rsidRDefault="00AD46C4" w:rsidP="00AD46C4">
            <w:pPr>
              <w:pStyle w:val="DefaultText"/>
              <w:rPr>
                <w:rFonts w:ascii="Arial" w:hAnsi="Arial" w:cs="Arial"/>
                <w:sz w:val="22"/>
                <w:szCs w:val="22"/>
              </w:rPr>
            </w:pPr>
          </w:p>
        </w:tc>
        <w:tc>
          <w:tcPr>
            <w:tcW w:w="8153" w:type="dxa"/>
            <w:gridSpan w:val="8"/>
            <w:tcBorders>
              <w:top w:val="nil"/>
              <w:left w:val="nil"/>
              <w:bottom w:val="nil"/>
              <w:right w:val="nil"/>
            </w:tcBorders>
            <w:vAlign w:val="bottom"/>
          </w:tcPr>
          <w:p w:rsidR="00AD46C4" w:rsidRPr="00A56136" w:rsidRDefault="00AD46C4" w:rsidP="00AD46C4">
            <w:pPr>
              <w:pStyle w:val="DefaultText"/>
              <w:ind w:left="432" w:hanging="450"/>
              <w:jc w:val="both"/>
              <w:rPr>
                <w:rFonts w:ascii="Arial" w:hAnsi="Arial" w:cs="Arial"/>
                <w:sz w:val="22"/>
                <w:szCs w:val="22"/>
              </w:rPr>
            </w:pPr>
            <w:r w:rsidRPr="00A56136">
              <w:rPr>
                <w:rFonts w:ascii="Arial" w:hAnsi="Arial" w:cs="Arial"/>
                <w:sz w:val="22"/>
                <w:szCs w:val="22"/>
              </w:rPr>
              <w:t>(b)   Correspondence address:</w:t>
            </w: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single" w:sz="4" w:space="0" w:color="auto"/>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single" w:sz="4" w:space="0" w:color="auto"/>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25"/>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571" w:type="dxa"/>
            <w:gridSpan w:val="7"/>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570" w:type="dxa"/>
            <w:gridSpan w:val="4"/>
            <w:tcBorders>
              <w:top w:val="nil"/>
              <w:left w:val="nil"/>
              <w:bottom w:val="nil"/>
              <w:right w:val="nil"/>
            </w:tcBorders>
            <w:vAlign w:val="center"/>
          </w:tcPr>
          <w:p w:rsidR="00AD46C4" w:rsidRPr="009848C6" w:rsidRDefault="00AD46C4" w:rsidP="00AD46C4">
            <w:pPr>
              <w:pStyle w:val="DefaultText"/>
              <w:ind w:left="-108"/>
              <w:jc w:val="both"/>
              <w:rPr>
                <w:rFonts w:ascii="Arial" w:hAnsi="Arial" w:cs="Arial"/>
                <w:sz w:val="22"/>
                <w:szCs w:val="22"/>
              </w:rPr>
            </w:pPr>
            <w:r w:rsidRPr="009848C6">
              <w:rPr>
                <w:rFonts w:ascii="Arial" w:hAnsi="Arial" w:cs="Arial"/>
                <w:sz w:val="22"/>
                <w:szCs w:val="22"/>
              </w:rPr>
              <w:t>Name of Company Liaison Officer:</w:t>
            </w:r>
          </w:p>
        </w:tc>
        <w:tc>
          <w:tcPr>
            <w:tcW w:w="3488" w:type="dxa"/>
            <w:gridSpan w:val="2"/>
            <w:tcBorders>
              <w:top w:val="nil"/>
              <w:left w:val="nil"/>
              <w:bottom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Designation:</w:t>
            </w: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single" w:sz="4" w:space="0" w:color="auto"/>
              <w:right w:val="nil"/>
            </w:tcBorders>
            <w:vAlign w:val="center"/>
          </w:tcPr>
          <w:p w:rsidR="00AD46C4" w:rsidRPr="00A56136" w:rsidRDefault="00AD46C4" w:rsidP="00AD46C4">
            <w:pPr>
              <w:pStyle w:val="DefaultText"/>
              <w:jc w:val="both"/>
              <w:rPr>
                <w:rFonts w:ascii="Arial" w:hAnsi="Arial" w:cs="Arial"/>
                <w:sz w:val="22"/>
                <w:szCs w:val="22"/>
              </w:rPr>
            </w:pP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single" w:sz="4" w:space="0" w:color="auto"/>
              <w:right w:val="nil"/>
            </w:tcBorders>
            <w:vAlign w:val="center"/>
          </w:tcPr>
          <w:p w:rsidR="00AD46C4" w:rsidRPr="00A56136" w:rsidRDefault="00AD46C4" w:rsidP="00AD46C4">
            <w:pPr>
              <w:pStyle w:val="DefaultText"/>
              <w:ind w:right="-108"/>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ind w:right="-108"/>
              <w:rPr>
                <w:rFonts w:ascii="Arial" w:hAnsi="Arial" w:cs="Arial"/>
                <w:sz w:val="22"/>
                <w:szCs w:val="22"/>
              </w:rPr>
            </w:pPr>
          </w:p>
        </w:tc>
      </w:tr>
      <w:tr w:rsidR="00AD46C4" w:rsidTr="00AD46C4">
        <w:trPr>
          <w:gridAfter w:val="1"/>
          <w:wAfter w:w="70" w:type="dxa"/>
          <w:trHeight w:val="342"/>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nil"/>
              <w:right w:val="nil"/>
            </w:tcBorders>
            <w:vAlign w:val="center"/>
          </w:tcPr>
          <w:p w:rsidR="00AD46C4" w:rsidRPr="00A56136" w:rsidRDefault="00AD46C4" w:rsidP="00AD46C4">
            <w:pPr>
              <w:pStyle w:val="DefaultText"/>
              <w:ind w:left="-108" w:right="-108"/>
              <w:jc w:val="both"/>
              <w:rPr>
                <w:rFonts w:ascii="Arial" w:hAnsi="Arial" w:cs="Arial"/>
                <w:sz w:val="22"/>
                <w:szCs w:val="22"/>
              </w:rPr>
            </w:pP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nil"/>
              <w:right w:val="nil"/>
            </w:tcBorders>
            <w:vAlign w:val="center"/>
          </w:tcPr>
          <w:p w:rsidR="00AD46C4" w:rsidRPr="00A56136" w:rsidRDefault="00AD46C4" w:rsidP="00AD46C4">
            <w:pPr>
              <w:pStyle w:val="DefaultText"/>
              <w:ind w:right="-108"/>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ind w:right="-108"/>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nil"/>
              <w:right w:val="nil"/>
            </w:tcBorders>
            <w:vAlign w:val="center"/>
          </w:tcPr>
          <w:p w:rsidR="00AD46C4" w:rsidRPr="00A56136" w:rsidRDefault="00AD46C4" w:rsidP="00AD46C4">
            <w:pPr>
              <w:pStyle w:val="DefaultText"/>
              <w:ind w:left="-108" w:right="-108"/>
              <w:jc w:val="both"/>
              <w:rPr>
                <w:rFonts w:ascii="Arial" w:hAnsi="Arial" w:cs="Arial"/>
                <w:sz w:val="22"/>
                <w:szCs w:val="22"/>
              </w:rPr>
            </w:pPr>
            <w:r w:rsidRPr="00A56136">
              <w:rPr>
                <w:rFonts w:ascii="Arial" w:hAnsi="Arial" w:cs="Arial"/>
                <w:sz w:val="22"/>
                <w:szCs w:val="22"/>
              </w:rPr>
              <w:t xml:space="preserve">Telephone No.: </w:t>
            </w: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nil"/>
              <w:right w:val="nil"/>
            </w:tcBorders>
            <w:vAlign w:val="center"/>
          </w:tcPr>
          <w:p w:rsidR="00AD46C4" w:rsidRPr="00A56136" w:rsidRDefault="00AD46C4" w:rsidP="00AD46C4">
            <w:pPr>
              <w:pStyle w:val="DefaultText"/>
              <w:ind w:left="-108" w:right="-108"/>
              <w:jc w:val="both"/>
              <w:rPr>
                <w:rFonts w:ascii="Arial" w:hAnsi="Arial" w:cs="Arial"/>
                <w:sz w:val="22"/>
                <w:szCs w:val="22"/>
              </w:rPr>
            </w:pPr>
            <w:r w:rsidRPr="00A56136">
              <w:rPr>
                <w:rFonts w:ascii="Arial" w:hAnsi="Arial" w:cs="Arial"/>
                <w:sz w:val="22"/>
                <w:szCs w:val="22"/>
              </w:rPr>
              <w:t>Fax No.:</w:t>
            </w:r>
          </w:p>
        </w:tc>
        <w:tc>
          <w:tcPr>
            <w:tcW w:w="581" w:type="dxa"/>
            <w:tcBorders>
              <w:top w:val="nil"/>
              <w:left w:val="nil"/>
              <w:bottom w:val="nil"/>
              <w:right w:val="nil"/>
            </w:tcBorders>
            <w:vAlign w:val="center"/>
          </w:tcPr>
          <w:p w:rsidR="00AD46C4" w:rsidRDefault="00AD46C4" w:rsidP="00AD46C4">
            <w:pPr>
              <w:pStyle w:val="DefaultText"/>
              <w:ind w:right="-108"/>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single" w:sz="4" w:space="0" w:color="auto"/>
              <w:right w:val="nil"/>
            </w:tcBorders>
            <w:vAlign w:val="center"/>
          </w:tcPr>
          <w:p w:rsidR="00AD46C4" w:rsidRPr="00A56136" w:rsidRDefault="00AD46C4" w:rsidP="00AD46C4">
            <w:pPr>
              <w:pStyle w:val="DefaultText"/>
              <w:jc w:val="both"/>
              <w:rPr>
                <w:rFonts w:ascii="Arial" w:hAnsi="Arial" w:cs="Arial"/>
                <w:sz w:val="22"/>
                <w:szCs w:val="22"/>
              </w:rPr>
            </w:pPr>
          </w:p>
        </w:tc>
        <w:tc>
          <w:tcPr>
            <w:tcW w:w="249" w:type="dxa"/>
            <w:tcBorders>
              <w:top w:val="nil"/>
              <w:left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single" w:sz="4" w:space="0" w:color="auto"/>
              <w:right w:val="nil"/>
            </w:tcBorders>
            <w:vAlign w:val="center"/>
          </w:tcPr>
          <w:p w:rsidR="00AD46C4" w:rsidRPr="00A56136" w:rsidRDefault="00AD46C4" w:rsidP="00AD46C4">
            <w:pPr>
              <w:pStyle w:val="DefaultText"/>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211"/>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single" w:sz="4" w:space="0" w:color="auto"/>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single" w:sz="4" w:space="0" w:color="auto"/>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E-mail:</w:t>
            </w:r>
          </w:p>
        </w:tc>
        <w:tc>
          <w:tcPr>
            <w:tcW w:w="249" w:type="dxa"/>
            <w:tcBorders>
              <w:top w:val="nil"/>
              <w:left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Website:</w:t>
            </w:r>
          </w:p>
        </w:tc>
        <w:tc>
          <w:tcPr>
            <w:tcW w:w="581" w:type="dxa"/>
            <w:tcBorders>
              <w:top w:val="nil"/>
              <w:left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249" w:type="dxa"/>
            <w:tcBorders>
              <w:top w:val="nil"/>
              <w:left w:val="nil"/>
              <w:right w:val="nil"/>
            </w:tcBorders>
            <w:vAlign w:val="center"/>
          </w:tcPr>
          <w:p w:rsidR="00AD46C4" w:rsidRPr="00A56136" w:rsidRDefault="00AD46C4" w:rsidP="00AD46C4">
            <w:pPr>
              <w:pStyle w:val="DefaultText"/>
              <w:rPr>
                <w:rFonts w:ascii="Arial" w:hAnsi="Arial" w:cs="Arial"/>
                <w:sz w:val="22"/>
                <w:szCs w:val="22"/>
              </w:rPr>
            </w:pPr>
          </w:p>
        </w:tc>
        <w:tc>
          <w:tcPr>
            <w:tcW w:w="3488" w:type="dxa"/>
            <w:gridSpan w:val="2"/>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6725" w:type="dxa"/>
            <w:gridSpan w:val="5"/>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c>
          <w:tcPr>
            <w:tcW w:w="983" w:type="dxa"/>
            <w:gridSpan w:val="3"/>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tcPr>
          <w:p w:rsidR="00AD46C4" w:rsidRDefault="00AD46C4" w:rsidP="00AD46C4">
            <w:pPr>
              <w:pStyle w:val="DefaultText"/>
              <w:ind w:left="-55"/>
              <w:rPr>
                <w:rFonts w:ascii="Arial" w:hAnsi="Arial" w:cs="Arial"/>
                <w:sz w:val="22"/>
                <w:szCs w:val="22"/>
              </w:rPr>
            </w:pPr>
            <w:r>
              <w:rPr>
                <w:rFonts w:ascii="Arial" w:hAnsi="Arial" w:cs="Arial"/>
                <w:sz w:val="22"/>
                <w:szCs w:val="22"/>
              </w:rPr>
              <w:t>(c)</w:t>
            </w:r>
          </w:p>
        </w:tc>
        <w:tc>
          <w:tcPr>
            <w:tcW w:w="6725" w:type="dxa"/>
            <w:gridSpan w:val="5"/>
            <w:tcBorders>
              <w:top w:val="nil"/>
              <w:left w:val="nil"/>
              <w:bottom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Incorporation of Company</w:t>
            </w:r>
            <w:r w:rsidRPr="009848C6">
              <w:rPr>
                <w:rFonts w:ascii="Arial" w:hAnsi="Arial" w:cs="Arial"/>
                <w:sz w:val="22"/>
                <w:szCs w:val="22"/>
              </w:rPr>
              <w:t>.</w:t>
            </w:r>
          </w:p>
          <w:p w:rsidR="00AD46C4" w:rsidRPr="00A56136" w:rsidRDefault="00AD46C4" w:rsidP="00AD46C4">
            <w:pPr>
              <w:pStyle w:val="DefaultText"/>
              <w:ind w:left="-108"/>
              <w:jc w:val="both"/>
              <w:rPr>
                <w:rFonts w:ascii="Arial" w:hAnsi="Arial" w:cs="Arial"/>
                <w:sz w:val="22"/>
                <w:szCs w:val="22"/>
              </w:rPr>
            </w:pPr>
          </w:p>
        </w:tc>
        <w:tc>
          <w:tcPr>
            <w:tcW w:w="983" w:type="dxa"/>
            <w:gridSpan w:val="3"/>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val="restart"/>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ind w:left="395"/>
              <w:rPr>
                <w:rFonts w:ascii="Arial" w:hAnsi="Arial" w:cs="Arial"/>
                <w:sz w:val="22"/>
                <w:szCs w:val="22"/>
              </w:rPr>
            </w:pPr>
          </w:p>
        </w:tc>
        <w:tc>
          <w:tcPr>
            <w:tcW w:w="2573" w:type="dxa"/>
            <w:tcBorders>
              <w:top w:val="nil"/>
              <w:left w:val="nil"/>
              <w:bottom w:val="nil"/>
              <w:right w:val="nil"/>
            </w:tcBorders>
            <w:vAlign w:val="center"/>
          </w:tcPr>
          <w:p w:rsidR="00AD46C4" w:rsidRDefault="00AD46C4" w:rsidP="00AD46C4">
            <w:pPr>
              <w:ind w:left="-108"/>
              <w:jc w:val="both"/>
              <w:rPr>
                <w:rFonts w:ascii="Arial" w:hAnsi="Arial" w:cs="Arial"/>
                <w:sz w:val="22"/>
                <w:szCs w:val="22"/>
              </w:rPr>
            </w:pPr>
            <w:r>
              <w:rPr>
                <w:rFonts w:ascii="Arial" w:hAnsi="Arial" w:cs="Arial"/>
                <w:sz w:val="22"/>
                <w:szCs w:val="22"/>
              </w:rPr>
              <w:t>Date of incorporation:</w:t>
            </w:r>
          </w:p>
        </w:tc>
        <w:tc>
          <w:tcPr>
            <w:tcW w:w="665" w:type="dxa"/>
            <w:vMerge w:val="restart"/>
            <w:tcBorders>
              <w:top w:val="nil"/>
              <w:left w:val="nil"/>
              <w:bottom w:val="nil"/>
              <w:right w:val="nil"/>
            </w:tcBorders>
          </w:tcPr>
          <w:p w:rsidR="00AD46C4" w:rsidRDefault="00AD46C4" w:rsidP="00AD46C4">
            <w:pPr>
              <w:jc w:val="both"/>
              <w:rPr>
                <w:rFonts w:ascii="Arial" w:hAnsi="Arial" w:cs="Arial"/>
                <w:sz w:val="22"/>
                <w:szCs w:val="22"/>
              </w:rPr>
            </w:pPr>
          </w:p>
        </w:tc>
        <w:tc>
          <w:tcPr>
            <w:tcW w:w="4471" w:type="dxa"/>
            <w:gridSpan w:val="6"/>
            <w:tcBorders>
              <w:top w:val="nil"/>
              <w:left w:val="nil"/>
              <w:bottom w:val="nil"/>
              <w:right w:val="nil"/>
            </w:tcBorders>
            <w:vAlign w:val="center"/>
          </w:tcPr>
          <w:p w:rsidR="00AD46C4" w:rsidRDefault="00AD46C4" w:rsidP="00AD46C4">
            <w:pPr>
              <w:ind w:left="-108"/>
              <w:jc w:val="both"/>
              <w:rPr>
                <w:rFonts w:ascii="Arial" w:hAnsi="Arial" w:cs="Arial"/>
                <w:sz w:val="22"/>
                <w:szCs w:val="22"/>
              </w:rPr>
            </w:pPr>
            <w:r>
              <w:rPr>
                <w:rFonts w:ascii="Arial" w:hAnsi="Arial" w:cs="Arial"/>
                <w:sz w:val="22"/>
                <w:szCs w:val="22"/>
              </w:rPr>
              <w:t>Company registration no.:</w:t>
            </w: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rPr>
                <w:rFonts w:ascii="Arial" w:hAnsi="Arial" w:cs="Arial"/>
                <w:sz w:val="22"/>
                <w:szCs w:val="22"/>
              </w:rPr>
            </w:pPr>
          </w:p>
        </w:tc>
        <w:tc>
          <w:tcPr>
            <w:tcW w:w="2573" w:type="dxa"/>
            <w:tcBorders>
              <w:top w:val="nil"/>
              <w:left w:val="nil"/>
              <w:bottom w:val="single" w:sz="4" w:space="0" w:color="auto"/>
              <w:right w:val="nil"/>
            </w:tcBorders>
          </w:tcPr>
          <w:p w:rsidR="00AD46C4" w:rsidRDefault="00AD46C4" w:rsidP="00AD46C4">
            <w:pPr>
              <w:jc w:val="both"/>
              <w:rPr>
                <w:rFonts w:ascii="Arial" w:hAnsi="Arial" w:cs="Arial"/>
                <w:sz w:val="22"/>
                <w:szCs w:val="22"/>
              </w:rPr>
            </w:pPr>
          </w:p>
        </w:tc>
        <w:tc>
          <w:tcPr>
            <w:tcW w:w="665" w:type="dxa"/>
            <w:vMerge/>
            <w:tcBorders>
              <w:top w:val="nil"/>
              <w:left w:val="nil"/>
              <w:bottom w:val="nil"/>
              <w:right w:val="nil"/>
            </w:tcBorders>
          </w:tcPr>
          <w:p w:rsidR="00AD46C4" w:rsidRDefault="00AD46C4" w:rsidP="00AD46C4">
            <w:pPr>
              <w:jc w:val="both"/>
              <w:rPr>
                <w:rFonts w:ascii="Arial" w:hAnsi="Arial" w:cs="Arial"/>
                <w:sz w:val="22"/>
                <w:szCs w:val="22"/>
              </w:rPr>
            </w:pPr>
          </w:p>
        </w:tc>
        <w:tc>
          <w:tcPr>
            <w:tcW w:w="3487" w:type="dxa"/>
            <w:gridSpan w:val="3"/>
            <w:tcBorders>
              <w:top w:val="nil"/>
              <w:left w:val="nil"/>
              <w:bottom w:val="single" w:sz="4" w:space="0" w:color="auto"/>
              <w:right w:val="nil"/>
            </w:tcBorders>
          </w:tcPr>
          <w:p w:rsidR="00AD46C4" w:rsidRDefault="00AD46C4" w:rsidP="00AD46C4">
            <w:pPr>
              <w:jc w:val="both"/>
              <w:rPr>
                <w:rFonts w:ascii="Arial" w:hAnsi="Arial" w:cs="Arial"/>
                <w:sz w:val="22"/>
                <w:szCs w:val="22"/>
              </w:rPr>
            </w:pPr>
          </w:p>
        </w:tc>
        <w:tc>
          <w:tcPr>
            <w:tcW w:w="983" w:type="dxa"/>
            <w:gridSpan w:val="3"/>
            <w:tcBorders>
              <w:top w:val="nil"/>
              <w:left w:val="nil"/>
              <w:bottom w:val="nil"/>
              <w:right w:val="nil"/>
            </w:tcBorders>
          </w:tcPr>
          <w:p w:rsidR="00AD46C4" w:rsidRDefault="00AD46C4" w:rsidP="00AD46C4">
            <w:pPr>
              <w:jc w:val="both"/>
              <w:rPr>
                <w:rFonts w:ascii="Arial" w:hAnsi="Arial" w:cs="Arial"/>
                <w:sz w:val="22"/>
                <w:szCs w:val="22"/>
              </w:rPr>
            </w:pPr>
          </w:p>
        </w:tc>
      </w:tr>
      <w:tr w:rsidR="00AD46C4" w:rsidRPr="00255A83"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6725" w:type="dxa"/>
            <w:gridSpan w:val="5"/>
            <w:tcBorders>
              <w:top w:val="nil"/>
              <w:left w:val="nil"/>
              <w:bottom w:val="nil"/>
              <w:right w:val="nil"/>
            </w:tcBorders>
            <w:vAlign w:val="bottom"/>
          </w:tcPr>
          <w:p w:rsidR="00AD46C4" w:rsidRPr="00255A83" w:rsidRDefault="00AD46C4" w:rsidP="00AD46C4">
            <w:pPr>
              <w:pStyle w:val="DefaultText"/>
              <w:jc w:val="both"/>
              <w:rPr>
                <w:rFonts w:ascii="Arial" w:hAnsi="Arial" w:cs="Arial"/>
                <w:sz w:val="22"/>
                <w:szCs w:val="22"/>
                <w:highlight w:val="yellow"/>
              </w:rPr>
            </w:pPr>
          </w:p>
        </w:tc>
        <w:tc>
          <w:tcPr>
            <w:tcW w:w="983" w:type="dxa"/>
            <w:gridSpan w:val="3"/>
            <w:tcBorders>
              <w:top w:val="nil"/>
              <w:left w:val="nil"/>
              <w:bottom w:val="nil"/>
              <w:right w:val="nil"/>
            </w:tcBorders>
            <w:vAlign w:val="bottom"/>
          </w:tcPr>
          <w:p w:rsidR="00AD46C4" w:rsidRPr="00255A83" w:rsidRDefault="00AD46C4" w:rsidP="00AD46C4">
            <w:pPr>
              <w:pStyle w:val="DefaultText"/>
              <w:jc w:val="both"/>
              <w:rPr>
                <w:rFonts w:ascii="Arial" w:hAnsi="Arial" w:cs="Arial"/>
                <w:sz w:val="22"/>
                <w:szCs w:val="22"/>
                <w:highlight w:val="yellow"/>
              </w:rPr>
            </w:pPr>
          </w:p>
        </w:tc>
      </w:tr>
      <w:tr w:rsidR="00AD46C4" w:rsidRPr="00255A83"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val="restart"/>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ind w:left="395"/>
              <w:rPr>
                <w:rFonts w:ascii="Arial" w:hAnsi="Arial" w:cs="Arial"/>
                <w:sz w:val="22"/>
                <w:szCs w:val="22"/>
              </w:rPr>
            </w:pPr>
          </w:p>
        </w:tc>
        <w:tc>
          <w:tcPr>
            <w:tcW w:w="2573" w:type="dxa"/>
            <w:tcBorders>
              <w:top w:val="nil"/>
              <w:left w:val="nil"/>
              <w:bottom w:val="nil"/>
              <w:right w:val="nil"/>
            </w:tcBorders>
            <w:vAlign w:val="center"/>
          </w:tcPr>
          <w:p w:rsidR="00AD46C4" w:rsidRPr="00255A83" w:rsidRDefault="00AD46C4" w:rsidP="00AD46C4">
            <w:pPr>
              <w:ind w:left="-108"/>
              <w:jc w:val="both"/>
              <w:rPr>
                <w:rFonts w:ascii="Arial" w:hAnsi="Arial" w:cs="Arial"/>
                <w:sz w:val="22"/>
                <w:szCs w:val="22"/>
                <w:highlight w:val="yellow"/>
              </w:rPr>
            </w:pPr>
            <w:r w:rsidRPr="00A22DAC">
              <w:rPr>
                <w:rFonts w:ascii="Arial" w:hAnsi="Arial" w:cs="Arial"/>
                <w:sz w:val="22"/>
                <w:szCs w:val="22"/>
              </w:rPr>
              <w:t>Income tax reference no.:</w:t>
            </w:r>
          </w:p>
        </w:tc>
        <w:tc>
          <w:tcPr>
            <w:tcW w:w="665" w:type="dxa"/>
            <w:vMerge w:val="restart"/>
            <w:tcBorders>
              <w:top w:val="nil"/>
              <w:left w:val="nil"/>
              <w:bottom w:val="nil"/>
              <w:right w:val="nil"/>
            </w:tcBorders>
          </w:tcPr>
          <w:p w:rsidR="00AD46C4" w:rsidRPr="00255A83" w:rsidRDefault="00AD46C4" w:rsidP="00AD46C4">
            <w:pPr>
              <w:jc w:val="both"/>
              <w:rPr>
                <w:rFonts w:ascii="Arial" w:hAnsi="Arial" w:cs="Arial"/>
                <w:sz w:val="22"/>
                <w:szCs w:val="22"/>
                <w:highlight w:val="yellow"/>
              </w:rPr>
            </w:pPr>
          </w:p>
        </w:tc>
        <w:tc>
          <w:tcPr>
            <w:tcW w:w="4471" w:type="dxa"/>
            <w:gridSpan w:val="6"/>
            <w:tcBorders>
              <w:top w:val="nil"/>
              <w:left w:val="nil"/>
              <w:bottom w:val="nil"/>
              <w:right w:val="nil"/>
            </w:tcBorders>
            <w:vAlign w:val="center"/>
          </w:tcPr>
          <w:p w:rsidR="00AD46C4" w:rsidRPr="00255A83" w:rsidRDefault="00AD46C4" w:rsidP="00AD46C4">
            <w:pPr>
              <w:ind w:left="-108"/>
              <w:jc w:val="both"/>
              <w:rPr>
                <w:rFonts w:ascii="Arial" w:hAnsi="Arial" w:cs="Arial"/>
                <w:sz w:val="22"/>
                <w:szCs w:val="22"/>
                <w:highlight w:val="yellow"/>
              </w:rPr>
            </w:pPr>
            <w:r w:rsidRPr="00A22DAC">
              <w:rPr>
                <w:rFonts w:ascii="Arial" w:hAnsi="Arial" w:cs="Arial"/>
                <w:sz w:val="22"/>
                <w:szCs w:val="22"/>
              </w:rPr>
              <w:t>Income tax branch office:</w:t>
            </w: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rPr>
                <w:rFonts w:ascii="Arial" w:hAnsi="Arial" w:cs="Arial"/>
                <w:sz w:val="22"/>
                <w:szCs w:val="22"/>
              </w:rPr>
            </w:pPr>
          </w:p>
        </w:tc>
        <w:tc>
          <w:tcPr>
            <w:tcW w:w="2573" w:type="dxa"/>
            <w:tcBorders>
              <w:top w:val="nil"/>
              <w:left w:val="nil"/>
              <w:bottom w:val="single" w:sz="4" w:space="0" w:color="auto"/>
              <w:right w:val="nil"/>
            </w:tcBorders>
          </w:tcPr>
          <w:p w:rsidR="00AD46C4" w:rsidRDefault="00AD46C4" w:rsidP="00AD46C4">
            <w:pPr>
              <w:rPr>
                <w:rFonts w:ascii="Arial" w:hAnsi="Arial" w:cs="Arial"/>
                <w:sz w:val="22"/>
                <w:szCs w:val="22"/>
              </w:rPr>
            </w:pPr>
          </w:p>
        </w:tc>
        <w:tc>
          <w:tcPr>
            <w:tcW w:w="665" w:type="dxa"/>
            <w:vMerge/>
            <w:tcBorders>
              <w:top w:val="nil"/>
              <w:left w:val="nil"/>
              <w:bottom w:val="nil"/>
              <w:right w:val="nil"/>
            </w:tcBorders>
          </w:tcPr>
          <w:p w:rsidR="00AD46C4" w:rsidRDefault="00AD46C4" w:rsidP="00AD46C4">
            <w:pPr>
              <w:rPr>
                <w:rFonts w:ascii="Arial" w:hAnsi="Arial" w:cs="Arial"/>
                <w:sz w:val="22"/>
                <w:szCs w:val="22"/>
              </w:rPr>
            </w:pPr>
          </w:p>
        </w:tc>
        <w:tc>
          <w:tcPr>
            <w:tcW w:w="3487" w:type="dxa"/>
            <w:gridSpan w:val="3"/>
            <w:tcBorders>
              <w:top w:val="nil"/>
              <w:left w:val="nil"/>
              <w:bottom w:val="single" w:sz="4" w:space="0" w:color="auto"/>
              <w:right w:val="nil"/>
            </w:tcBorders>
          </w:tcPr>
          <w:p w:rsidR="00AD46C4" w:rsidRDefault="00AD46C4" w:rsidP="00AD46C4">
            <w:pPr>
              <w:rPr>
                <w:rFonts w:ascii="Arial" w:hAnsi="Arial" w:cs="Arial"/>
                <w:sz w:val="22"/>
                <w:szCs w:val="22"/>
              </w:rPr>
            </w:pPr>
          </w:p>
        </w:tc>
        <w:tc>
          <w:tcPr>
            <w:tcW w:w="983" w:type="dxa"/>
            <w:gridSpan w:val="3"/>
            <w:tcBorders>
              <w:top w:val="nil"/>
              <w:left w:val="nil"/>
              <w:bottom w:val="nil"/>
              <w:right w:val="nil"/>
            </w:tcBorders>
          </w:tcPr>
          <w:p w:rsidR="00AD46C4" w:rsidRDefault="00AD46C4" w:rsidP="00AD46C4">
            <w:pPr>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tc>
        <w:tc>
          <w:tcPr>
            <w:tcW w:w="6725" w:type="dxa"/>
            <w:gridSpan w:val="5"/>
            <w:tcBorders>
              <w:top w:val="nil"/>
              <w:left w:val="nil"/>
              <w:bottom w:val="nil"/>
              <w:right w:val="nil"/>
            </w:tcBorders>
            <w:vAlign w:val="bottom"/>
          </w:tcPr>
          <w:p w:rsidR="00AD46C4" w:rsidRDefault="00AD46C4"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p w:rsidR="009E4BAB" w:rsidRDefault="009E4BAB" w:rsidP="00AD46C4">
            <w:pPr>
              <w:pStyle w:val="DefaultText"/>
              <w:rPr>
                <w:rFonts w:ascii="Arial" w:hAnsi="Arial" w:cs="Arial"/>
                <w:sz w:val="22"/>
                <w:szCs w:val="22"/>
              </w:rPr>
            </w:pPr>
          </w:p>
        </w:tc>
        <w:tc>
          <w:tcPr>
            <w:tcW w:w="983" w:type="dxa"/>
            <w:gridSpan w:val="3"/>
            <w:tcBorders>
              <w:top w:val="nil"/>
              <w:left w:val="nil"/>
              <w:bottom w:val="nil"/>
              <w:right w:val="nil"/>
            </w:tcBorders>
            <w:vAlign w:val="bottom"/>
          </w:tcPr>
          <w:p w:rsidR="00AD46C4" w:rsidRDefault="00AD46C4" w:rsidP="00AD46C4">
            <w:pPr>
              <w:pStyle w:val="DefaultText"/>
              <w:rPr>
                <w:rFonts w:ascii="Arial" w:hAnsi="Arial" w:cs="Arial"/>
                <w:sz w:val="22"/>
                <w:szCs w:val="22"/>
              </w:rPr>
            </w:pPr>
          </w:p>
        </w:tc>
      </w:tr>
    </w:tbl>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tbl>
      <w:tblPr>
        <w:tblW w:w="9720" w:type="dxa"/>
        <w:tblInd w:w="108" w:type="dxa"/>
        <w:tblLayout w:type="fixed"/>
        <w:tblLook w:val="0000" w:firstRow="0" w:lastRow="0" w:firstColumn="0" w:lastColumn="0" w:noHBand="0" w:noVBand="0"/>
      </w:tblPr>
      <w:tblGrid>
        <w:gridCol w:w="540"/>
        <w:gridCol w:w="270"/>
        <w:gridCol w:w="2520"/>
        <w:gridCol w:w="1710"/>
        <w:gridCol w:w="2070"/>
        <w:gridCol w:w="990"/>
        <w:gridCol w:w="270"/>
        <w:gridCol w:w="900"/>
        <w:gridCol w:w="450"/>
      </w:tblGrid>
      <w:tr w:rsidR="00AD46C4" w:rsidRPr="009848C6" w:rsidTr="00AD46C4">
        <w:trPr>
          <w:trHeight w:val="540"/>
        </w:trPr>
        <w:tc>
          <w:tcPr>
            <w:tcW w:w="540" w:type="dxa"/>
            <w:vAlign w:val="center"/>
          </w:tcPr>
          <w:p w:rsidR="00AD46C4" w:rsidRPr="009848C6" w:rsidRDefault="00AD46C4" w:rsidP="00AD46C4">
            <w:pPr>
              <w:pStyle w:val="DefaultText"/>
              <w:rPr>
                <w:rFonts w:ascii="Arial" w:hAnsi="Arial" w:cs="Arial"/>
                <w:sz w:val="22"/>
                <w:szCs w:val="22"/>
              </w:rPr>
            </w:pPr>
          </w:p>
        </w:tc>
        <w:tc>
          <w:tcPr>
            <w:tcW w:w="9180" w:type="dxa"/>
            <w:gridSpan w:val="8"/>
            <w:vAlign w:val="center"/>
          </w:tcPr>
          <w:p w:rsidR="00AD46C4" w:rsidRDefault="00AD46C4" w:rsidP="00AD46C4">
            <w:pPr>
              <w:pStyle w:val="DefaultText"/>
              <w:tabs>
                <w:tab w:val="left" w:pos="162"/>
              </w:tabs>
              <w:ind w:left="162"/>
              <w:jc w:val="both"/>
              <w:rPr>
                <w:rFonts w:ascii="Arial" w:hAnsi="Arial" w:cs="Arial"/>
                <w:sz w:val="22"/>
                <w:szCs w:val="22"/>
              </w:rPr>
            </w:pPr>
            <w:r w:rsidRPr="009848C6">
              <w:rPr>
                <w:rFonts w:ascii="Arial" w:hAnsi="Arial" w:cs="Arial"/>
                <w:sz w:val="22"/>
                <w:szCs w:val="22"/>
              </w:rPr>
              <w:t>Details of holding / parent company (if any). Company is required to provide a copy of Corporate Group Structure together with the application form</w:t>
            </w:r>
            <w:r w:rsidR="009E4BAB">
              <w:rPr>
                <w:rFonts w:ascii="Arial" w:hAnsi="Arial" w:cs="Arial"/>
                <w:sz w:val="22"/>
                <w:szCs w:val="22"/>
              </w:rPr>
              <w:t>:</w:t>
            </w:r>
          </w:p>
          <w:p w:rsidR="009E4BAB" w:rsidRPr="009848C6" w:rsidRDefault="009E4BAB" w:rsidP="00AD46C4">
            <w:pPr>
              <w:pStyle w:val="DefaultText"/>
              <w:tabs>
                <w:tab w:val="left" w:pos="162"/>
              </w:tabs>
              <w:ind w:left="162"/>
              <w:jc w:val="both"/>
              <w:rPr>
                <w:rFonts w:ascii="Arial" w:hAnsi="Arial" w:cs="Arial"/>
                <w:sz w:val="22"/>
                <w:szCs w:val="22"/>
              </w:rPr>
            </w:pPr>
          </w:p>
        </w:tc>
      </w:tr>
      <w:tr w:rsidR="00AD46C4" w:rsidRPr="009848C6" w:rsidTr="00AD46C4">
        <w:tblPrEx>
          <w:tblLook w:val="04A0" w:firstRow="1" w:lastRow="0" w:firstColumn="1" w:lastColumn="0" w:noHBand="0" w:noVBand="1"/>
        </w:tblPrEx>
        <w:trPr>
          <w:gridBefore w:val="1"/>
          <w:gridAfter w:val="3"/>
          <w:wBefore w:w="540" w:type="dxa"/>
          <w:wAfter w:w="1620" w:type="dxa"/>
          <w:trHeight w:val="449"/>
        </w:trPr>
        <w:tc>
          <w:tcPr>
            <w:tcW w:w="270" w:type="dxa"/>
            <w:shd w:val="clear" w:color="auto" w:fill="auto"/>
          </w:tcPr>
          <w:p w:rsidR="00AD46C4" w:rsidRPr="009848C6" w:rsidRDefault="00AD46C4" w:rsidP="00AD46C4">
            <w:pPr>
              <w:spacing w:before="120" w:after="120"/>
              <w:jc w:val="both"/>
              <w:rPr>
                <w:rFonts w:ascii="Arial" w:hAnsi="Arial" w:cs="Arial"/>
                <w:bCs/>
                <w:noProof/>
                <w:szCs w:val="28"/>
              </w:rPr>
            </w:pPr>
          </w:p>
        </w:tc>
        <w:tc>
          <w:tcPr>
            <w:tcW w:w="2520" w:type="dxa"/>
            <w:shd w:val="clear" w:color="auto" w:fill="auto"/>
          </w:tcPr>
          <w:p w:rsidR="00AD46C4" w:rsidRPr="009848C6" w:rsidRDefault="00AD46C4" w:rsidP="00AD46C4">
            <w:pPr>
              <w:spacing w:before="120" w:after="120"/>
              <w:ind w:left="-108"/>
              <w:jc w:val="both"/>
              <w:rPr>
                <w:rFonts w:ascii="Arial" w:hAnsi="Arial" w:cs="Arial"/>
                <w:bCs/>
                <w:noProof/>
                <w:sz w:val="22"/>
                <w:szCs w:val="22"/>
              </w:rPr>
            </w:pPr>
            <w:r w:rsidRPr="009848C6">
              <w:rPr>
                <w:rFonts w:ascii="Arial" w:hAnsi="Arial" w:cs="Arial"/>
                <w:bCs/>
                <w:noProof/>
                <w:sz w:val="22"/>
                <w:szCs w:val="22"/>
              </w:rPr>
              <w:t xml:space="preserve">Company’s name </w:t>
            </w:r>
          </w:p>
        </w:tc>
        <w:tc>
          <w:tcPr>
            <w:tcW w:w="4770" w:type="dxa"/>
            <w:gridSpan w:val="3"/>
            <w:tcBorders>
              <w:bottom w:val="single" w:sz="4" w:space="0" w:color="auto"/>
            </w:tcBorders>
            <w:shd w:val="clear" w:color="auto" w:fill="auto"/>
          </w:tcPr>
          <w:p w:rsidR="00AD46C4" w:rsidRPr="009848C6" w:rsidRDefault="00AD46C4" w:rsidP="00AD46C4">
            <w:pPr>
              <w:spacing w:before="120" w:after="120"/>
              <w:ind w:left="-108"/>
              <w:jc w:val="both"/>
              <w:rPr>
                <w:rFonts w:ascii="Arial" w:hAnsi="Arial" w:cs="Arial"/>
                <w:bCs/>
                <w:noProof/>
                <w:szCs w:val="28"/>
              </w:rPr>
            </w:pPr>
          </w:p>
        </w:tc>
      </w:tr>
      <w:tr w:rsidR="00AD46C4" w:rsidRPr="009848C6" w:rsidTr="00AD46C4">
        <w:tblPrEx>
          <w:tblLook w:val="04A0" w:firstRow="1" w:lastRow="0" w:firstColumn="1" w:lastColumn="0" w:noHBand="0" w:noVBand="1"/>
        </w:tblPrEx>
        <w:trPr>
          <w:gridBefore w:val="1"/>
          <w:gridAfter w:val="3"/>
          <w:wBefore w:w="540" w:type="dxa"/>
          <w:wAfter w:w="1620" w:type="dxa"/>
          <w:trHeight w:val="413"/>
        </w:trPr>
        <w:tc>
          <w:tcPr>
            <w:tcW w:w="270" w:type="dxa"/>
            <w:shd w:val="clear" w:color="auto" w:fill="auto"/>
          </w:tcPr>
          <w:p w:rsidR="00AD46C4" w:rsidRPr="009848C6" w:rsidRDefault="00AD46C4" w:rsidP="00AD46C4">
            <w:pPr>
              <w:spacing w:before="120" w:after="120"/>
              <w:jc w:val="both"/>
              <w:rPr>
                <w:rFonts w:ascii="Arial" w:hAnsi="Arial" w:cs="Arial"/>
                <w:bCs/>
                <w:noProof/>
                <w:szCs w:val="28"/>
              </w:rPr>
            </w:pPr>
          </w:p>
        </w:tc>
        <w:tc>
          <w:tcPr>
            <w:tcW w:w="2520" w:type="dxa"/>
            <w:shd w:val="clear" w:color="auto" w:fill="auto"/>
          </w:tcPr>
          <w:p w:rsidR="00AD46C4" w:rsidRPr="009848C6" w:rsidRDefault="00AD46C4" w:rsidP="00AD46C4">
            <w:pPr>
              <w:spacing w:before="120" w:after="120"/>
              <w:ind w:left="-108"/>
              <w:jc w:val="both"/>
              <w:rPr>
                <w:rFonts w:ascii="Arial" w:hAnsi="Arial" w:cs="Arial"/>
                <w:bCs/>
                <w:noProof/>
                <w:sz w:val="22"/>
                <w:szCs w:val="22"/>
              </w:rPr>
            </w:pPr>
            <w:r w:rsidRPr="009848C6">
              <w:rPr>
                <w:rFonts w:ascii="Arial" w:hAnsi="Arial" w:cs="Arial"/>
                <w:bCs/>
                <w:noProof/>
                <w:sz w:val="22"/>
                <w:szCs w:val="22"/>
              </w:rPr>
              <w:t xml:space="preserve">Country of Origin </w:t>
            </w:r>
          </w:p>
        </w:tc>
        <w:tc>
          <w:tcPr>
            <w:tcW w:w="4770" w:type="dxa"/>
            <w:gridSpan w:val="3"/>
            <w:tcBorders>
              <w:top w:val="single" w:sz="4" w:space="0" w:color="auto"/>
              <w:bottom w:val="single" w:sz="4" w:space="0" w:color="auto"/>
            </w:tcBorders>
            <w:shd w:val="clear" w:color="auto" w:fill="auto"/>
          </w:tcPr>
          <w:p w:rsidR="00AD46C4" w:rsidRPr="009848C6" w:rsidRDefault="00AD46C4" w:rsidP="00AD46C4">
            <w:pPr>
              <w:spacing w:before="120" w:after="120"/>
              <w:ind w:left="-108"/>
              <w:jc w:val="both"/>
              <w:rPr>
                <w:rFonts w:ascii="Arial" w:hAnsi="Arial" w:cs="Arial"/>
                <w:bCs/>
                <w:noProof/>
                <w:szCs w:val="28"/>
              </w:rPr>
            </w:pPr>
          </w:p>
        </w:tc>
      </w:tr>
      <w:tr w:rsidR="00AD46C4" w:rsidRPr="009848C6" w:rsidTr="00AD46C4">
        <w:tblPrEx>
          <w:tblLook w:val="04A0" w:firstRow="1" w:lastRow="0" w:firstColumn="1" w:lastColumn="0" w:noHBand="0" w:noVBand="1"/>
        </w:tblPrEx>
        <w:trPr>
          <w:gridBefore w:val="1"/>
          <w:gridAfter w:val="3"/>
          <w:wBefore w:w="540" w:type="dxa"/>
          <w:wAfter w:w="1620" w:type="dxa"/>
        </w:trPr>
        <w:tc>
          <w:tcPr>
            <w:tcW w:w="270" w:type="dxa"/>
            <w:shd w:val="clear" w:color="auto" w:fill="auto"/>
          </w:tcPr>
          <w:p w:rsidR="00AD46C4" w:rsidRPr="009848C6" w:rsidRDefault="00AD46C4" w:rsidP="00AD46C4">
            <w:pPr>
              <w:spacing w:before="120" w:after="120"/>
              <w:jc w:val="both"/>
              <w:rPr>
                <w:rFonts w:ascii="Arial" w:hAnsi="Arial" w:cs="Arial"/>
                <w:bCs/>
                <w:noProof/>
                <w:szCs w:val="28"/>
              </w:rPr>
            </w:pPr>
          </w:p>
        </w:tc>
        <w:tc>
          <w:tcPr>
            <w:tcW w:w="2520" w:type="dxa"/>
            <w:shd w:val="clear" w:color="auto" w:fill="auto"/>
          </w:tcPr>
          <w:p w:rsidR="00AD46C4" w:rsidRPr="009848C6" w:rsidRDefault="00AD46C4" w:rsidP="00AD46C4">
            <w:pPr>
              <w:spacing w:before="120" w:after="120"/>
              <w:ind w:left="-108"/>
              <w:jc w:val="both"/>
              <w:rPr>
                <w:rFonts w:ascii="Arial" w:hAnsi="Arial" w:cs="Arial"/>
                <w:bCs/>
                <w:noProof/>
                <w:sz w:val="22"/>
                <w:szCs w:val="22"/>
              </w:rPr>
            </w:pPr>
            <w:r w:rsidRPr="009848C6">
              <w:rPr>
                <w:rFonts w:ascii="Arial" w:hAnsi="Arial" w:cs="Arial"/>
                <w:sz w:val="22"/>
                <w:szCs w:val="22"/>
                <w:lang w:val="nb-NO"/>
              </w:rPr>
              <w:t>Business activity(s)</w:t>
            </w:r>
          </w:p>
        </w:tc>
        <w:tc>
          <w:tcPr>
            <w:tcW w:w="4770" w:type="dxa"/>
            <w:gridSpan w:val="3"/>
            <w:tcBorders>
              <w:top w:val="single" w:sz="4" w:space="0" w:color="auto"/>
              <w:bottom w:val="single" w:sz="4" w:space="0" w:color="auto"/>
            </w:tcBorders>
            <w:shd w:val="clear" w:color="auto" w:fill="auto"/>
          </w:tcPr>
          <w:p w:rsidR="00AD46C4" w:rsidRPr="009848C6" w:rsidRDefault="00AD46C4" w:rsidP="00AD46C4">
            <w:pPr>
              <w:spacing w:before="120" w:after="120"/>
              <w:ind w:left="-108"/>
              <w:jc w:val="both"/>
              <w:rPr>
                <w:rFonts w:ascii="Arial" w:hAnsi="Arial" w:cs="Arial"/>
                <w:bCs/>
                <w:noProof/>
                <w:szCs w:val="28"/>
              </w:rPr>
            </w:pPr>
          </w:p>
        </w:tc>
      </w:tr>
      <w:tr w:rsidR="00AD46C4" w:rsidRPr="009848C6" w:rsidTr="00AD46C4">
        <w:tblPrEx>
          <w:tblLook w:val="04A0" w:firstRow="1" w:lastRow="0" w:firstColumn="1" w:lastColumn="0" w:noHBand="0" w:noVBand="1"/>
        </w:tblPrEx>
        <w:trPr>
          <w:gridBefore w:val="1"/>
          <w:gridAfter w:val="2"/>
          <w:wBefore w:w="540" w:type="dxa"/>
          <w:wAfter w:w="1350" w:type="dxa"/>
        </w:trPr>
        <w:tc>
          <w:tcPr>
            <w:tcW w:w="7830" w:type="dxa"/>
            <w:gridSpan w:val="6"/>
            <w:shd w:val="clear" w:color="auto" w:fill="auto"/>
          </w:tcPr>
          <w:p w:rsidR="00A15567" w:rsidRPr="009848C6" w:rsidRDefault="00A15567" w:rsidP="00AD46C4">
            <w:pPr>
              <w:jc w:val="both"/>
              <w:rPr>
                <w:rFonts w:ascii="Arial" w:hAnsi="Arial" w:cs="Arial"/>
                <w:bCs/>
                <w:noProof/>
                <w:szCs w:val="28"/>
              </w:rPr>
            </w:pPr>
          </w:p>
        </w:tc>
      </w:tr>
      <w:tr w:rsidR="000D03C1" w:rsidRPr="008B01C8" w:rsidTr="000D03C1">
        <w:trPr>
          <w:trHeight w:val="540"/>
        </w:trPr>
        <w:tc>
          <w:tcPr>
            <w:tcW w:w="540" w:type="dxa"/>
            <w:vAlign w:val="center"/>
          </w:tcPr>
          <w:p w:rsidR="000D03C1" w:rsidRPr="00E20886" w:rsidRDefault="009E4BAB" w:rsidP="000D03C1">
            <w:pPr>
              <w:pStyle w:val="DefaultText"/>
              <w:rPr>
                <w:rFonts w:ascii="Arial" w:hAnsi="Arial" w:cs="Arial"/>
                <w:sz w:val="22"/>
                <w:szCs w:val="22"/>
              </w:rPr>
            </w:pPr>
            <w:r w:rsidRPr="00E20886">
              <w:rPr>
                <w:rFonts w:ascii="Arial" w:hAnsi="Arial" w:cs="Arial"/>
                <w:sz w:val="22"/>
                <w:szCs w:val="22"/>
              </w:rPr>
              <w:t>2</w:t>
            </w:r>
            <w:r w:rsidR="000D03C1" w:rsidRPr="00E20886">
              <w:rPr>
                <w:rFonts w:ascii="Arial" w:hAnsi="Arial" w:cs="Arial"/>
                <w:sz w:val="22"/>
                <w:szCs w:val="22"/>
              </w:rPr>
              <w:t>.</w:t>
            </w:r>
          </w:p>
        </w:tc>
        <w:tc>
          <w:tcPr>
            <w:tcW w:w="9180" w:type="dxa"/>
            <w:gridSpan w:val="8"/>
            <w:vAlign w:val="center"/>
          </w:tcPr>
          <w:p w:rsidR="00A15567" w:rsidRPr="00E20886" w:rsidRDefault="00A15567" w:rsidP="000D03C1">
            <w:pPr>
              <w:pStyle w:val="DefaultText"/>
              <w:ind w:left="-108"/>
              <w:jc w:val="both"/>
              <w:rPr>
                <w:rFonts w:ascii="Arial" w:hAnsi="Arial" w:cs="Arial"/>
                <w:sz w:val="22"/>
                <w:szCs w:val="22"/>
              </w:rPr>
            </w:pPr>
          </w:p>
          <w:p w:rsidR="000D03C1" w:rsidRPr="00E20886" w:rsidRDefault="000D03C1" w:rsidP="000D03C1">
            <w:pPr>
              <w:pStyle w:val="DefaultText"/>
              <w:ind w:left="-108"/>
              <w:jc w:val="both"/>
              <w:rPr>
                <w:rFonts w:ascii="Arial" w:hAnsi="Arial" w:cs="Arial"/>
                <w:sz w:val="22"/>
                <w:szCs w:val="22"/>
              </w:rPr>
            </w:pPr>
            <w:r w:rsidRPr="00E20886">
              <w:rPr>
                <w:rFonts w:ascii="Arial" w:hAnsi="Arial" w:cs="Arial"/>
                <w:sz w:val="22"/>
                <w:szCs w:val="22"/>
              </w:rPr>
              <w:t>Particulars of applicant company’s shareholders</w:t>
            </w:r>
          </w:p>
          <w:p w:rsidR="00A15567" w:rsidRPr="00E20886" w:rsidRDefault="00A15567" w:rsidP="000D03C1">
            <w:pPr>
              <w:pStyle w:val="DefaultText"/>
              <w:ind w:left="-108"/>
              <w:jc w:val="both"/>
              <w:rPr>
                <w:rFonts w:ascii="Arial" w:hAnsi="Arial" w:cs="Arial"/>
                <w:sz w:val="22"/>
                <w:szCs w:val="22"/>
              </w:rPr>
            </w:pPr>
          </w:p>
        </w:tc>
      </w:tr>
      <w:tr w:rsidR="000D03C1" w:rsidRPr="008B01C8" w:rsidTr="000D03C1">
        <w:trPr>
          <w:gridBefore w:val="1"/>
          <w:gridAfter w:val="1"/>
          <w:wBefore w:w="540" w:type="dxa"/>
          <w:wAfter w:w="450" w:type="dxa"/>
        </w:trPr>
        <w:tc>
          <w:tcPr>
            <w:tcW w:w="4500" w:type="dxa"/>
            <w:gridSpan w:val="3"/>
            <w:tcBorders>
              <w:top w:val="single" w:sz="4" w:space="0" w:color="auto"/>
              <w:left w:val="single" w:sz="4" w:space="0" w:color="auto"/>
              <w:bottom w:val="single" w:sz="4" w:space="0" w:color="auto"/>
              <w:right w:val="single" w:sz="4" w:space="0" w:color="auto"/>
            </w:tcBorders>
            <w:vAlign w:val="center"/>
          </w:tcPr>
          <w:p w:rsidR="000D03C1" w:rsidRPr="00E20886" w:rsidRDefault="000D03C1" w:rsidP="000D03C1">
            <w:pPr>
              <w:jc w:val="center"/>
              <w:rPr>
                <w:rFonts w:ascii="Arial" w:hAnsi="Arial" w:cs="Arial"/>
                <w:sz w:val="22"/>
                <w:szCs w:val="22"/>
              </w:rPr>
            </w:pPr>
            <w:r w:rsidRPr="00E20886">
              <w:rPr>
                <w:rFonts w:ascii="Arial" w:hAnsi="Arial" w:cs="Arial"/>
                <w:sz w:val="22"/>
                <w:szCs w:val="22"/>
              </w:rPr>
              <w:t>Name of Shareholders</w:t>
            </w:r>
          </w:p>
        </w:tc>
        <w:tc>
          <w:tcPr>
            <w:tcW w:w="2070" w:type="dxa"/>
            <w:tcBorders>
              <w:top w:val="single" w:sz="4" w:space="0" w:color="auto"/>
              <w:left w:val="single" w:sz="4" w:space="0" w:color="auto"/>
              <w:bottom w:val="single" w:sz="4" w:space="0" w:color="auto"/>
              <w:right w:val="single" w:sz="4" w:space="0" w:color="auto"/>
            </w:tcBorders>
            <w:vAlign w:val="center"/>
          </w:tcPr>
          <w:p w:rsidR="000D03C1" w:rsidRPr="00E20886" w:rsidRDefault="000D03C1" w:rsidP="000D03C1">
            <w:pPr>
              <w:jc w:val="center"/>
              <w:rPr>
                <w:rFonts w:ascii="Arial" w:hAnsi="Arial" w:cs="Arial"/>
                <w:sz w:val="22"/>
                <w:szCs w:val="22"/>
              </w:rPr>
            </w:pPr>
            <w:r w:rsidRPr="00E20886">
              <w:rPr>
                <w:rFonts w:ascii="Arial" w:hAnsi="Arial" w:cs="Arial"/>
                <w:sz w:val="22"/>
                <w:szCs w:val="22"/>
              </w:rPr>
              <w:t>Nationality / Origin Country</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D03C1" w:rsidRPr="00E20886" w:rsidRDefault="000D03C1" w:rsidP="000D03C1">
            <w:pPr>
              <w:jc w:val="center"/>
              <w:rPr>
                <w:rFonts w:ascii="Arial" w:hAnsi="Arial" w:cs="Arial"/>
                <w:sz w:val="22"/>
                <w:szCs w:val="22"/>
              </w:rPr>
            </w:pPr>
            <w:r w:rsidRPr="00E20886">
              <w:rPr>
                <w:rFonts w:ascii="Arial" w:hAnsi="Arial" w:cs="Arial"/>
                <w:sz w:val="22"/>
                <w:szCs w:val="22"/>
              </w:rPr>
              <w:t>% shares held in the company</w:t>
            </w:r>
          </w:p>
        </w:tc>
      </w:tr>
      <w:tr w:rsidR="000D03C1" w:rsidRPr="008B01C8" w:rsidTr="000D03C1">
        <w:trPr>
          <w:gridBefore w:val="1"/>
          <w:gridAfter w:val="1"/>
          <w:wBefore w:w="540" w:type="dxa"/>
          <w:wAfter w:w="450" w:type="dxa"/>
          <w:cantSplit/>
          <w:trHeight w:val="656"/>
        </w:trPr>
        <w:tc>
          <w:tcPr>
            <w:tcW w:w="4500" w:type="dxa"/>
            <w:gridSpan w:val="3"/>
            <w:tcBorders>
              <w:top w:val="single" w:sz="4" w:space="0" w:color="auto"/>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070" w:type="dxa"/>
            <w:tcBorders>
              <w:top w:val="single" w:sz="4" w:space="0" w:color="auto"/>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160" w:type="dxa"/>
            <w:gridSpan w:val="3"/>
            <w:tcBorders>
              <w:top w:val="single" w:sz="4" w:space="0" w:color="auto"/>
              <w:left w:val="single" w:sz="4" w:space="0" w:color="auto"/>
              <w:right w:val="single" w:sz="4" w:space="0" w:color="auto"/>
            </w:tcBorders>
            <w:vAlign w:val="center"/>
          </w:tcPr>
          <w:p w:rsidR="000D03C1" w:rsidRPr="008B01C8" w:rsidRDefault="000D03C1" w:rsidP="000D03C1">
            <w:pPr>
              <w:jc w:val="right"/>
              <w:rPr>
                <w:rFonts w:ascii="Arial" w:hAnsi="Arial" w:cs="Arial"/>
                <w:sz w:val="22"/>
                <w:szCs w:val="22"/>
                <w:highlight w:val="yellow"/>
              </w:rPr>
            </w:pPr>
          </w:p>
        </w:tc>
      </w:tr>
      <w:tr w:rsidR="000D03C1" w:rsidRPr="008B01C8" w:rsidTr="000D03C1">
        <w:trPr>
          <w:gridBefore w:val="1"/>
          <w:gridAfter w:val="1"/>
          <w:wBefore w:w="540" w:type="dxa"/>
          <w:wAfter w:w="450" w:type="dxa"/>
          <w:cantSplit/>
          <w:trHeight w:val="710"/>
        </w:trPr>
        <w:tc>
          <w:tcPr>
            <w:tcW w:w="4500" w:type="dxa"/>
            <w:gridSpan w:val="3"/>
            <w:tcBorders>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070" w:type="dxa"/>
            <w:tcBorders>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160" w:type="dxa"/>
            <w:gridSpan w:val="3"/>
            <w:tcBorders>
              <w:left w:val="single" w:sz="4" w:space="0" w:color="auto"/>
              <w:right w:val="single" w:sz="4" w:space="0" w:color="auto"/>
            </w:tcBorders>
            <w:vAlign w:val="center"/>
          </w:tcPr>
          <w:p w:rsidR="000D03C1" w:rsidRPr="008B01C8" w:rsidRDefault="000D03C1" w:rsidP="000D03C1">
            <w:pPr>
              <w:jc w:val="right"/>
              <w:rPr>
                <w:rFonts w:ascii="Arial" w:hAnsi="Arial" w:cs="Arial"/>
                <w:sz w:val="22"/>
                <w:szCs w:val="22"/>
                <w:highlight w:val="yellow"/>
              </w:rPr>
            </w:pPr>
          </w:p>
        </w:tc>
      </w:tr>
      <w:tr w:rsidR="000D03C1" w:rsidRPr="008B01C8" w:rsidTr="000D03C1">
        <w:trPr>
          <w:gridBefore w:val="1"/>
          <w:gridAfter w:val="1"/>
          <w:wBefore w:w="540" w:type="dxa"/>
          <w:wAfter w:w="450" w:type="dxa"/>
          <w:cantSplit/>
          <w:trHeight w:val="710"/>
        </w:trPr>
        <w:tc>
          <w:tcPr>
            <w:tcW w:w="4500" w:type="dxa"/>
            <w:gridSpan w:val="3"/>
            <w:tcBorders>
              <w:left w:val="single" w:sz="4" w:space="0" w:color="auto"/>
              <w:bottom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070" w:type="dxa"/>
            <w:tcBorders>
              <w:left w:val="single" w:sz="4" w:space="0" w:color="auto"/>
              <w:bottom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160" w:type="dxa"/>
            <w:gridSpan w:val="3"/>
            <w:tcBorders>
              <w:left w:val="single" w:sz="4" w:space="0" w:color="auto"/>
              <w:bottom w:val="single" w:sz="4" w:space="0" w:color="auto"/>
              <w:right w:val="single" w:sz="4" w:space="0" w:color="auto"/>
            </w:tcBorders>
            <w:vAlign w:val="center"/>
          </w:tcPr>
          <w:p w:rsidR="000D03C1" w:rsidRPr="008B01C8" w:rsidRDefault="000D03C1" w:rsidP="000D03C1">
            <w:pPr>
              <w:jc w:val="right"/>
              <w:rPr>
                <w:rFonts w:ascii="Arial" w:hAnsi="Arial" w:cs="Arial"/>
                <w:sz w:val="22"/>
                <w:szCs w:val="22"/>
                <w:highlight w:val="yellow"/>
              </w:rPr>
            </w:pPr>
          </w:p>
        </w:tc>
      </w:tr>
    </w:tbl>
    <w:p w:rsidR="000D03C1" w:rsidRDefault="000D03C1" w:rsidP="000D03C1">
      <w:pPr>
        <w:jc w:val="both"/>
        <w:rPr>
          <w:rFonts w:ascii="Arial" w:hAnsi="Arial" w:cs="Arial"/>
          <w:sz w:val="22"/>
          <w:szCs w:val="22"/>
          <w:lang w:val="ms-MY"/>
        </w:rPr>
      </w:pPr>
    </w:p>
    <w:tbl>
      <w:tblPr>
        <w:tblW w:w="9720" w:type="dxa"/>
        <w:tblInd w:w="108" w:type="dxa"/>
        <w:tblLayout w:type="fixed"/>
        <w:tblLook w:val="0000" w:firstRow="0" w:lastRow="0" w:firstColumn="0" w:lastColumn="0" w:noHBand="0" w:noVBand="0"/>
      </w:tblPr>
      <w:tblGrid>
        <w:gridCol w:w="540"/>
        <w:gridCol w:w="4500"/>
        <w:gridCol w:w="2070"/>
        <w:gridCol w:w="2160"/>
        <w:gridCol w:w="450"/>
      </w:tblGrid>
      <w:tr w:rsidR="000D03C1" w:rsidTr="000D03C1">
        <w:trPr>
          <w:trHeight w:val="540"/>
        </w:trPr>
        <w:tc>
          <w:tcPr>
            <w:tcW w:w="540" w:type="dxa"/>
            <w:vAlign w:val="center"/>
          </w:tcPr>
          <w:p w:rsidR="000D03C1" w:rsidRPr="00EB100D" w:rsidRDefault="009E4BAB" w:rsidP="000D03C1">
            <w:pPr>
              <w:pStyle w:val="DefaultText"/>
              <w:rPr>
                <w:rFonts w:ascii="Arial" w:hAnsi="Arial" w:cs="Arial"/>
                <w:sz w:val="22"/>
                <w:szCs w:val="22"/>
              </w:rPr>
            </w:pPr>
            <w:r>
              <w:rPr>
                <w:rFonts w:ascii="Arial" w:hAnsi="Arial" w:cs="Arial"/>
                <w:sz w:val="22"/>
                <w:szCs w:val="22"/>
              </w:rPr>
              <w:t>3</w:t>
            </w:r>
            <w:r w:rsidR="000D03C1" w:rsidRPr="00EB100D">
              <w:rPr>
                <w:rFonts w:ascii="Arial" w:hAnsi="Arial" w:cs="Arial"/>
                <w:sz w:val="22"/>
                <w:szCs w:val="22"/>
              </w:rPr>
              <w:t>.</w:t>
            </w:r>
          </w:p>
        </w:tc>
        <w:tc>
          <w:tcPr>
            <w:tcW w:w="9180" w:type="dxa"/>
            <w:gridSpan w:val="4"/>
            <w:vAlign w:val="center"/>
          </w:tcPr>
          <w:p w:rsidR="000D03C1" w:rsidRPr="00EB100D" w:rsidRDefault="000D03C1" w:rsidP="000D03C1">
            <w:pPr>
              <w:pStyle w:val="DefaultText"/>
              <w:ind w:left="-108"/>
              <w:jc w:val="both"/>
              <w:rPr>
                <w:rFonts w:ascii="Arial" w:hAnsi="Arial" w:cs="Arial"/>
                <w:sz w:val="22"/>
                <w:szCs w:val="22"/>
              </w:rPr>
            </w:pPr>
            <w:r w:rsidRPr="00EB100D">
              <w:rPr>
                <w:rFonts w:ascii="Arial" w:hAnsi="Arial" w:cs="Arial"/>
                <w:sz w:val="22"/>
                <w:szCs w:val="22"/>
              </w:rPr>
              <w:t xml:space="preserve">Particulars of </w:t>
            </w:r>
            <w:r>
              <w:rPr>
                <w:rFonts w:ascii="Arial" w:hAnsi="Arial" w:cs="Arial"/>
                <w:sz w:val="22"/>
                <w:szCs w:val="22"/>
              </w:rPr>
              <w:t>board of directors of applicant company</w:t>
            </w:r>
          </w:p>
        </w:tc>
      </w:tr>
      <w:tr w:rsidR="000D03C1" w:rsidTr="000D03C1">
        <w:trPr>
          <w:gridBefore w:val="1"/>
          <w:gridAfter w:val="1"/>
          <w:wBefore w:w="540" w:type="dxa"/>
          <w:wAfter w:w="450" w:type="dxa"/>
        </w:trPr>
        <w:tc>
          <w:tcPr>
            <w:tcW w:w="4500" w:type="dxa"/>
            <w:tcBorders>
              <w:top w:val="single" w:sz="4" w:space="0" w:color="auto"/>
              <w:left w:val="single" w:sz="4" w:space="0" w:color="auto"/>
              <w:bottom w:val="single" w:sz="4" w:space="0" w:color="auto"/>
              <w:right w:val="single" w:sz="4" w:space="0" w:color="auto"/>
            </w:tcBorders>
            <w:vAlign w:val="center"/>
          </w:tcPr>
          <w:p w:rsidR="000D03C1" w:rsidRDefault="000D03C1" w:rsidP="000D03C1">
            <w:pPr>
              <w:jc w:val="center"/>
              <w:rPr>
                <w:rFonts w:ascii="Arial" w:hAnsi="Arial" w:cs="Arial"/>
                <w:sz w:val="22"/>
                <w:szCs w:val="22"/>
              </w:rPr>
            </w:pPr>
            <w:r>
              <w:rPr>
                <w:rFonts w:ascii="Arial" w:hAnsi="Arial" w:cs="Arial"/>
                <w:sz w:val="22"/>
                <w:szCs w:val="22"/>
              </w:rPr>
              <w:t>Name of Directors</w:t>
            </w:r>
          </w:p>
        </w:tc>
        <w:tc>
          <w:tcPr>
            <w:tcW w:w="2070" w:type="dxa"/>
            <w:tcBorders>
              <w:top w:val="single" w:sz="4" w:space="0" w:color="auto"/>
              <w:left w:val="single" w:sz="4" w:space="0" w:color="auto"/>
              <w:bottom w:val="single" w:sz="4" w:space="0" w:color="auto"/>
              <w:right w:val="single" w:sz="4" w:space="0" w:color="auto"/>
            </w:tcBorders>
            <w:vAlign w:val="center"/>
          </w:tcPr>
          <w:p w:rsidR="000D03C1" w:rsidRDefault="000D03C1" w:rsidP="000D03C1">
            <w:pPr>
              <w:jc w:val="center"/>
              <w:rPr>
                <w:rFonts w:ascii="Arial" w:hAnsi="Arial" w:cs="Arial"/>
                <w:sz w:val="22"/>
                <w:szCs w:val="22"/>
              </w:rPr>
            </w:pPr>
            <w:r>
              <w:rPr>
                <w:rFonts w:ascii="Arial" w:hAnsi="Arial" w:cs="Arial"/>
                <w:sz w:val="22"/>
                <w:szCs w:val="22"/>
              </w:rPr>
              <w:t>Nationality</w:t>
            </w:r>
          </w:p>
        </w:tc>
        <w:tc>
          <w:tcPr>
            <w:tcW w:w="2160" w:type="dxa"/>
            <w:tcBorders>
              <w:top w:val="single" w:sz="4" w:space="0" w:color="auto"/>
              <w:left w:val="single" w:sz="4" w:space="0" w:color="auto"/>
              <w:bottom w:val="single" w:sz="4" w:space="0" w:color="auto"/>
              <w:right w:val="single" w:sz="4" w:space="0" w:color="auto"/>
            </w:tcBorders>
            <w:vAlign w:val="center"/>
          </w:tcPr>
          <w:p w:rsidR="000D03C1" w:rsidRDefault="000D03C1" w:rsidP="000D03C1">
            <w:pPr>
              <w:jc w:val="center"/>
              <w:rPr>
                <w:rFonts w:ascii="Arial" w:hAnsi="Arial" w:cs="Arial"/>
                <w:sz w:val="22"/>
                <w:szCs w:val="22"/>
              </w:rPr>
            </w:pPr>
            <w:r>
              <w:rPr>
                <w:rFonts w:ascii="Arial" w:hAnsi="Arial" w:cs="Arial"/>
                <w:sz w:val="22"/>
                <w:szCs w:val="22"/>
              </w:rPr>
              <w:t>% shares held in the company</w:t>
            </w:r>
          </w:p>
        </w:tc>
      </w:tr>
      <w:tr w:rsidR="000D03C1" w:rsidTr="000D03C1">
        <w:trPr>
          <w:gridBefore w:val="1"/>
          <w:gridAfter w:val="1"/>
          <w:wBefore w:w="540" w:type="dxa"/>
          <w:wAfter w:w="450" w:type="dxa"/>
          <w:cantSplit/>
          <w:trHeight w:val="782"/>
        </w:trPr>
        <w:tc>
          <w:tcPr>
            <w:tcW w:w="4500" w:type="dxa"/>
            <w:tcBorders>
              <w:top w:val="single" w:sz="4" w:space="0" w:color="auto"/>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160" w:type="dxa"/>
            <w:tcBorders>
              <w:top w:val="single" w:sz="4" w:space="0" w:color="auto"/>
              <w:left w:val="single" w:sz="4" w:space="0" w:color="auto"/>
              <w:right w:val="single" w:sz="4" w:space="0" w:color="auto"/>
            </w:tcBorders>
            <w:vAlign w:val="center"/>
          </w:tcPr>
          <w:p w:rsidR="000D03C1" w:rsidRDefault="000D03C1" w:rsidP="000D03C1">
            <w:pPr>
              <w:jc w:val="right"/>
              <w:rPr>
                <w:rFonts w:ascii="Arial" w:hAnsi="Arial" w:cs="Arial"/>
                <w:sz w:val="22"/>
                <w:szCs w:val="22"/>
              </w:rPr>
            </w:pPr>
          </w:p>
        </w:tc>
      </w:tr>
      <w:tr w:rsidR="000D03C1" w:rsidTr="000D03C1">
        <w:trPr>
          <w:gridBefore w:val="1"/>
          <w:gridAfter w:val="1"/>
          <w:wBefore w:w="540" w:type="dxa"/>
          <w:wAfter w:w="450" w:type="dxa"/>
          <w:cantSplit/>
          <w:trHeight w:val="800"/>
        </w:trPr>
        <w:tc>
          <w:tcPr>
            <w:tcW w:w="4500" w:type="dxa"/>
            <w:tcBorders>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070" w:type="dxa"/>
            <w:tcBorders>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160" w:type="dxa"/>
            <w:tcBorders>
              <w:left w:val="single" w:sz="4" w:space="0" w:color="auto"/>
              <w:right w:val="single" w:sz="4" w:space="0" w:color="auto"/>
            </w:tcBorders>
            <w:vAlign w:val="center"/>
          </w:tcPr>
          <w:p w:rsidR="000D03C1" w:rsidRDefault="000D03C1" w:rsidP="000D03C1">
            <w:pPr>
              <w:jc w:val="right"/>
              <w:rPr>
                <w:rFonts w:ascii="Arial" w:hAnsi="Arial" w:cs="Arial"/>
                <w:sz w:val="22"/>
                <w:szCs w:val="22"/>
              </w:rPr>
            </w:pPr>
          </w:p>
        </w:tc>
      </w:tr>
      <w:tr w:rsidR="000D03C1" w:rsidTr="000D03C1">
        <w:trPr>
          <w:gridBefore w:val="1"/>
          <w:gridAfter w:val="1"/>
          <w:wBefore w:w="540" w:type="dxa"/>
          <w:wAfter w:w="450" w:type="dxa"/>
          <w:cantSplit/>
          <w:trHeight w:val="710"/>
        </w:trPr>
        <w:tc>
          <w:tcPr>
            <w:tcW w:w="4500" w:type="dxa"/>
            <w:tcBorders>
              <w:left w:val="single" w:sz="4" w:space="0" w:color="auto"/>
              <w:bottom w:val="single" w:sz="4" w:space="0" w:color="auto"/>
              <w:right w:val="single" w:sz="4" w:space="0" w:color="auto"/>
            </w:tcBorders>
            <w:vAlign w:val="center"/>
          </w:tcPr>
          <w:p w:rsidR="000D03C1" w:rsidRDefault="000D03C1" w:rsidP="000D03C1">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0D03C1" w:rsidRDefault="000D03C1" w:rsidP="000D03C1">
            <w:pPr>
              <w:rPr>
                <w:rFonts w:ascii="Arial" w:hAnsi="Arial" w:cs="Arial"/>
                <w:sz w:val="22"/>
                <w:szCs w:val="22"/>
              </w:rPr>
            </w:pPr>
          </w:p>
        </w:tc>
        <w:tc>
          <w:tcPr>
            <w:tcW w:w="2160" w:type="dxa"/>
            <w:tcBorders>
              <w:left w:val="single" w:sz="4" w:space="0" w:color="auto"/>
              <w:bottom w:val="single" w:sz="4" w:space="0" w:color="auto"/>
              <w:right w:val="single" w:sz="4" w:space="0" w:color="auto"/>
            </w:tcBorders>
            <w:vAlign w:val="center"/>
          </w:tcPr>
          <w:p w:rsidR="000D03C1" w:rsidRDefault="000D03C1" w:rsidP="000D03C1">
            <w:pPr>
              <w:jc w:val="right"/>
              <w:rPr>
                <w:rFonts w:ascii="Arial" w:hAnsi="Arial" w:cs="Arial"/>
                <w:sz w:val="22"/>
                <w:szCs w:val="22"/>
              </w:rPr>
            </w:pPr>
          </w:p>
        </w:tc>
      </w:tr>
    </w:tbl>
    <w:p w:rsidR="00AD46C4" w:rsidRDefault="00AD46C4"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Pr="00B36780" w:rsidRDefault="000D03C1" w:rsidP="000D03C1">
      <w:pPr>
        <w:pBdr>
          <w:top w:val="single" w:sz="4" w:space="1" w:color="auto"/>
          <w:bottom w:val="single" w:sz="18" w:space="1" w:color="auto"/>
        </w:pBdr>
        <w:ind w:left="-90"/>
        <w:jc w:val="both"/>
        <w:rPr>
          <w:rFonts w:ascii="Arial" w:hAnsi="Arial" w:cs="Arial"/>
          <w:i/>
          <w:iCs/>
          <w:sz w:val="22"/>
          <w:szCs w:val="22"/>
        </w:rPr>
      </w:pPr>
      <w:r w:rsidRPr="00E20886">
        <w:rPr>
          <w:rFonts w:ascii="Arial" w:hAnsi="Arial" w:cs="Arial"/>
          <w:b/>
          <w:bCs/>
          <w:sz w:val="22"/>
          <w:szCs w:val="22"/>
        </w:rPr>
        <w:lastRenderedPageBreak/>
        <w:t>B.       PARTICULARS OF PRIVATE HEALTHCARE FACILITY PROJECT</w:t>
      </w:r>
      <w:r w:rsidRPr="00B36780">
        <w:rPr>
          <w:rFonts w:ascii="Arial" w:hAnsi="Arial" w:cs="Arial"/>
          <w:b/>
          <w:bCs/>
          <w:sz w:val="22"/>
          <w:szCs w:val="22"/>
        </w:rPr>
        <w:t xml:space="preserve"> </w:t>
      </w:r>
    </w:p>
    <w:p w:rsidR="000D03C1" w:rsidRPr="00B36780" w:rsidRDefault="000D03C1" w:rsidP="000D03C1">
      <w:pPr>
        <w:jc w:val="both"/>
        <w:rPr>
          <w:rFonts w:ascii="Arial" w:hAnsi="Arial" w:cs="Arial"/>
          <w:sz w:val="22"/>
          <w:szCs w:val="22"/>
          <w:lang w:val="ms-MY"/>
        </w:rPr>
      </w:pPr>
    </w:p>
    <w:tbl>
      <w:tblPr>
        <w:tblpPr w:leftFromText="180" w:rightFromText="180" w:vertAnchor="text" w:tblpY="1"/>
        <w:tblOverlap w:val="neve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70"/>
        <w:gridCol w:w="4034"/>
        <w:gridCol w:w="4124"/>
      </w:tblGrid>
      <w:tr w:rsidR="000D03C1" w:rsidRPr="00B36780" w:rsidTr="000D03C1">
        <w:trPr>
          <w:trHeight w:val="310"/>
        </w:trPr>
        <w:tc>
          <w:tcPr>
            <w:tcW w:w="542" w:type="dxa"/>
            <w:tcBorders>
              <w:top w:val="nil"/>
              <w:left w:val="nil"/>
              <w:bottom w:val="nil"/>
              <w:right w:val="nil"/>
            </w:tcBorders>
            <w:vAlign w:val="center"/>
          </w:tcPr>
          <w:p w:rsidR="000D03C1" w:rsidRPr="00B36780" w:rsidRDefault="000D03C1" w:rsidP="000D03C1">
            <w:pPr>
              <w:pStyle w:val="DefaultText"/>
              <w:rPr>
                <w:rFonts w:ascii="Arial" w:hAnsi="Arial" w:cs="Arial"/>
                <w:sz w:val="22"/>
                <w:szCs w:val="22"/>
              </w:rPr>
            </w:pPr>
            <w:r w:rsidRPr="00B36780">
              <w:rPr>
                <w:rFonts w:ascii="Arial" w:hAnsi="Arial" w:cs="Arial"/>
                <w:sz w:val="22"/>
                <w:szCs w:val="22"/>
              </w:rPr>
              <w:t>1.</w:t>
            </w:r>
          </w:p>
        </w:tc>
        <w:tc>
          <w:tcPr>
            <w:tcW w:w="570" w:type="dxa"/>
            <w:tcBorders>
              <w:top w:val="nil"/>
              <w:left w:val="nil"/>
              <w:bottom w:val="nil"/>
              <w:right w:val="nil"/>
            </w:tcBorders>
            <w:vAlign w:val="center"/>
          </w:tcPr>
          <w:p w:rsidR="000D03C1" w:rsidRPr="00B36780" w:rsidRDefault="000D03C1" w:rsidP="000D03C1">
            <w:pPr>
              <w:pStyle w:val="DefaultText"/>
              <w:rPr>
                <w:rFonts w:ascii="Arial" w:hAnsi="Arial" w:cs="Arial"/>
                <w:sz w:val="22"/>
                <w:szCs w:val="22"/>
              </w:rPr>
            </w:pPr>
            <w:r w:rsidRPr="00B36780">
              <w:rPr>
                <w:rFonts w:ascii="Arial" w:hAnsi="Arial" w:cs="Arial"/>
                <w:sz w:val="22"/>
                <w:szCs w:val="22"/>
              </w:rPr>
              <w:t>(a)</w:t>
            </w:r>
          </w:p>
        </w:tc>
        <w:tc>
          <w:tcPr>
            <w:tcW w:w="8158" w:type="dxa"/>
            <w:gridSpan w:val="2"/>
            <w:tcBorders>
              <w:top w:val="nil"/>
              <w:left w:val="nil"/>
              <w:bottom w:val="nil"/>
              <w:right w:val="nil"/>
            </w:tcBorders>
            <w:vAlign w:val="center"/>
          </w:tcPr>
          <w:p w:rsidR="000D03C1" w:rsidRPr="00B36780" w:rsidRDefault="000D03C1" w:rsidP="000D03C1">
            <w:pPr>
              <w:pStyle w:val="DefaultText"/>
              <w:ind w:left="-108"/>
              <w:rPr>
                <w:rFonts w:ascii="Arial" w:hAnsi="Arial" w:cs="Arial"/>
                <w:sz w:val="22"/>
                <w:szCs w:val="22"/>
              </w:rPr>
            </w:pPr>
            <w:r w:rsidRPr="00B36780">
              <w:rPr>
                <w:rFonts w:ascii="Arial" w:hAnsi="Arial" w:cs="Arial"/>
                <w:sz w:val="22"/>
                <w:szCs w:val="22"/>
              </w:rPr>
              <w:t>Name and location of private hospital / ambulatory care centre:</w:t>
            </w:r>
          </w:p>
        </w:tc>
      </w:tr>
      <w:tr w:rsidR="000D03C1" w:rsidRPr="00C2287A" w:rsidTr="000D03C1">
        <w:trPr>
          <w:trHeight w:val="310"/>
        </w:trPr>
        <w:tc>
          <w:tcPr>
            <w:tcW w:w="542" w:type="dxa"/>
            <w:tcBorders>
              <w:top w:val="nil"/>
              <w:left w:val="nil"/>
              <w:bottom w:val="nil"/>
              <w:right w:val="nil"/>
            </w:tcBorders>
            <w:vAlign w:val="center"/>
          </w:tcPr>
          <w:p w:rsidR="000D03C1" w:rsidRPr="00B36780"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Pr="00B36780" w:rsidRDefault="000D03C1" w:rsidP="000D03C1">
            <w:pPr>
              <w:pStyle w:val="DefaultText"/>
              <w:rPr>
                <w:rFonts w:ascii="Arial" w:hAnsi="Arial" w:cs="Arial"/>
                <w:sz w:val="22"/>
                <w:szCs w:val="22"/>
              </w:rPr>
            </w:pPr>
          </w:p>
        </w:tc>
        <w:tc>
          <w:tcPr>
            <w:tcW w:w="4034" w:type="dxa"/>
            <w:vMerge w:val="restart"/>
            <w:tcBorders>
              <w:top w:val="single" w:sz="4" w:space="0" w:color="auto"/>
              <w:left w:val="single" w:sz="4" w:space="0" w:color="auto"/>
            </w:tcBorders>
            <w:vAlign w:val="center"/>
          </w:tcPr>
          <w:p w:rsidR="000D03C1" w:rsidRPr="00B36780" w:rsidRDefault="000D03C1" w:rsidP="000D03C1">
            <w:pPr>
              <w:pStyle w:val="DefaultText"/>
              <w:jc w:val="center"/>
              <w:rPr>
                <w:rFonts w:ascii="Arial" w:hAnsi="Arial" w:cs="Arial"/>
                <w:sz w:val="22"/>
                <w:szCs w:val="22"/>
              </w:rPr>
            </w:pPr>
            <w:r w:rsidRPr="00B36780">
              <w:rPr>
                <w:rFonts w:ascii="Arial" w:hAnsi="Arial" w:cs="Arial"/>
                <w:sz w:val="22"/>
                <w:szCs w:val="22"/>
              </w:rPr>
              <w:t>Project Name</w:t>
            </w:r>
          </w:p>
        </w:tc>
        <w:tc>
          <w:tcPr>
            <w:tcW w:w="4124" w:type="dxa"/>
            <w:vMerge w:val="restart"/>
            <w:tcBorders>
              <w:top w:val="single" w:sz="4" w:space="0" w:color="auto"/>
            </w:tcBorders>
            <w:vAlign w:val="center"/>
          </w:tcPr>
          <w:p w:rsidR="000D03C1" w:rsidRPr="00B36780" w:rsidRDefault="000D03C1" w:rsidP="000D03C1">
            <w:pPr>
              <w:pStyle w:val="DefaultText"/>
              <w:jc w:val="center"/>
              <w:rPr>
                <w:rFonts w:ascii="Arial" w:hAnsi="Arial" w:cs="Arial"/>
                <w:sz w:val="22"/>
                <w:szCs w:val="22"/>
              </w:rPr>
            </w:pPr>
          </w:p>
          <w:p w:rsidR="000D03C1" w:rsidRPr="00E20886" w:rsidRDefault="000D03C1" w:rsidP="000D03C1">
            <w:pPr>
              <w:pStyle w:val="DefaultText"/>
              <w:jc w:val="center"/>
              <w:rPr>
                <w:rFonts w:ascii="Arial" w:hAnsi="Arial" w:cs="Arial"/>
                <w:sz w:val="22"/>
                <w:szCs w:val="22"/>
              </w:rPr>
            </w:pPr>
            <w:r w:rsidRPr="00E20886">
              <w:rPr>
                <w:rFonts w:ascii="Arial" w:hAnsi="Arial" w:cs="Arial"/>
                <w:sz w:val="22"/>
                <w:szCs w:val="22"/>
              </w:rPr>
              <w:t>Complete Address Location</w:t>
            </w:r>
          </w:p>
          <w:p w:rsidR="000D03C1" w:rsidRPr="00FC2C35" w:rsidRDefault="000D03C1" w:rsidP="000D03C1">
            <w:pPr>
              <w:pStyle w:val="DefaultText"/>
              <w:jc w:val="both"/>
              <w:rPr>
                <w:rFonts w:ascii="Arial" w:hAnsi="Arial" w:cs="Arial"/>
                <w:sz w:val="16"/>
                <w:szCs w:val="16"/>
              </w:rPr>
            </w:pPr>
            <w:r w:rsidRPr="00E20886">
              <w:rPr>
                <w:rFonts w:ascii="Arial" w:hAnsi="Arial" w:cs="Arial"/>
                <w:sz w:val="16"/>
                <w:szCs w:val="16"/>
              </w:rPr>
              <w:t>As per approval for establishment of the new private healthcare facility from Ministry of Health (Form 2)</w:t>
            </w:r>
            <w:r w:rsidRPr="00FC2C35">
              <w:rPr>
                <w:rFonts w:ascii="Arial" w:hAnsi="Arial" w:cs="Arial"/>
                <w:sz w:val="16"/>
                <w:szCs w:val="16"/>
              </w:rPr>
              <w:t xml:space="preserve"> </w:t>
            </w:r>
          </w:p>
          <w:p w:rsidR="000D03C1" w:rsidRPr="00C2287A" w:rsidRDefault="000D03C1" w:rsidP="000D03C1">
            <w:pPr>
              <w:pStyle w:val="DefaultText"/>
              <w:jc w:val="center"/>
              <w:rPr>
                <w:rFonts w:ascii="Arial" w:hAnsi="Arial" w:cs="Arial"/>
                <w:sz w:val="16"/>
                <w:szCs w:val="16"/>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vMerge/>
            <w:tcBorders>
              <w:left w:val="single" w:sz="4" w:space="0" w:color="auto"/>
              <w:bottom w:val="single" w:sz="4" w:space="0" w:color="auto"/>
            </w:tcBorders>
            <w:vAlign w:val="center"/>
          </w:tcPr>
          <w:p w:rsidR="000D03C1" w:rsidRDefault="000D03C1" w:rsidP="000D03C1">
            <w:pPr>
              <w:pStyle w:val="DefaultText"/>
              <w:rPr>
                <w:rFonts w:ascii="Arial" w:hAnsi="Arial" w:cs="Arial"/>
                <w:sz w:val="22"/>
                <w:szCs w:val="22"/>
              </w:rPr>
            </w:pPr>
          </w:p>
        </w:tc>
        <w:tc>
          <w:tcPr>
            <w:tcW w:w="4124" w:type="dxa"/>
            <w:vMerge/>
            <w:tcBorders>
              <w:bottom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single" w:sz="4" w:space="0" w:color="auto"/>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single" w:sz="4" w:space="0" w:color="auto"/>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nil"/>
              <w:left w:val="single" w:sz="4" w:space="0" w:color="auto"/>
              <w:bottom w:val="single" w:sz="4" w:space="0" w:color="auto"/>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nil"/>
              <w:left w:val="single" w:sz="4" w:space="0" w:color="auto"/>
              <w:bottom w:val="single" w:sz="4" w:space="0" w:color="auto"/>
              <w:right w:val="single" w:sz="4" w:space="0" w:color="auto"/>
            </w:tcBorders>
            <w:vAlign w:val="center"/>
          </w:tcPr>
          <w:p w:rsidR="000D03C1" w:rsidRDefault="000D03C1" w:rsidP="000D03C1">
            <w:pPr>
              <w:pStyle w:val="DefaultText"/>
              <w:rPr>
                <w:rFonts w:ascii="Arial" w:hAnsi="Arial" w:cs="Arial"/>
                <w:sz w:val="22"/>
                <w:szCs w:val="22"/>
              </w:rPr>
            </w:pPr>
          </w:p>
        </w:tc>
      </w:tr>
    </w:tbl>
    <w:p w:rsidR="000D03C1" w:rsidRPr="00C64709" w:rsidRDefault="000D03C1" w:rsidP="000D03C1">
      <w:pPr>
        <w:tabs>
          <w:tab w:val="left" w:pos="1080"/>
          <w:tab w:val="left" w:pos="1170"/>
        </w:tabs>
        <w:rPr>
          <w:rFonts w:ascii="Arial" w:hAnsi="Arial" w:cs="Arial"/>
          <w:iCs/>
          <w:sz w:val="18"/>
          <w:szCs w:val="18"/>
          <w:lang w:val="ms-MY"/>
        </w:rPr>
      </w:pPr>
      <w:r>
        <w:rPr>
          <w:rFonts w:ascii="Arial" w:hAnsi="Arial" w:cs="Arial"/>
          <w:iCs/>
          <w:sz w:val="22"/>
          <w:szCs w:val="22"/>
          <w:lang w:val="ms-MY"/>
        </w:rPr>
        <w:tab/>
      </w:r>
    </w:p>
    <w:p w:rsidR="000D03C1" w:rsidRDefault="000D03C1" w:rsidP="000D03C1">
      <w:pPr>
        <w:tabs>
          <w:tab w:val="left" w:pos="540"/>
        </w:tabs>
        <w:rPr>
          <w:rFonts w:ascii="Arial" w:hAnsi="Arial" w:cs="Arial"/>
          <w:sz w:val="22"/>
          <w:szCs w:val="22"/>
          <w:lang w:val="ms-MY"/>
        </w:rPr>
      </w:pPr>
    </w:p>
    <w:p w:rsidR="000D03C1" w:rsidRDefault="000D03C1" w:rsidP="000D03C1">
      <w:pPr>
        <w:pStyle w:val="Heading5"/>
        <w:tabs>
          <w:tab w:val="left" w:pos="720"/>
          <w:tab w:val="left" w:pos="1440"/>
          <w:tab w:val="left" w:pos="2160"/>
          <w:tab w:val="right" w:pos="14940"/>
        </w:tabs>
        <w:ind w:left="-90" w:right="29"/>
        <w:rPr>
          <w:lang w:val="ms-MY"/>
        </w:rPr>
      </w:pPr>
      <w:r>
        <w:t xml:space="preserve">C.       </w:t>
      </w:r>
      <w:r w:rsidRPr="00C64709">
        <w:t xml:space="preserve">PARTICULARS OF </w:t>
      </w:r>
      <w:r>
        <w:t xml:space="preserve">HEALTHCARE </w:t>
      </w:r>
      <w:r w:rsidRPr="00C64709">
        <w:t>SERVICES / TREATMENT</w:t>
      </w:r>
    </w:p>
    <w:p w:rsidR="000D03C1" w:rsidRDefault="000D03C1" w:rsidP="000D03C1">
      <w:pPr>
        <w:tabs>
          <w:tab w:val="left" w:pos="540"/>
        </w:tabs>
        <w:rPr>
          <w:rFonts w:ascii="Arial" w:hAnsi="Arial" w:cs="Arial"/>
          <w:sz w:val="22"/>
          <w:szCs w:val="22"/>
          <w:lang w:val="ms-MY"/>
        </w:rPr>
      </w:pPr>
    </w:p>
    <w:p w:rsidR="000D03C1" w:rsidRDefault="000D03C1" w:rsidP="000D03C1">
      <w:pPr>
        <w:pStyle w:val="ListParagraph"/>
        <w:numPr>
          <w:ilvl w:val="0"/>
          <w:numId w:val="2"/>
        </w:numPr>
        <w:tabs>
          <w:tab w:val="left" w:pos="540"/>
        </w:tabs>
        <w:rPr>
          <w:rFonts w:ascii="Arial" w:hAnsi="Arial" w:cs="Arial"/>
          <w:sz w:val="22"/>
          <w:szCs w:val="22"/>
          <w:lang w:val="ms-MY"/>
        </w:rPr>
      </w:pPr>
      <w:r>
        <w:rPr>
          <w:rFonts w:ascii="Arial" w:hAnsi="Arial" w:cs="Arial"/>
          <w:sz w:val="22"/>
          <w:szCs w:val="22"/>
          <w:lang w:val="ms-MY"/>
        </w:rPr>
        <w:t>Please list the type of services / treatments to be provided:</w:t>
      </w:r>
    </w:p>
    <w:p w:rsidR="000D03C1" w:rsidRDefault="000D03C1" w:rsidP="000D03C1">
      <w:pPr>
        <w:pStyle w:val="ListParagraph"/>
        <w:pBdr>
          <w:bottom w:val="single" w:sz="4" w:space="1" w:color="auto"/>
        </w:pBdr>
        <w:tabs>
          <w:tab w:val="left" w:pos="540"/>
        </w:tabs>
        <w:rPr>
          <w:rFonts w:ascii="Arial" w:hAnsi="Arial" w:cs="Arial"/>
          <w:sz w:val="22"/>
          <w:szCs w:val="22"/>
          <w:lang w:val="ms-MY"/>
        </w:rPr>
      </w:pPr>
    </w:p>
    <w:p w:rsidR="000D03C1" w:rsidRDefault="000D03C1" w:rsidP="000D03C1">
      <w:pPr>
        <w:pStyle w:val="ListParagraph"/>
        <w:tabs>
          <w:tab w:val="left" w:pos="540"/>
        </w:tabs>
        <w:rPr>
          <w:rFonts w:ascii="Arial" w:hAnsi="Arial" w:cs="Arial"/>
          <w:sz w:val="22"/>
          <w:szCs w:val="22"/>
          <w:lang w:val="ms-MY"/>
        </w:rPr>
      </w:pPr>
    </w:p>
    <w:p w:rsidR="000D03C1" w:rsidRDefault="000D03C1" w:rsidP="000D03C1">
      <w:pPr>
        <w:pStyle w:val="ListParagraph"/>
        <w:pBdr>
          <w:bottom w:val="single" w:sz="4" w:space="1" w:color="auto"/>
        </w:pBdr>
        <w:tabs>
          <w:tab w:val="left" w:pos="540"/>
        </w:tabs>
        <w:rPr>
          <w:rFonts w:ascii="Arial" w:hAnsi="Arial" w:cs="Arial"/>
          <w:sz w:val="22"/>
          <w:szCs w:val="22"/>
          <w:lang w:val="ms-MY"/>
        </w:rPr>
      </w:pPr>
    </w:p>
    <w:p w:rsidR="000D03C1" w:rsidRDefault="000D03C1" w:rsidP="000D03C1">
      <w:pPr>
        <w:pStyle w:val="ListParagraph"/>
        <w:tabs>
          <w:tab w:val="left" w:pos="540"/>
        </w:tabs>
        <w:rPr>
          <w:rFonts w:ascii="Arial" w:hAnsi="Arial" w:cs="Arial"/>
          <w:sz w:val="22"/>
          <w:szCs w:val="22"/>
          <w:lang w:val="ms-MY"/>
        </w:rPr>
      </w:pPr>
    </w:p>
    <w:p w:rsidR="000D03C1" w:rsidRDefault="000D03C1" w:rsidP="000D03C1">
      <w:pPr>
        <w:pStyle w:val="ListParagraph"/>
        <w:pBdr>
          <w:bottom w:val="single" w:sz="4" w:space="1" w:color="auto"/>
        </w:pBdr>
        <w:tabs>
          <w:tab w:val="left" w:pos="540"/>
        </w:tabs>
        <w:rPr>
          <w:rFonts w:ascii="Arial" w:hAnsi="Arial" w:cs="Arial"/>
          <w:sz w:val="22"/>
          <w:szCs w:val="22"/>
          <w:lang w:val="ms-MY"/>
        </w:rPr>
      </w:pPr>
    </w:p>
    <w:p w:rsidR="000D03C1" w:rsidRDefault="000D03C1" w:rsidP="000D03C1">
      <w:pPr>
        <w:pStyle w:val="ListParagraph"/>
        <w:tabs>
          <w:tab w:val="left" w:pos="540"/>
        </w:tabs>
        <w:rPr>
          <w:rFonts w:ascii="Arial" w:hAnsi="Arial" w:cs="Arial"/>
          <w:sz w:val="22"/>
          <w:szCs w:val="22"/>
          <w:lang w:val="ms-MY"/>
        </w:rPr>
      </w:pPr>
    </w:p>
    <w:p w:rsidR="000D03C1" w:rsidRPr="00086F3B" w:rsidRDefault="000D03C1" w:rsidP="000D03C1">
      <w:pPr>
        <w:pStyle w:val="ListParagraph"/>
        <w:numPr>
          <w:ilvl w:val="0"/>
          <w:numId w:val="2"/>
        </w:numPr>
        <w:tabs>
          <w:tab w:val="left" w:pos="540"/>
        </w:tabs>
        <w:rPr>
          <w:rFonts w:ascii="Arial" w:hAnsi="Arial" w:cs="Arial"/>
          <w:sz w:val="22"/>
          <w:szCs w:val="22"/>
          <w:lang w:val="ms-MY"/>
        </w:rPr>
      </w:pPr>
      <w:r>
        <w:rPr>
          <w:rFonts w:ascii="Arial" w:hAnsi="Arial" w:cs="Arial"/>
          <w:sz w:val="22"/>
          <w:szCs w:val="22"/>
          <w:lang w:val="ms-MY"/>
        </w:rPr>
        <w:t>Estimated number of patients:</w:t>
      </w:r>
    </w:p>
    <w:p w:rsidR="000D03C1" w:rsidRPr="008758EE" w:rsidRDefault="000D03C1" w:rsidP="000D03C1">
      <w:pPr>
        <w:tabs>
          <w:tab w:val="left" w:pos="540"/>
        </w:tabs>
        <w:ind w:left="144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980"/>
        <w:gridCol w:w="1890"/>
        <w:gridCol w:w="2700"/>
      </w:tblGrid>
      <w:tr w:rsidR="000D03C1" w:rsidRPr="006859D6" w:rsidTr="000D03C1">
        <w:tc>
          <w:tcPr>
            <w:tcW w:w="2808"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r>
              <w:rPr>
                <w:rFonts w:ascii="Arial" w:hAnsi="Arial" w:cs="Arial"/>
                <w:b/>
                <w:iCs/>
                <w:sz w:val="22"/>
                <w:szCs w:val="22"/>
              </w:rPr>
              <w:t>Malaysian</w:t>
            </w:r>
          </w:p>
        </w:tc>
        <w:tc>
          <w:tcPr>
            <w:tcW w:w="189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r w:rsidRPr="006859D6">
              <w:rPr>
                <w:rFonts w:ascii="Arial" w:hAnsi="Arial" w:cs="Arial"/>
                <w:b/>
                <w:iCs/>
                <w:sz w:val="22"/>
                <w:szCs w:val="22"/>
              </w:rPr>
              <w:t>Foreign</w:t>
            </w:r>
          </w:p>
        </w:tc>
        <w:tc>
          <w:tcPr>
            <w:tcW w:w="270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r w:rsidRPr="006859D6">
              <w:rPr>
                <w:rFonts w:ascii="Arial" w:hAnsi="Arial" w:cs="Arial"/>
                <w:b/>
                <w:iCs/>
                <w:sz w:val="22"/>
                <w:szCs w:val="22"/>
              </w:rPr>
              <w:t>Total</w:t>
            </w: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6859D6"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b/>
                <w:iCs/>
                <w:sz w:val="22"/>
                <w:szCs w:val="22"/>
              </w:rPr>
            </w:pPr>
            <w:r w:rsidRPr="006E5035">
              <w:rPr>
                <w:rFonts w:ascii="Arial" w:hAnsi="Arial" w:cs="Arial"/>
                <w:b/>
                <w:iCs/>
                <w:sz w:val="22"/>
                <w:szCs w:val="22"/>
              </w:rPr>
              <w:t>TOTAL</w:t>
            </w:r>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b/>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rPr>
                <w:rFonts w:ascii="Arial" w:hAnsi="Arial" w:cs="Arial"/>
                <w:b/>
                <w:sz w:val="22"/>
                <w:szCs w:val="22"/>
              </w:rPr>
            </w:pPr>
          </w:p>
        </w:tc>
      </w:tr>
    </w:tbl>
    <w:p w:rsidR="000D03C1" w:rsidRDefault="000D03C1" w:rsidP="000D03C1">
      <w:pPr>
        <w:tabs>
          <w:tab w:val="left" w:pos="540"/>
        </w:tabs>
        <w:rPr>
          <w:rFonts w:ascii="Arial" w:hAnsi="Arial" w:cs="Arial"/>
          <w:sz w:val="22"/>
          <w:szCs w:val="22"/>
          <w:lang w:val="ms-MY"/>
        </w:rPr>
      </w:pPr>
    </w:p>
    <w:p w:rsidR="000D03C1" w:rsidRPr="00847ED2" w:rsidRDefault="000D03C1" w:rsidP="000D03C1">
      <w:pPr>
        <w:pStyle w:val="ListParagraph"/>
        <w:numPr>
          <w:ilvl w:val="0"/>
          <w:numId w:val="2"/>
        </w:numPr>
        <w:tabs>
          <w:tab w:val="left" w:pos="540"/>
        </w:tabs>
        <w:rPr>
          <w:rFonts w:ascii="Arial" w:hAnsi="Arial" w:cs="Arial"/>
          <w:sz w:val="22"/>
          <w:szCs w:val="22"/>
          <w:lang w:val="ms-MY"/>
        </w:rPr>
      </w:pPr>
      <w:r>
        <w:rPr>
          <w:rFonts w:ascii="Arial" w:hAnsi="Arial" w:cs="Arial"/>
          <w:sz w:val="22"/>
          <w:szCs w:val="22"/>
          <w:lang w:val="ms-MY"/>
        </w:rPr>
        <w:t xml:space="preserve">No. of beds: </w:t>
      </w:r>
      <w:r w:rsidRPr="00684B03">
        <w:rPr>
          <w:rFonts w:ascii="Arial" w:hAnsi="Arial" w:cs="Arial"/>
          <w:sz w:val="22"/>
          <w:szCs w:val="22"/>
          <w:lang w:val="ms-MY"/>
        </w:rPr>
        <w:t>.......................</w:t>
      </w:r>
    </w:p>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45414C" w:rsidRDefault="0045414C"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Pr="000D03C1" w:rsidRDefault="000D03C1" w:rsidP="000D03C1">
      <w:pPr>
        <w:pBdr>
          <w:top w:val="single" w:sz="6" w:space="1" w:color="auto"/>
          <w:bottom w:val="single" w:sz="18" w:space="1" w:color="auto"/>
        </w:pBdr>
        <w:tabs>
          <w:tab w:val="left" w:pos="-810"/>
        </w:tabs>
        <w:ind w:left="-90" w:right="479"/>
        <w:jc w:val="both"/>
        <w:rPr>
          <w:rFonts w:ascii="Arial" w:hAnsi="Arial" w:cs="Arial"/>
          <w:b/>
          <w:bCs/>
          <w:iCs/>
          <w:sz w:val="22"/>
          <w:szCs w:val="22"/>
          <w:lang w:val="ms-MY"/>
        </w:rPr>
      </w:pPr>
      <w:r w:rsidRPr="000D03C1">
        <w:rPr>
          <w:rFonts w:ascii="Arial" w:hAnsi="Arial" w:cs="Arial"/>
          <w:b/>
          <w:bCs/>
          <w:sz w:val="22"/>
          <w:szCs w:val="22"/>
          <w:lang w:val="ms-MY"/>
        </w:rPr>
        <w:lastRenderedPageBreak/>
        <w:t xml:space="preserve">D.        </w:t>
      </w:r>
      <w:r w:rsidRPr="000D03C1">
        <w:rPr>
          <w:rFonts w:ascii="Arial" w:hAnsi="Arial" w:cs="Arial"/>
          <w:b/>
          <w:bCs/>
          <w:iCs/>
          <w:sz w:val="22"/>
          <w:szCs w:val="22"/>
          <w:lang w:val="ms-MY"/>
        </w:rPr>
        <w:t>PROJECT COST</w:t>
      </w:r>
    </w:p>
    <w:p w:rsidR="000D03C1" w:rsidRPr="000D03C1" w:rsidRDefault="000D03C1" w:rsidP="000D03C1">
      <w:pPr>
        <w:tabs>
          <w:tab w:val="left" w:pos="540"/>
        </w:tabs>
        <w:rPr>
          <w:rFonts w:ascii="Arial" w:hAnsi="Arial" w:cs="Arial"/>
          <w:lang w:val="ms-MY"/>
        </w:rPr>
      </w:pPr>
    </w:p>
    <w:tbl>
      <w:tblPr>
        <w:tblW w:w="10278" w:type="dxa"/>
        <w:tblLook w:val="0000" w:firstRow="0" w:lastRow="0" w:firstColumn="0" w:lastColumn="0" w:noHBand="0" w:noVBand="0"/>
      </w:tblPr>
      <w:tblGrid>
        <w:gridCol w:w="558"/>
        <w:gridCol w:w="236"/>
        <w:gridCol w:w="34"/>
        <w:gridCol w:w="270"/>
        <w:gridCol w:w="2970"/>
        <w:gridCol w:w="236"/>
        <w:gridCol w:w="34"/>
        <w:gridCol w:w="270"/>
        <w:gridCol w:w="990"/>
        <w:gridCol w:w="270"/>
        <w:gridCol w:w="180"/>
        <w:gridCol w:w="360"/>
        <w:gridCol w:w="2250"/>
        <w:gridCol w:w="15"/>
        <w:gridCol w:w="255"/>
        <w:gridCol w:w="1350"/>
      </w:tblGrid>
      <w:tr w:rsidR="000D03C1" w:rsidRPr="000D03C1" w:rsidTr="000D03C1">
        <w:trPr>
          <w:cantSplit/>
          <w:trHeight w:val="378"/>
        </w:trPr>
        <w:tc>
          <w:tcPr>
            <w:tcW w:w="558" w:type="dxa"/>
            <w:tcBorders>
              <w:top w:val="nil"/>
              <w:left w:val="nil"/>
              <w:bottom w:val="nil"/>
              <w:right w:val="nil"/>
            </w:tcBorders>
            <w:vAlign w:val="center"/>
          </w:tcPr>
          <w:p w:rsidR="000D03C1" w:rsidRPr="000D03C1" w:rsidRDefault="000D03C1" w:rsidP="000D03C1">
            <w:pPr>
              <w:ind w:left="-108" w:firstLine="108"/>
              <w:rPr>
                <w:rFonts w:ascii="Arial" w:hAnsi="Arial" w:cs="Arial"/>
                <w:sz w:val="22"/>
                <w:szCs w:val="22"/>
              </w:rPr>
            </w:pPr>
          </w:p>
        </w:tc>
        <w:tc>
          <w:tcPr>
            <w:tcW w:w="5040" w:type="dxa"/>
            <w:gridSpan w:val="8"/>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jc w:val="center"/>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250" w:type="dxa"/>
            <w:tcBorders>
              <w:top w:val="nil"/>
              <w:left w:val="nil"/>
              <w:bottom w:val="nil"/>
              <w:right w:val="nil"/>
            </w:tcBorders>
            <w:vAlign w:val="center"/>
          </w:tcPr>
          <w:p w:rsidR="000D03C1" w:rsidRPr="000D03C1" w:rsidRDefault="000D03C1" w:rsidP="000D03C1">
            <w:pPr>
              <w:jc w:val="center"/>
              <w:rPr>
                <w:rFonts w:ascii="Arial" w:hAnsi="Arial" w:cs="Arial"/>
                <w:sz w:val="22"/>
                <w:szCs w:val="22"/>
              </w:rPr>
            </w:pPr>
            <w:r w:rsidRPr="000D03C1">
              <w:rPr>
                <w:rFonts w:ascii="Arial" w:hAnsi="Arial" w:cs="Arial"/>
                <w:sz w:val="22"/>
                <w:szCs w:val="22"/>
              </w:rPr>
              <w:t>Total</w:t>
            </w:r>
          </w:p>
        </w:tc>
        <w:tc>
          <w:tcPr>
            <w:tcW w:w="27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jc w:val="center"/>
              <w:rPr>
                <w:rFonts w:ascii="Arial" w:hAnsi="Arial" w:cs="Arial"/>
                <w:sz w:val="22"/>
                <w:szCs w:val="22"/>
              </w:rPr>
            </w:pPr>
          </w:p>
        </w:tc>
      </w:tr>
      <w:tr w:rsidR="000D03C1" w:rsidRPr="000D03C1" w:rsidTr="000D03C1">
        <w:trPr>
          <w:cantSplit/>
          <w:trHeight w:val="270"/>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040" w:type="dxa"/>
            <w:gridSpan w:val="8"/>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jc w:val="center"/>
              <w:rPr>
                <w:rFonts w:ascii="Arial" w:hAnsi="Arial" w:cs="Arial"/>
                <w:sz w:val="22"/>
                <w:szCs w:val="22"/>
                <w:u w:val="single"/>
              </w:rPr>
            </w:pPr>
          </w:p>
        </w:tc>
        <w:tc>
          <w:tcPr>
            <w:tcW w:w="54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250" w:type="dxa"/>
            <w:tcBorders>
              <w:top w:val="nil"/>
              <w:left w:val="nil"/>
              <w:bottom w:val="nil"/>
              <w:right w:val="nil"/>
            </w:tcBorders>
            <w:vAlign w:val="center"/>
          </w:tcPr>
          <w:p w:rsidR="000D03C1" w:rsidRPr="000D03C1" w:rsidRDefault="000D03C1" w:rsidP="000D03C1">
            <w:pPr>
              <w:jc w:val="center"/>
              <w:rPr>
                <w:rFonts w:ascii="Arial" w:hAnsi="Arial" w:cs="Arial"/>
                <w:sz w:val="22"/>
                <w:szCs w:val="22"/>
                <w:u w:val="single"/>
              </w:rPr>
            </w:pPr>
            <w:r w:rsidRPr="000D03C1">
              <w:rPr>
                <w:rFonts w:ascii="Arial" w:hAnsi="Arial" w:cs="Arial"/>
                <w:sz w:val="22"/>
                <w:szCs w:val="22"/>
                <w:u w:val="single"/>
              </w:rPr>
              <w:t>RM</w:t>
            </w:r>
          </w:p>
        </w:tc>
        <w:tc>
          <w:tcPr>
            <w:tcW w:w="27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jc w:val="center"/>
              <w:rPr>
                <w:rFonts w:ascii="Arial" w:hAnsi="Arial" w:cs="Arial"/>
                <w:sz w:val="22"/>
                <w:szCs w:val="22"/>
                <w:u w:val="single"/>
              </w:rPr>
            </w:pPr>
          </w:p>
        </w:tc>
      </w:tr>
      <w:tr w:rsidR="000D03C1" w:rsidRPr="000D03C1" w:rsidTr="000D03C1">
        <w:trPr>
          <w:cantSplit/>
          <w:trHeight w:val="360"/>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r w:rsidRPr="000D03C1">
              <w:rPr>
                <w:rFonts w:ascii="Arial" w:hAnsi="Arial" w:cs="Arial"/>
                <w:sz w:val="22"/>
                <w:szCs w:val="22"/>
              </w:rPr>
              <w:t>1.</w:t>
            </w:r>
          </w:p>
        </w:tc>
        <w:tc>
          <w:tcPr>
            <w:tcW w:w="5040" w:type="dxa"/>
            <w:gridSpan w:val="8"/>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r w:rsidRPr="000D03C1">
              <w:rPr>
                <w:rFonts w:ascii="Arial" w:hAnsi="Arial" w:cs="Arial"/>
                <w:sz w:val="22"/>
                <w:szCs w:val="22"/>
              </w:rPr>
              <w:t>Fixed assets*</w:t>
            </w:r>
          </w:p>
        </w:tc>
        <w:tc>
          <w:tcPr>
            <w:tcW w:w="270" w:type="dxa"/>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i/>
                <w:iCs/>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250"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r>
      <w:tr w:rsidR="000D03C1" w:rsidRPr="000D03C1" w:rsidTr="000D03C1">
        <w:trPr>
          <w:trHeight w:hRule="exact" w:val="117"/>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36"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9484" w:type="dxa"/>
            <w:gridSpan w:val="14"/>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r>
      <w:tr w:rsidR="000D03C1" w:rsidRPr="000D03C1" w:rsidTr="000D03C1">
        <w:trPr>
          <w:trHeight w:val="342"/>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540" w:type="dxa"/>
            <w:gridSpan w:val="3"/>
            <w:tcBorders>
              <w:top w:val="nil"/>
              <w:left w:val="nil"/>
              <w:bottom w:val="nil"/>
              <w:right w:val="nil"/>
            </w:tcBorders>
          </w:tcPr>
          <w:p w:rsidR="000D03C1" w:rsidRPr="000D03C1" w:rsidRDefault="000D03C1" w:rsidP="000D03C1">
            <w:pPr>
              <w:rPr>
                <w:rFonts w:ascii="Arial" w:hAnsi="Arial" w:cs="Arial"/>
                <w:sz w:val="22"/>
                <w:szCs w:val="22"/>
              </w:rPr>
            </w:pPr>
            <w:r w:rsidRPr="000D03C1">
              <w:rPr>
                <w:rFonts w:ascii="Arial" w:hAnsi="Arial" w:cs="Arial"/>
                <w:sz w:val="22"/>
                <w:szCs w:val="22"/>
              </w:rPr>
              <w:t>(</w:t>
            </w:r>
            <w:proofErr w:type="spellStart"/>
            <w:r w:rsidRPr="000D03C1">
              <w:rPr>
                <w:rFonts w:ascii="Arial" w:hAnsi="Arial" w:cs="Arial"/>
                <w:sz w:val="22"/>
                <w:szCs w:val="22"/>
              </w:rPr>
              <w:t>i</w:t>
            </w:r>
            <w:proofErr w:type="spellEnd"/>
            <w:r w:rsidRPr="000D03C1">
              <w:rPr>
                <w:rFonts w:ascii="Arial" w:hAnsi="Arial" w:cs="Arial"/>
                <w:sz w:val="22"/>
                <w:szCs w:val="22"/>
              </w:rPr>
              <w:t>)</w:t>
            </w:r>
          </w:p>
        </w:tc>
        <w:tc>
          <w:tcPr>
            <w:tcW w:w="4500" w:type="dxa"/>
            <w:gridSpan w:val="5"/>
            <w:tcBorders>
              <w:top w:val="nil"/>
              <w:left w:val="nil"/>
              <w:bottom w:val="nil"/>
              <w:right w:val="nil"/>
            </w:tcBorders>
            <w:vAlign w:val="center"/>
          </w:tcPr>
          <w:p w:rsidR="000D03C1" w:rsidRPr="000D03C1" w:rsidRDefault="000D03C1" w:rsidP="000D03C1">
            <w:pPr>
              <w:ind w:left="-108"/>
              <w:jc w:val="both"/>
              <w:rPr>
                <w:rFonts w:ascii="Arial" w:hAnsi="Arial" w:cs="Arial"/>
                <w:sz w:val="22"/>
                <w:szCs w:val="22"/>
              </w:rPr>
            </w:pPr>
            <w:r w:rsidRPr="000D03C1">
              <w:rPr>
                <w:rFonts w:ascii="Arial" w:hAnsi="Arial" w:cs="Arial"/>
                <w:sz w:val="22"/>
                <w:szCs w:val="22"/>
              </w:rPr>
              <w:t xml:space="preserve">Land </w:t>
            </w:r>
          </w:p>
          <w:p w:rsidR="000D03C1" w:rsidRPr="000D03C1" w:rsidRDefault="000D03C1" w:rsidP="000D03C1">
            <w:pPr>
              <w:ind w:left="-18" w:hanging="90"/>
              <w:rPr>
                <w:rFonts w:ascii="Arial" w:hAnsi="Arial" w:cs="Arial"/>
                <w:sz w:val="22"/>
                <w:szCs w:val="22"/>
              </w:rPr>
            </w:pPr>
            <w:r w:rsidRPr="000D03C1">
              <w:rPr>
                <w:rFonts w:ascii="Arial" w:hAnsi="Arial" w:cs="Arial"/>
                <w:sz w:val="22"/>
                <w:szCs w:val="22"/>
              </w:rPr>
              <w:t>(specify area in hectares):</w:t>
            </w:r>
          </w:p>
        </w:tc>
        <w:tc>
          <w:tcPr>
            <w:tcW w:w="270" w:type="dxa"/>
            <w:tcBorders>
              <w:top w:val="nil"/>
              <w:left w:val="nil"/>
              <w:right w:val="nil"/>
            </w:tcBorders>
            <w:vAlign w:val="center"/>
          </w:tcPr>
          <w:p w:rsidR="000D03C1" w:rsidRPr="000D03C1" w:rsidRDefault="000D03C1" w:rsidP="000D03C1">
            <w:pPr>
              <w:ind w:left="720"/>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250"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1350" w:type="dxa"/>
            <w:tcBorders>
              <w:top w:val="nil"/>
              <w:left w:val="nil"/>
              <w:right w:val="nil"/>
            </w:tcBorders>
            <w:vAlign w:val="center"/>
          </w:tcPr>
          <w:p w:rsidR="000D03C1" w:rsidRPr="000D03C1" w:rsidRDefault="000D03C1" w:rsidP="000D03C1">
            <w:pPr>
              <w:ind w:left="720"/>
              <w:rPr>
                <w:rFonts w:ascii="Arial" w:hAnsi="Arial" w:cs="Arial"/>
                <w:sz w:val="22"/>
                <w:szCs w:val="22"/>
              </w:rPr>
            </w:pPr>
          </w:p>
        </w:tc>
      </w:tr>
      <w:tr w:rsidR="000D03C1" w:rsidRPr="000D03C1" w:rsidTr="000D03C1">
        <w:trPr>
          <w:trHeight w:val="389"/>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36"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304"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3206" w:type="dxa"/>
            <w:gridSpan w:val="2"/>
            <w:tcBorders>
              <w:top w:val="nil"/>
              <w:left w:val="nil"/>
              <w:bottom w:val="single" w:sz="4" w:space="0" w:color="auto"/>
              <w:right w:val="nil"/>
            </w:tcBorders>
            <w:vAlign w:val="center"/>
          </w:tcPr>
          <w:p w:rsidR="000D03C1" w:rsidRPr="000D03C1" w:rsidRDefault="000D03C1" w:rsidP="000D03C1">
            <w:pPr>
              <w:ind w:left="720"/>
              <w:rPr>
                <w:rFonts w:ascii="Arial" w:hAnsi="Arial" w:cs="Arial"/>
                <w:sz w:val="22"/>
                <w:szCs w:val="22"/>
              </w:rPr>
            </w:pPr>
          </w:p>
        </w:tc>
        <w:tc>
          <w:tcPr>
            <w:tcW w:w="1294" w:type="dxa"/>
            <w:gridSpan w:val="3"/>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7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hRule="exact" w:val="90"/>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36"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9484" w:type="dxa"/>
            <w:gridSpan w:val="14"/>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val="626"/>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540" w:type="dxa"/>
            <w:gridSpan w:val="3"/>
            <w:tcBorders>
              <w:top w:val="nil"/>
              <w:left w:val="nil"/>
              <w:bottom w:val="nil"/>
              <w:right w:val="nil"/>
            </w:tcBorders>
          </w:tcPr>
          <w:p w:rsidR="000D03C1" w:rsidRPr="000D03C1" w:rsidRDefault="000D03C1" w:rsidP="000D03C1">
            <w:pPr>
              <w:rPr>
                <w:rFonts w:ascii="Arial" w:hAnsi="Arial" w:cs="Arial"/>
                <w:sz w:val="22"/>
                <w:szCs w:val="22"/>
              </w:rPr>
            </w:pPr>
            <w:r w:rsidRPr="000D03C1">
              <w:rPr>
                <w:rFonts w:ascii="Arial" w:hAnsi="Arial" w:cs="Arial"/>
                <w:sz w:val="22"/>
                <w:szCs w:val="22"/>
              </w:rPr>
              <w:t>(ii)</w:t>
            </w:r>
          </w:p>
        </w:tc>
        <w:tc>
          <w:tcPr>
            <w:tcW w:w="4500" w:type="dxa"/>
            <w:gridSpan w:val="5"/>
            <w:tcBorders>
              <w:top w:val="nil"/>
              <w:left w:val="nil"/>
              <w:bottom w:val="nil"/>
              <w:right w:val="nil"/>
            </w:tcBorders>
            <w:vAlign w:val="center"/>
          </w:tcPr>
          <w:p w:rsidR="000D03C1" w:rsidRPr="000D03C1" w:rsidRDefault="000D03C1" w:rsidP="000D03C1">
            <w:pPr>
              <w:ind w:left="-108"/>
              <w:rPr>
                <w:rFonts w:ascii="Arial" w:hAnsi="Arial" w:cs="Arial"/>
                <w:sz w:val="22"/>
                <w:szCs w:val="22"/>
              </w:rPr>
            </w:pPr>
            <w:r w:rsidRPr="000D03C1">
              <w:rPr>
                <w:rFonts w:ascii="Arial" w:hAnsi="Arial" w:cs="Arial"/>
                <w:sz w:val="22"/>
                <w:szCs w:val="22"/>
              </w:rPr>
              <w:t>Building and other built-up facilities (specify built-up area in m</w:t>
            </w:r>
            <w:r w:rsidRPr="000D03C1">
              <w:rPr>
                <w:rFonts w:ascii="Arial" w:hAnsi="Arial" w:cs="Arial"/>
                <w:sz w:val="22"/>
                <w:szCs w:val="22"/>
                <w:vertAlign w:val="superscript"/>
              </w:rPr>
              <w:t>2</w:t>
            </w:r>
            <w:r w:rsidRPr="000D03C1">
              <w:rPr>
                <w:rFonts w:ascii="Arial" w:hAnsi="Arial" w:cs="Arial"/>
                <w:sz w:val="22"/>
                <w:szCs w:val="22"/>
              </w:rPr>
              <w:t>):</w:t>
            </w:r>
          </w:p>
        </w:tc>
        <w:tc>
          <w:tcPr>
            <w:tcW w:w="27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65"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55"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val="389"/>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36"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304" w:type="dxa"/>
            <w:gridSpan w:val="2"/>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3206" w:type="dxa"/>
            <w:gridSpan w:val="2"/>
            <w:tcBorders>
              <w:top w:val="nil"/>
              <w:left w:val="nil"/>
              <w:bottom w:val="single" w:sz="4" w:space="0" w:color="auto"/>
              <w:right w:val="nil"/>
            </w:tcBorders>
            <w:vAlign w:val="center"/>
          </w:tcPr>
          <w:p w:rsidR="000D03C1" w:rsidRPr="000D03C1" w:rsidRDefault="000D03C1" w:rsidP="000D03C1">
            <w:pPr>
              <w:ind w:left="720"/>
              <w:rPr>
                <w:rFonts w:ascii="Arial" w:hAnsi="Arial" w:cs="Arial"/>
                <w:sz w:val="22"/>
                <w:szCs w:val="22"/>
              </w:rPr>
            </w:pPr>
          </w:p>
        </w:tc>
        <w:tc>
          <w:tcPr>
            <w:tcW w:w="1294" w:type="dxa"/>
            <w:gridSpan w:val="3"/>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7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hRule="exact" w:val="90"/>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36"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9484" w:type="dxa"/>
            <w:gridSpan w:val="14"/>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val="389"/>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540" w:type="dxa"/>
            <w:gridSpan w:val="3"/>
            <w:tcBorders>
              <w:top w:val="nil"/>
              <w:left w:val="nil"/>
              <w:bottom w:val="nil"/>
              <w:right w:val="nil"/>
            </w:tcBorders>
            <w:vAlign w:val="center"/>
          </w:tcPr>
          <w:p w:rsidR="000D03C1" w:rsidRPr="000D03C1" w:rsidRDefault="000D03C1" w:rsidP="000D03C1">
            <w:pPr>
              <w:rPr>
                <w:rFonts w:ascii="Arial" w:hAnsi="Arial" w:cs="Arial"/>
                <w:sz w:val="22"/>
                <w:szCs w:val="22"/>
              </w:rPr>
            </w:pPr>
            <w:r w:rsidRPr="000D03C1">
              <w:rPr>
                <w:rFonts w:ascii="Arial" w:hAnsi="Arial" w:cs="Arial"/>
                <w:sz w:val="22"/>
                <w:szCs w:val="22"/>
              </w:rPr>
              <w:t>(iii)</w:t>
            </w:r>
          </w:p>
        </w:tc>
        <w:tc>
          <w:tcPr>
            <w:tcW w:w="4500" w:type="dxa"/>
            <w:gridSpan w:val="5"/>
            <w:tcBorders>
              <w:top w:val="nil"/>
              <w:left w:val="nil"/>
              <w:bottom w:val="nil"/>
              <w:right w:val="nil"/>
            </w:tcBorders>
            <w:vAlign w:val="center"/>
          </w:tcPr>
          <w:p w:rsidR="000D03C1" w:rsidRPr="000D03C1" w:rsidRDefault="000D03C1" w:rsidP="000D03C1">
            <w:pPr>
              <w:ind w:left="-108"/>
              <w:rPr>
                <w:rFonts w:ascii="Arial" w:hAnsi="Arial" w:cs="Arial"/>
                <w:sz w:val="22"/>
                <w:szCs w:val="22"/>
              </w:rPr>
            </w:pPr>
            <w:r w:rsidRPr="000D03C1">
              <w:rPr>
                <w:rFonts w:ascii="Arial" w:hAnsi="Arial" w:cs="Arial"/>
                <w:sz w:val="22"/>
                <w:szCs w:val="22"/>
              </w:rPr>
              <w:t>Machinery &amp; medical equipment / devices</w:t>
            </w:r>
          </w:p>
        </w:tc>
        <w:tc>
          <w:tcPr>
            <w:tcW w:w="270" w:type="dxa"/>
            <w:tcBorders>
              <w:top w:val="nil"/>
              <w:left w:val="nil"/>
              <w:right w:val="nil"/>
            </w:tcBorders>
            <w:vAlign w:val="center"/>
          </w:tcPr>
          <w:p w:rsidR="000D03C1" w:rsidRPr="000D03C1" w:rsidRDefault="000D03C1" w:rsidP="000D03C1">
            <w:pPr>
              <w:jc w:val="right"/>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55"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hRule="exact" w:val="90"/>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36"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9484" w:type="dxa"/>
            <w:gridSpan w:val="14"/>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val="302"/>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540" w:type="dxa"/>
            <w:gridSpan w:val="3"/>
            <w:tcBorders>
              <w:top w:val="nil"/>
              <w:left w:val="nil"/>
              <w:bottom w:val="nil"/>
              <w:right w:val="nil"/>
            </w:tcBorders>
            <w:vAlign w:val="center"/>
          </w:tcPr>
          <w:p w:rsidR="000D03C1" w:rsidRPr="000D03C1" w:rsidRDefault="000D03C1" w:rsidP="000D03C1">
            <w:pPr>
              <w:rPr>
                <w:rFonts w:ascii="Arial" w:hAnsi="Arial" w:cs="Arial"/>
                <w:sz w:val="22"/>
                <w:szCs w:val="22"/>
              </w:rPr>
            </w:pPr>
            <w:r w:rsidRPr="000D03C1">
              <w:rPr>
                <w:rFonts w:ascii="Arial" w:hAnsi="Arial" w:cs="Arial"/>
                <w:sz w:val="22"/>
                <w:szCs w:val="22"/>
              </w:rPr>
              <w:t>(v)</w:t>
            </w:r>
          </w:p>
        </w:tc>
        <w:tc>
          <w:tcPr>
            <w:tcW w:w="4500" w:type="dxa"/>
            <w:gridSpan w:val="5"/>
            <w:tcBorders>
              <w:top w:val="nil"/>
              <w:left w:val="nil"/>
              <w:right w:val="nil"/>
            </w:tcBorders>
            <w:vAlign w:val="center"/>
          </w:tcPr>
          <w:p w:rsidR="000D03C1" w:rsidRPr="000D03C1" w:rsidRDefault="000D03C1" w:rsidP="000D03C1">
            <w:pPr>
              <w:ind w:left="-108"/>
              <w:rPr>
                <w:rFonts w:ascii="Arial" w:hAnsi="Arial" w:cs="Arial"/>
                <w:sz w:val="22"/>
                <w:szCs w:val="22"/>
              </w:rPr>
            </w:pPr>
            <w:r w:rsidRPr="000D03C1">
              <w:rPr>
                <w:rFonts w:ascii="Arial" w:hAnsi="Arial" w:cs="Arial"/>
                <w:sz w:val="22"/>
                <w:szCs w:val="22"/>
              </w:rPr>
              <w:t>Others (please specify)</w:t>
            </w:r>
          </w:p>
        </w:tc>
        <w:tc>
          <w:tcPr>
            <w:tcW w:w="27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65" w:type="dxa"/>
            <w:gridSpan w:val="2"/>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c>
          <w:tcPr>
            <w:tcW w:w="255"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val="302"/>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540" w:type="dxa"/>
            <w:gridSpan w:val="3"/>
            <w:tcBorders>
              <w:top w:val="nil"/>
              <w:left w:val="nil"/>
              <w:bottom w:val="nil"/>
            </w:tcBorders>
            <w:vAlign w:val="center"/>
          </w:tcPr>
          <w:p w:rsidR="000D03C1" w:rsidRPr="000D03C1" w:rsidRDefault="000D03C1" w:rsidP="000D03C1">
            <w:pPr>
              <w:rPr>
                <w:rFonts w:ascii="Arial" w:hAnsi="Arial" w:cs="Arial"/>
                <w:sz w:val="22"/>
                <w:szCs w:val="22"/>
              </w:rPr>
            </w:pPr>
          </w:p>
        </w:tc>
        <w:tc>
          <w:tcPr>
            <w:tcW w:w="3240" w:type="dxa"/>
            <w:gridSpan w:val="3"/>
            <w:tcBorders>
              <w:bottom w:val="single" w:sz="4" w:space="0" w:color="auto"/>
            </w:tcBorders>
            <w:vAlign w:val="center"/>
          </w:tcPr>
          <w:p w:rsidR="000D03C1" w:rsidRPr="000D03C1" w:rsidRDefault="000D03C1" w:rsidP="000D03C1">
            <w:pPr>
              <w:ind w:left="-108"/>
              <w:rPr>
                <w:rFonts w:ascii="Arial" w:hAnsi="Arial" w:cs="Arial"/>
                <w:sz w:val="22"/>
                <w:szCs w:val="22"/>
              </w:rPr>
            </w:pPr>
          </w:p>
        </w:tc>
        <w:tc>
          <w:tcPr>
            <w:tcW w:w="1530" w:type="dxa"/>
            <w:gridSpan w:val="3"/>
            <w:vAlign w:val="center"/>
          </w:tcPr>
          <w:p w:rsidR="000D03C1" w:rsidRPr="000D03C1" w:rsidRDefault="000D03C1" w:rsidP="000D03C1">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55"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hRule="exact" w:val="492"/>
        </w:trPr>
        <w:tc>
          <w:tcPr>
            <w:tcW w:w="558"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236" w:type="dxa"/>
            <w:tcBorders>
              <w:top w:val="nil"/>
              <w:left w:val="nil"/>
              <w:bottom w:val="nil"/>
              <w:right w:val="nil"/>
            </w:tcBorders>
            <w:vAlign w:val="center"/>
          </w:tcPr>
          <w:p w:rsidR="000D03C1" w:rsidRPr="000D03C1" w:rsidRDefault="000D03C1" w:rsidP="000D03C1">
            <w:pPr>
              <w:ind w:left="720"/>
              <w:rPr>
                <w:rFonts w:ascii="Arial" w:hAnsi="Arial" w:cs="Arial"/>
                <w:sz w:val="22"/>
                <w:szCs w:val="22"/>
              </w:rPr>
            </w:pPr>
          </w:p>
        </w:tc>
        <w:tc>
          <w:tcPr>
            <w:tcW w:w="5614" w:type="dxa"/>
            <w:gridSpan w:val="10"/>
            <w:tcBorders>
              <w:top w:val="nil"/>
              <w:left w:val="nil"/>
              <w:bottom w:val="nil"/>
              <w:right w:val="nil"/>
            </w:tcBorders>
            <w:vAlign w:val="bottom"/>
          </w:tcPr>
          <w:p w:rsidR="000D03C1" w:rsidRPr="000D03C1" w:rsidRDefault="000D03C1" w:rsidP="000D03C1">
            <w:pPr>
              <w:ind w:left="720"/>
              <w:jc w:val="right"/>
              <w:rPr>
                <w:rFonts w:ascii="Arial" w:hAnsi="Arial" w:cs="Arial"/>
                <w:sz w:val="22"/>
                <w:szCs w:val="22"/>
              </w:rPr>
            </w:pPr>
            <w:r w:rsidRPr="000D03C1">
              <w:rPr>
                <w:rFonts w:ascii="Arial" w:hAnsi="Arial" w:cs="Arial"/>
                <w:b/>
                <w:bCs/>
                <w:sz w:val="22"/>
                <w:szCs w:val="22"/>
              </w:rPr>
              <w:t xml:space="preserve">Total fixed assets   </w:t>
            </w:r>
          </w:p>
        </w:tc>
        <w:tc>
          <w:tcPr>
            <w:tcW w:w="2250" w:type="dxa"/>
            <w:tcBorders>
              <w:top w:val="single" w:sz="4" w:space="0" w:color="auto"/>
              <w:left w:val="nil"/>
              <w:bottom w:val="single" w:sz="12" w:space="0" w:color="auto"/>
              <w:right w:val="nil"/>
            </w:tcBorders>
            <w:vAlign w:val="bottom"/>
          </w:tcPr>
          <w:p w:rsidR="000D03C1" w:rsidRPr="000D03C1" w:rsidRDefault="000D03C1" w:rsidP="000D03C1">
            <w:pPr>
              <w:ind w:left="720" w:right="-108"/>
              <w:jc w:val="right"/>
              <w:rPr>
                <w:rFonts w:ascii="Arial" w:hAnsi="Arial" w:cs="Arial"/>
                <w:sz w:val="22"/>
                <w:szCs w:val="22"/>
              </w:rPr>
            </w:pPr>
          </w:p>
        </w:tc>
        <w:tc>
          <w:tcPr>
            <w:tcW w:w="270" w:type="dxa"/>
            <w:gridSpan w:val="2"/>
            <w:tcBorders>
              <w:left w:val="nil"/>
              <w:bottom w:val="nil"/>
              <w:right w:val="nil"/>
            </w:tcBorders>
            <w:vAlign w:val="bottom"/>
          </w:tcPr>
          <w:p w:rsidR="000D03C1" w:rsidRPr="000D03C1" w:rsidRDefault="000D03C1" w:rsidP="000D03C1">
            <w:pPr>
              <w:ind w:left="720"/>
              <w:jc w:val="right"/>
              <w:rPr>
                <w:rFonts w:ascii="Arial" w:hAnsi="Arial" w:cs="Arial"/>
                <w:sz w:val="22"/>
                <w:szCs w:val="22"/>
              </w:rPr>
            </w:pPr>
          </w:p>
        </w:tc>
        <w:tc>
          <w:tcPr>
            <w:tcW w:w="1350" w:type="dxa"/>
            <w:tcBorders>
              <w:left w:val="nil"/>
              <w:right w:val="nil"/>
            </w:tcBorders>
            <w:vAlign w:val="bottom"/>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506"/>
        </w:trPr>
        <w:tc>
          <w:tcPr>
            <w:tcW w:w="558" w:type="dxa"/>
            <w:tcBorders>
              <w:top w:val="nil"/>
              <w:left w:val="nil"/>
              <w:bottom w:val="nil"/>
              <w:right w:val="nil"/>
            </w:tcBorders>
            <w:vAlign w:val="bottom"/>
          </w:tcPr>
          <w:p w:rsidR="000D03C1" w:rsidRPr="000D03C1" w:rsidRDefault="000D03C1" w:rsidP="000D03C1">
            <w:pPr>
              <w:rPr>
                <w:rFonts w:ascii="Arial" w:hAnsi="Arial" w:cs="Arial"/>
                <w:sz w:val="22"/>
                <w:szCs w:val="22"/>
              </w:rPr>
            </w:pPr>
            <w:r w:rsidRPr="000D03C1">
              <w:rPr>
                <w:rFonts w:ascii="Arial" w:hAnsi="Arial" w:cs="Arial"/>
                <w:sz w:val="22"/>
                <w:szCs w:val="22"/>
              </w:rPr>
              <w:t>2.</w:t>
            </w:r>
          </w:p>
        </w:tc>
        <w:tc>
          <w:tcPr>
            <w:tcW w:w="5040" w:type="dxa"/>
            <w:gridSpan w:val="8"/>
            <w:tcBorders>
              <w:top w:val="nil"/>
              <w:left w:val="nil"/>
              <w:bottom w:val="nil"/>
              <w:right w:val="nil"/>
            </w:tcBorders>
            <w:vAlign w:val="bottom"/>
          </w:tcPr>
          <w:p w:rsidR="000D03C1" w:rsidRPr="000D03C1" w:rsidRDefault="000D03C1" w:rsidP="000D03C1">
            <w:pPr>
              <w:keepNext/>
              <w:overflowPunct/>
              <w:adjustRightInd/>
              <w:textAlignment w:val="auto"/>
              <w:outlineLvl w:val="5"/>
              <w:rPr>
                <w:rFonts w:ascii="Arial" w:hAnsi="Arial" w:cs="Arial"/>
                <w:sz w:val="22"/>
                <w:szCs w:val="22"/>
              </w:rPr>
            </w:pPr>
            <w:r w:rsidRPr="000D03C1">
              <w:rPr>
                <w:rFonts w:ascii="Arial" w:hAnsi="Arial" w:cs="Arial"/>
                <w:sz w:val="22"/>
                <w:szCs w:val="22"/>
              </w:rPr>
              <w:t>Pre-operational expenditure</w:t>
            </w:r>
          </w:p>
        </w:tc>
        <w:tc>
          <w:tcPr>
            <w:tcW w:w="270" w:type="dxa"/>
            <w:tcBorders>
              <w:left w:val="nil"/>
              <w:right w:val="nil"/>
            </w:tcBorders>
            <w:vAlign w:val="bottom"/>
          </w:tcPr>
          <w:p w:rsidR="000D03C1" w:rsidRPr="000D03C1" w:rsidRDefault="000D03C1" w:rsidP="000D03C1">
            <w:pPr>
              <w:keepNext/>
              <w:overflowPunct/>
              <w:adjustRightInd/>
              <w:textAlignment w:val="auto"/>
              <w:outlineLvl w:val="5"/>
              <w:rPr>
                <w:rFonts w:ascii="Arial" w:hAnsi="Arial" w:cs="Arial"/>
                <w:sz w:val="22"/>
                <w:szCs w:val="22"/>
              </w:rPr>
            </w:pPr>
          </w:p>
        </w:tc>
        <w:tc>
          <w:tcPr>
            <w:tcW w:w="540" w:type="dxa"/>
            <w:gridSpan w:val="2"/>
            <w:tcBorders>
              <w:top w:val="nil"/>
              <w:left w:val="nil"/>
              <w:bottom w:val="nil"/>
              <w:right w:val="nil"/>
            </w:tcBorders>
            <w:vAlign w:val="bottom"/>
          </w:tcPr>
          <w:p w:rsidR="000D03C1" w:rsidRPr="000D03C1" w:rsidRDefault="000D03C1" w:rsidP="000D03C1">
            <w:pPr>
              <w:ind w:left="720"/>
              <w:rPr>
                <w:rFonts w:ascii="Arial" w:hAnsi="Arial" w:cs="Arial"/>
                <w:sz w:val="22"/>
                <w:szCs w:val="22"/>
              </w:rPr>
            </w:pPr>
          </w:p>
        </w:tc>
        <w:tc>
          <w:tcPr>
            <w:tcW w:w="2265" w:type="dxa"/>
            <w:gridSpan w:val="2"/>
            <w:tcBorders>
              <w:top w:val="nil"/>
              <w:left w:val="nil"/>
              <w:bottom w:val="single" w:sz="4" w:space="0" w:color="auto"/>
              <w:right w:val="nil"/>
            </w:tcBorders>
            <w:vAlign w:val="bottom"/>
          </w:tcPr>
          <w:p w:rsidR="000D03C1" w:rsidRPr="000D03C1" w:rsidRDefault="000D03C1" w:rsidP="000D03C1">
            <w:pPr>
              <w:ind w:left="720"/>
              <w:rPr>
                <w:rFonts w:ascii="Arial" w:hAnsi="Arial" w:cs="Arial"/>
                <w:sz w:val="22"/>
                <w:szCs w:val="22"/>
              </w:rPr>
            </w:pPr>
          </w:p>
        </w:tc>
        <w:tc>
          <w:tcPr>
            <w:tcW w:w="255" w:type="dxa"/>
            <w:tcBorders>
              <w:top w:val="nil"/>
              <w:left w:val="nil"/>
              <w:bottom w:val="nil"/>
              <w:right w:val="nil"/>
            </w:tcBorders>
            <w:vAlign w:val="bottom"/>
          </w:tcPr>
          <w:p w:rsidR="000D03C1" w:rsidRPr="000D03C1" w:rsidRDefault="000D03C1" w:rsidP="000D03C1">
            <w:pPr>
              <w:ind w:left="720"/>
              <w:rPr>
                <w:rFonts w:ascii="Arial" w:hAnsi="Arial" w:cs="Arial"/>
                <w:sz w:val="22"/>
                <w:szCs w:val="22"/>
              </w:rPr>
            </w:pPr>
          </w:p>
        </w:tc>
        <w:tc>
          <w:tcPr>
            <w:tcW w:w="1350" w:type="dxa"/>
            <w:tcBorders>
              <w:top w:val="nil"/>
              <w:left w:val="nil"/>
              <w:right w:val="nil"/>
            </w:tcBorders>
            <w:vAlign w:val="bottom"/>
          </w:tcPr>
          <w:p w:rsidR="000D03C1" w:rsidRPr="000D03C1" w:rsidRDefault="000D03C1" w:rsidP="000D03C1">
            <w:pPr>
              <w:ind w:left="720"/>
              <w:rPr>
                <w:rFonts w:ascii="Arial" w:hAnsi="Arial" w:cs="Arial"/>
                <w:sz w:val="22"/>
                <w:szCs w:val="22"/>
              </w:rPr>
            </w:pPr>
          </w:p>
        </w:tc>
      </w:tr>
      <w:tr w:rsidR="000D03C1" w:rsidRPr="000D03C1" w:rsidTr="000D03C1">
        <w:trPr>
          <w:cantSplit/>
          <w:trHeight w:hRule="exact" w:val="90"/>
        </w:trPr>
        <w:tc>
          <w:tcPr>
            <w:tcW w:w="558" w:type="dxa"/>
            <w:tcBorders>
              <w:top w:val="nil"/>
              <w:left w:val="nil"/>
              <w:bottom w:val="nil"/>
              <w:right w:val="nil"/>
            </w:tcBorders>
            <w:vAlign w:val="bottom"/>
          </w:tcPr>
          <w:p w:rsidR="000D03C1" w:rsidRPr="000D03C1" w:rsidRDefault="000D03C1" w:rsidP="000D03C1">
            <w:pPr>
              <w:rPr>
                <w:rFonts w:ascii="Arial" w:hAnsi="Arial" w:cs="Arial"/>
                <w:sz w:val="22"/>
                <w:szCs w:val="22"/>
              </w:rPr>
            </w:pPr>
          </w:p>
        </w:tc>
        <w:tc>
          <w:tcPr>
            <w:tcW w:w="9720" w:type="dxa"/>
            <w:gridSpan w:val="15"/>
            <w:tcBorders>
              <w:top w:val="nil"/>
              <w:left w:val="nil"/>
              <w:bottom w:val="nil"/>
              <w:right w:val="nil"/>
            </w:tcBorders>
            <w:vAlign w:val="bottom"/>
          </w:tcPr>
          <w:p w:rsidR="000D03C1" w:rsidRPr="000D03C1" w:rsidRDefault="000D03C1" w:rsidP="000D03C1">
            <w:pPr>
              <w:ind w:left="720"/>
              <w:rPr>
                <w:rFonts w:ascii="Arial" w:hAnsi="Arial" w:cs="Arial"/>
                <w:sz w:val="22"/>
                <w:szCs w:val="22"/>
              </w:rPr>
            </w:pPr>
          </w:p>
        </w:tc>
      </w:tr>
      <w:tr w:rsidR="000D03C1" w:rsidRPr="000D03C1" w:rsidTr="000D03C1">
        <w:trPr>
          <w:cantSplit/>
          <w:trHeight w:hRule="exact" w:val="389"/>
        </w:trPr>
        <w:tc>
          <w:tcPr>
            <w:tcW w:w="558" w:type="dxa"/>
            <w:tcBorders>
              <w:top w:val="nil"/>
              <w:left w:val="nil"/>
              <w:bottom w:val="nil"/>
              <w:right w:val="nil"/>
            </w:tcBorders>
            <w:vAlign w:val="bottom"/>
          </w:tcPr>
          <w:p w:rsidR="000D03C1" w:rsidRPr="000D03C1" w:rsidRDefault="000D03C1" w:rsidP="000D03C1">
            <w:pPr>
              <w:rPr>
                <w:rFonts w:ascii="Arial" w:hAnsi="Arial" w:cs="Arial"/>
                <w:sz w:val="22"/>
                <w:szCs w:val="22"/>
              </w:rPr>
            </w:pPr>
            <w:r w:rsidRPr="000D03C1">
              <w:rPr>
                <w:rFonts w:ascii="Arial" w:hAnsi="Arial" w:cs="Arial"/>
                <w:sz w:val="22"/>
                <w:szCs w:val="22"/>
              </w:rPr>
              <w:t>3.</w:t>
            </w:r>
          </w:p>
        </w:tc>
        <w:tc>
          <w:tcPr>
            <w:tcW w:w="5040" w:type="dxa"/>
            <w:gridSpan w:val="8"/>
            <w:tcBorders>
              <w:top w:val="nil"/>
              <w:left w:val="nil"/>
              <w:bottom w:val="nil"/>
              <w:right w:val="nil"/>
            </w:tcBorders>
            <w:vAlign w:val="bottom"/>
          </w:tcPr>
          <w:p w:rsidR="000D03C1" w:rsidRPr="000D03C1" w:rsidRDefault="000D03C1" w:rsidP="000D03C1">
            <w:pPr>
              <w:keepNext/>
              <w:overflowPunct/>
              <w:adjustRightInd/>
              <w:textAlignment w:val="auto"/>
              <w:outlineLvl w:val="5"/>
              <w:rPr>
                <w:rFonts w:ascii="Arial" w:hAnsi="Arial" w:cs="Arial"/>
                <w:sz w:val="22"/>
                <w:szCs w:val="22"/>
              </w:rPr>
            </w:pPr>
            <w:r w:rsidRPr="000D03C1">
              <w:rPr>
                <w:rFonts w:ascii="Arial" w:hAnsi="Arial" w:cs="Arial"/>
                <w:sz w:val="22"/>
                <w:szCs w:val="22"/>
              </w:rPr>
              <w:t>Working capital</w:t>
            </w:r>
          </w:p>
        </w:tc>
        <w:tc>
          <w:tcPr>
            <w:tcW w:w="270" w:type="dxa"/>
            <w:tcBorders>
              <w:top w:val="nil"/>
              <w:left w:val="nil"/>
              <w:right w:val="nil"/>
            </w:tcBorders>
            <w:vAlign w:val="bottom"/>
          </w:tcPr>
          <w:p w:rsidR="000D03C1" w:rsidRPr="000D03C1" w:rsidRDefault="000D03C1" w:rsidP="000D03C1">
            <w:pPr>
              <w:ind w:left="720"/>
              <w:rPr>
                <w:rFonts w:ascii="Arial" w:hAnsi="Arial" w:cs="Arial"/>
                <w:sz w:val="22"/>
                <w:szCs w:val="22"/>
              </w:rPr>
            </w:pPr>
          </w:p>
        </w:tc>
        <w:tc>
          <w:tcPr>
            <w:tcW w:w="540" w:type="dxa"/>
            <w:gridSpan w:val="2"/>
            <w:tcBorders>
              <w:top w:val="nil"/>
              <w:left w:val="nil"/>
              <w:right w:val="nil"/>
            </w:tcBorders>
            <w:vAlign w:val="bottom"/>
          </w:tcPr>
          <w:p w:rsidR="000D03C1" w:rsidRPr="000D03C1" w:rsidRDefault="000D03C1" w:rsidP="000D03C1">
            <w:pPr>
              <w:ind w:left="720"/>
              <w:rPr>
                <w:rFonts w:ascii="Arial" w:hAnsi="Arial" w:cs="Arial"/>
                <w:sz w:val="22"/>
                <w:szCs w:val="22"/>
              </w:rPr>
            </w:pPr>
          </w:p>
        </w:tc>
        <w:tc>
          <w:tcPr>
            <w:tcW w:w="2265" w:type="dxa"/>
            <w:gridSpan w:val="2"/>
            <w:tcBorders>
              <w:top w:val="nil"/>
              <w:left w:val="nil"/>
              <w:bottom w:val="single" w:sz="4" w:space="0" w:color="auto"/>
              <w:right w:val="nil"/>
            </w:tcBorders>
            <w:vAlign w:val="bottom"/>
          </w:tcPr>
          <w:p w:rsidR="000D03C1" w:rsidRPr="000D03C1" w:rsidRDefault="000D03C1" w:rsidP="000D03C1">
            <w:pPr>
              <w:ind w:left="720"/>
              <w:rPr>
                <w:rFonts w:ascii="Arial" w:hAnsi="Arial" w:cs="Arial"/>
                <w:sz w:val="22"/>
                <w:szCs w:val="22"/>
              </w:rPr>
            </w:pPr>
          </w:p>
        </w:tc>
        <w:tc>
          <w:tcPr>
            <w:tcW w:w="255" w:type="dxa"/>
            <w:tcBorders>
              <w:top w:val="nil"/>
              <w:left w:val="nil"/>
              <w:bottom w:val="nil"/>
              <w:right w:val="nil"/>
            </w:tcBorders>
            <w:vAlign w:val="bottom"/>
          </w:tcPr>
          <w:p w:rsidR="000D03C1" w:rsidRPr="000D03C1" w:rsidRDefault="000D03C1" w:rsidP="000D03C1">
            <w:pPr>
              <w:ind w:left="720"/>
              <w:rPr>
                <w:rFonts w:ascii="Arial" w:hAnsi="Arial" w:cs="Arial"/>
                <w:sz w:val="22"/>
                <w:szCs w:val="22"/>
              </w:rPr>
            </w:pPr>
          </w:p>
        </w:tc>
        <w:tc>
          <w:tcPr>
            <w:tcW w:w="1350" w:type="dxa"/>
            <w:tcBorders>
              <w:top w:val="nil"/>
              <w:left w:val="nil"/>
              <w:right w:val="nil"/>
            </w:tcBorders>
            <w:vAlign w:val="bottom"/>
          </w:tcPr>
          <w:p w:rsidR="000D03C1" w:rsidRPr="000D03C1" w:rsidRDefault="000D03C1" w:rsidP="000D03C1">
            <w:pPr>
              <w:ind w:left="720"/>
              <w:rPr>
                <w:rFonts w:ascii="Arial" w:hAnsi="Arial" w:cs="Arial"/>
                <w:sz w:val="22"/>
                <w:szCs w:val="22"/>
              </w:rPr>
            </w:pPr>
          </w:p>
        </w:tc>
      </w:tr>
      <w:tr w:rsidR="000D03C1" w:rsidRPr="000D03C1" w:rsidTr="000D03C1">
        <w:trPr>
          <w:cantSplit/>
          <w:trHeight w:hRule="exact" w:val="432"/>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850" w:type="dxa"/>
            <w:gridSpan w:val="11"/>
            <w:tcBorders>
              <w:top w:val="nil"/>
              <w:left w:val="nil"/>
              <w:bottom w:val="nil"/>
              <w:right w:val="nil"/>
            </w:tcBorders>
            <w:vAlign w:val="bottom"/>
          </w:tcPr>
          <w:p w:rsidR="000D03C1" w:rsidRPr="00B36780" w:rsidRDefault="000D03C1" w:rsidP="000D03C1">
            <w:pPr>
              <w:ind w:left="720"/>
              <w:jc w:val="right"/>
              <w:rPr>
                <w:rFonts w:ascii="Arial" w:hAnsi="Arial" w:cs="Arial"/>
                <w:b/>
                <w:bCs/>
                <w:sz w:val="22"/>
                <w:szCs w:val="22"/>
              </w:rPr>
            </w:pPr>
            <w:r w:rsidRPr="00B36780">
              <w:rPr>
                <w:rFonts w:ascii="Arial" w:hAnsi="Arial" w:cs="Arial"/>
                <w:b/>
                <w:bCs/>
                <w:iCs/>
                <w:sz w:val="22"/>
                <w:szCs w:val="22"/>
              </w:rPr>
              <w:t xml:space="preserve">Total project cost </w:t>
            </w:r>
            <w:r w:rsidRPr="00E20886">
              <w:rPr>
                <w:rFonts w:ascii="Arial" w:hAnsi="Arial" w:cs="Arial"/>
                <w:b/>
                <w:bCs/>
                <w:iCs/>
                <w:sz w:val="22"/>
                <w:szCs w:val="22"/>
              </w:rPr>
              <w:t>(1 + 2 + 3)</w:t>
            </w:r>
            <w:r w:rsidRPr="00B36780">
              <w:rPr>
                <w:rFonts w:ascii="Arial" w:hAnsi="Arial" w:cs="Arial"/>
                <w:b/>
                <w:bCs/>
                <w:iCs/>
                <w:sz w:val="22"/>
                <w:szCs w:val="22"/>
              </w:rPr>
              <w:t xml:space="preserve"> </w:t>
            </w:r>
          </w:p>
        </w:tc>
        <w:tc>
          <w:tcPr>
            <w:tcW w:w="2265" w:type="dxa"/>
            <w:gridSpan w:val="2"/>
            <w:tcBorders>
              <w:top w:val="single" w:sz="4" w:space="0" w:color="auto"/>
              <w:left w:val="nil"/>
              <w:bottom w:val="double" w:sz="4" w:space="0" w:color="auto"/>
              <w:right w:val="nil"/>
            </w:tcBorders>
            <w:vAlign w:val="center"/>
          </w:tcPr>
          <w:p w:rsidR="000D03C1" w:rsidRPr="000D03C1" w:rsidRDefault="000D03C1" w:rsidP="000D03C1">
            <w:pPr>
              <w:ind w:left="720"/>
              <w:jc w:val="right"/>
              <w:rPr>
                <w:rFonts w:ascii="Arial" w:hAnsi="Arial" w:cs="Arial"/>
                <w:b/>
                <w:bCs/>
                <w:sz w:val="22"/>
                <w:szCs w:val="22"/>
              </w:rPr>
            </w:pPr>
          </w:p>
        </w:tc>
        <w:tc>
          <w:tcPr>
            <w:tcW w:w="255" w:type="dxa"/>
            <w:tcBorders>
              <w:top w:val="nil"/>
              <w:left w:val="nil"/>
              <w:bottom w:val="nil"/>
              <w:right w:val="nil"/>
            </w:tcBorders>
            <w:vAlign w:val="center"/>
          </w:tcPr>
          <w:p w:rsidR="000D03C1" w:rsidRPr="000D03C1" w:rsidRDefault="000D03C1" w:rsidP="000D03C1">
            <w:pPr>
              <w:ind w:left="720"/>
              <w:jc w:val="right"/>
              <w:rPr>
                <w:rFonts w:ascii="Arial" w:hAnsi="Arial" w:cs="Arial"/>
                <w:b/>
                <w:bCs/>
                <w:sz w:val="22"/>
                <w:szCs w:val="22"/>
              </w:rPr>
            </w:pPr>
          </w:p>
        </w:tc>
        <w:tc>
          <w:tcPr>
            <w:tcW w:w="1350" w:type="dxa"/>
            <w:tcBorders>
              <w:left w:val="nil"/>
              <w:right w:val="nil"/>
            </w:tcBorders>
            <w:vAlign w:val="center"/>
          </w:tcPr>
          <w:p w:rsidR="000D03C1" w:rsidRPr="000D03C1" w:rsidRDefault="000D03C1" w:rsidP="000D03C1">
            <w:pPr>
              <w:ind w:left="720"/>
              <w:jc w:val="right"/>
              <w:rPr>
                <w:rFonts w:ascii="Arial" w:hAnsi="Arial" w:cs="Arial"/>
                <w:b/>
                <w:bCs/>
                <w:sz w:val="22"/>
                <w:szCs w:val="22"/>
              </w:rPr>
            </w:pPr>
          </w:p>
        </w:tc>
      </w:tr>
      <w:tr w:rsidR="000D03C1" w:rsidRPr="000D03C1" w:rsidTr="000D03C1">
        <w:trPr>
          <w:cantSplit/>
          <w:trHeight w:hRule="exact" w:val="743"/>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040" w:type="dxa"/>
            <w:gridSpan w:val="8"/>
            <w:tcBorders>
              <w:top w:val="nil"/>
              <w:left w:val="nil"/>
              <w:bottom w:val="nil"/>
              <w:right w:val="nil"/>
            </w:tcBorders>
            <w:vAlign w:val="center"/>
          </w:tcPr>
          <w:p w:rsidR="000D03C1" w:rsidRPr="000D03C1" w:rsidRDefault="000D03C1" w:rsidP="000D03C1">
            <w:pPr>
              <w:keepNext/>
              <w:overflowPunct/>
              <w:adjustRightInd/>
              <w:jc w:val="right"/>
              <w:textAlignment w:val="auto"/>
              <w:outlineLvl w:val="5"/>
              <w:rPr>
                <w:rFonts w:ascii="Arial" w:hAnsi="Arial" w:cs="Arial"/>
                <w:b/>
                <w:bCs/>
                <w:sz w:val="22"/>
                <w:szCs w:val="22"/>
              </w:rPr>
            </w:pPr>
          </w:p>
        </w:tc>
        <w:tc>
          <w:tcPr>
            <w:tcW w:w="270" w:type="dxa"/>
            <w:tcBorders>
              <w:left w:val="nil"/>
              <w:bottom w:val="nil"/>
              <w:right w:val="nil"/>
            </w:tcBorders>
            <w:vAlign w:val="center"/>
          </w:tcPr>
          <w:p w:rsidR="000D03C1" w:rsidRPr="000D03C1" w:rsidRDefault="000D03C1" w:rsidP="000D03C1">
            <w:pPr>
              <w:ind w:left="720"/>
              <w:jc w:val="right"/>
              <w:rPr>
                <w:rFonts w:ascii="Arial" w:hAnsi="Arial" w:cs="Arial"/>
                <w:b/>
                <w:bCs/>
                <w:sz w:val="22"/>
                <w:szCs w:val="22"/>
              </w:rPr>
            </w:pPr>
          </w:p>
        </w:tc>
        <w:tc>
          <w:tcPr>
            <w:tcW w:w="540" w:type="dxa"/>
            <w:gridSpan w:val="2"/>
            <w:tcBorders>
              <w:left w:val="nil"/>
              <w:bottom w:val="nil"/>
              <w:right w:val="nil"/>
            </w:tcBorders>
            <w:vAlign w:val="center"/>
          </w:tcPr>
          <w:p w:rsidR="000D03C1" w:rsidRPr="000D03C1" w:rsidRDefault="000D03C1" w:rsidP="000D03C1">
            <w:pPr>
              <w:ind w:left="720"/>
              <w:jc w:val="right"/>
              <w:rPr>
                <w:rFonts w:ascii="Arial" w:hAnsi="Arial" w:cs="Arial"/>
                <w:b/>
                <w:bCs/>
                <w:sz w:val="22"/>
                <w:szCs w:val="22"/>
              </w:rPr>
            </w:pPr>
          </w:p>
        </w:tc>
        <w:tc>
          <w:tcPr>
            <w:tcW w:w="2265" w:type="dxa"/>
            <w:gridSpan w:val="2"/>
            <w:tcBorders>
              <w:top w:val="double" w:sz="4" w:space="0" w:color="auto"/>
              <w:left w:val="nil"/>
              <w:bottom w:val="nil"/>
              <w:right w:val="nil"/>
            </w:tcBorders>
            <w:vAlign w:val="center"/>
          </w:tcPr>
          <w:p w:rsidR="000D03C1" w:rsidRPr="000D03C1" w:rsidRDefault="000D03C1" w:rsidP="000D03C1">
            <w:pPr>
              <w:ind w:left="720"/>
              <w:jc w:val="right"/>
              <w:rPr>
                <w:rFonts w:ascii="Arial" w:hAnsi="Arial" w:cs="Arial"/>
                <w:b/>
                <w:bCs/>
                <w:sz w:val="22"/>
                <w:szCs w:val="22"/>
              </w:rPr>
            </w:pPr>
          </w:p>
        </w:tc>
        <w:tc>
          <w:tcPr>
            <w:tcW w:w="255" w:type="dxa"/>
            <w:tcBorders>
              <w:top w:val="nil"/>
              <w:left w:val="nil"/>
              <w:bottom w:val="nil"/>
              <w:right w:val="nil"/>
            </w:tcBorders>
            <w:vAlign w:val="center"/>
          </w:tcPr>
          <w:p w:rsidR="000D03C1" w:rsidRPr="000D03C1" w:rsidRDefault="000D03C1" w:rsidP="000D03C1">
            <w:pPr>
              <w:ind w:left="720"/>
              <w:jc w:val="right"/>
              <w:rPr>
                <w:rFonts w:ascii="Arial" w:hAnsi="Arial" w:cs="Arial"/>
                <w:b/>
                <w:bCs/>
                <w:sz w:val="22"/>
                <w:szCs w:val="22"/>
              </w:rPr>
            </w:pPr>
          </w:p>
        </w:tc>
        <w:tc>
          <w:tcPr>
            <w:tcW w:w="1350" w:type="dxa"/>
            <w:tcBorders>
              <w:left w:val="nil"/>
              <w:bottom w:val="nil"/>
              <w:right w:val="nil"/>
            </w:tcBorders>
            <w:vAlign w:val="center"/>
          </w:tcPr>
          <w:p w:rsidR="000D03C1" w:rsidRPr="000D03C1" w:rsidRDefault="000D03C1" w:rsidP="000D03C1">
            <w:pPr>
              <w:ind w:left="720"/>
              <w:jc w:val="right"/>
              <w:rPr>
                <w:rFonts w:ascii="Arial" w:hAnsi="Arial" w:cs="Arial"/>
                <w:b/>
                <w:bCs/>
                <w:sz w:val="22"/>
                <w:szCs w:val="22"/>
              </w:rPr>
            </w:pPr>
          </w:p>
        </w:tc>
      </w:tr>
      <w:tr w:rsidR="000D03C1" w:rsidRPr="000D03C1" w:rsidTr="000D03C1">
        <w:trPr>
          <w:cantSplit/>
          <w:trHeight w:val="360"/>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9720" w:type="dxa"/>
            <w:gridSpan w:val="15"/>
            <w:tcBorders>
              <w:top w:val="nil"/>
              <w:left w:val="nil"/>
              <w:bottom w:val="nil"/>
              <w:right w:val="nil"/>
            </w:tcBorders>
            <w:vAlign w:val="center"/>
          </w:tcPr>
          <w:p w:rsidR="000D03C1" w:rsidRPr="000D03C1" w:rsidRDefault="000D03C1" w:rsidP="000D03C1">
            <w:pPr>
              <w:keepNext/>
              <w:overflowPunct/>
              <w:adjustRightInd/>
              <w:ind w:left="432" w:hanging="432"/>
              <w:textAlignment w:val="auto"/>
              <w:outlineLvl w:val="5"/>
              <w:rPr>
                <w:rFonts w:ascii="Arial" w:hAnsi="Arial" w:cs="Arial"/>
                <w:sz w:val="22"/>
                <w:szCs w:val="22"/>
              </w:rPr>
            </w:pPr>
            <w:r w:rsidRPr="000D03C1">
              <w:rPr>
                <w:rFonts w:ascii="Arial" w:hAnsi="Arial" w:cs="Arial"/>
                <w:sz w:val="22"/>
                <w:szCs w:val="22"/>
              </w:rPr>
              <w:t xml:space="preserve">*  If assets are rented/leased, please indicate the  annual </w:t>
            </w:r>
          </w:p>
          <w:p w:rsidR="000D03C1" w:rsidRPr="000D03C1" w:rsidRDefault="000D03C1" w:rsidP="000D03C1">
            <w:pPr>
              <w:keepNext/>
              <w:overflowPunct/>
              <w:adjustRightInd/>
              <w:ind w:left="432" w:hanging="432"/>
              <w:textAlignment w:val="auto"/>
              <w:outlineLvl w:val="5"/>
              <w:rPr>
                <w:rFonts w:ascii="Arial" w:hAnsi="Arial" w:cs="Arial"/>
                <w:sz w:val="22"/>
                <w:szCs w:val="22"/>
              </w:rPr>
            </w:pPr>
            <w:r w:rsidRPr="000D03C1">
              <w:rPr>
                <w:rFonts w:ascii="Arial" w:hAnsi="Arial" w:cs="Arial"/>
                <w:sz w:val="22"/>
                <w:szCs w:val="22"/>
              </w:rPr>
              <w:t xml:space="preserve">    cost of rental/lease</w:t>
            </w:r>
          </w:p>
          <w:p w:rsidR="000D03C1" w:rsidRPr="000D03C1" w:rsidRDefault="000D03C1" w:rsidP="000D03C1">
            <w:pPr>
              <w:ind w:left="-198"/>
              <w:jc w:val="center"/>
              <w:rPr>
                <w:rFonts w:ascii="Arial" w:hAnsi="Arial" w:cs="Arial"/>
                <w:sz w:val="22"/>
                <w:szCs w:val="22"/>
              </w:rPr>
            </w:pPr>
          </w:p>
        </w:tc>
      </w:tr>
      <w:tr w:rsidR="000D03C1" w:rsidRPr="000D03C1" w:rsidTr="000D03C1">
        <w:trPr>
          <w:cantSplit/>
          <w:trHeight w:val="360"/>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490" w:type="dxa"/>
            <w:gridSpan w:val="10"/>
            <w:tcBorders>
              <w:top w:val="nil"/>
              <w:left w:val="nil"/>
              <w:bottom w:val="nil"/>
              <w:right w:val="nil"/>
            </w:tcBorders>
            <w:vAlign w:val="center"/>
          </w:tcPr>
          <w:p w:rsidR="000D03C1" w:rsidRPr="000D03C1" w:rsidRDefault="000D03C1" w:rsidP="000D03C1">
            <w:pPr>
              <w:keepNext/>
              <w:overflowPunct/>
              <w:adjustRightInd/>
              <w:ind w:left="432" w:hanging="432"/>
              <w:textAlignment w:val="auto"/>
              <w:outlineLvl w:val="5"/>
              <w:rPr>
                <w:rFonts w:ascii="Arial" w:hAnsi="Arial" w:cs="Arial"/>
                <w:sz w:val="22"/>
                <w:szCs w:val="22"/>
              </w:rPr>
            </w:pPr>
          </w:p>
        </w:tc>
        <w:tc>
          <w:tcPr>
            <w:tcW w:w="36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nil"/>
              <w:right w:val="nil"/>
            </w:tcBorders>
            <w:vAlign w:val="bottom"/>
          </w:tcPr>
          <w:p w:rsidR="000D03C1" w:rsidRPr="000D03C1" w:rsidRDefault="000D03C1" w:rsidP="000D03C1">
            <w:pPr>
              <w:jc w:val="center"/>
              <w:rPr>
                <w:rFonts w:ascii="Arial" w:hAnsi="Arial" w:cs="Arial"/>
                <w:sz w:val="22"/>
                <w:szCs w:val="22"/>
                <w:u w:val="single"/>
              </w:rPr>
            </w:pPr>
          </w:p>
        </w:tc>
        <w:tc>
          <w:tcPr>
            <w:tcW w:w="270" w:type="dxa"/>
            <w:gridSpan w:val="2"/>
            <w:tcBorders>
              <w:top w:val="nil"/>
              <w:left w:val="nil"/>
              <w:bottom w:val="nil"/>
              <w:right w:val="nil"/>
            </w:tcBorders>
            <w:vAlign w:val="center"/>
          </w:tcPr>
          <w:p w:rsidR="000D03C1" w:rsidRPr="000D03C1" w:rsidRDefault="000D03C1" w:rsidP="000D03C1">
            <w:pPr>
              <w:ind w:left="720"/>
              <w:jc w:val="center"/>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198"/>
              <w:jc w:val="center"/>
              <w:rPr>
                <w:rFonts w:ascii="Arial" w:hAnsi="Arial" w:cs="Arial"/>
                <w:sz w:val="22"/>
                <w:szCs w:val="22"/>
              </w:rPr>
            </w:pPr>
          </w:p>
        </w:tc>
      </w:tr>
      <w:tr w:rsidR="000D03C1" w:rsidRPr="000D03C1" w:rsidTr="000D03C1">
        <w:trPr>
          <w:cantSplit/>
          <w:trHeight w:val="360"/>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40" w:type="dxa"/>
            <w:gridSpan w:val="3"/>
            <w:tcBorders>
              <w:top w:val="nil"/>
              <w:left w:val="nil"/>
              <w:bottom w:val="nil"/>
              <w:right w:val="nil"/>
            </w:tcBorders>
          </w:tcPr>
          <w:p w:rsidR="000D03C1" w:rsidRPr="000D03C1" w:rsidRDefault="000D03C1" w:rsidP="000D03C1">
            <w:pPr>
              <w:keepNext/>
              <w:overflowPunct/>
              <w:adjustRightInd/>
              <w:textAlignment w:val="auto"/>
              <w:outlineLvl w:val="5"/>
              <w:rPr>
                <w:rFonts w:ascii="Arial" w:hAnsi="Arial" w:cs="Arial"/>
                <w:sz w:val="22"/>
                <w:szCs w:val="22"/>
                <w:shd w:val="clear" w:color="auto" w:fill="C0C0C0"/>
              </w:rPr>
            </w:pPr>
            <w:r w:rsidRPr="000D03C1">
              <w:rPr>
                <w:rFonts w:ascii="Arial" w:hAnsi="Arial" w:cs="Arial"/>
                <w:sz w:val="22"/>
                <w:szCs w:val="22"/>
              </w:rPr>
              <w:t>(</w:t>
            </w:r>
            <w:proofErr w:type="spellStart"/>
            <w:r w:rsidRPr="000D03C1">
              <w:rPr>
                <w:rFonts w:ascii="Arial" w:hAnsi="Arial" w:cs="Arial"/>
                <w:sz w:val="22"/>
                <w:szCs w:val="22"/>
              </w:rPr>
              <w:t>i</w:t>
            </w:r>
            <w:proofErr w:type="spellEnd"/>
            <w:r w:rsidRPr="000D03C1">
              <w:rPr>
                <w:rFonts w:ascii="Arial" w:hAnsi="Arial" w:cs="Arial"/>
                <w:sz w:val="22"/>
                <w:szCs w:val="22"/>
              </w:rPr>
              <w:t>)</w:t>
            </w:r>
          </w:p>
        </w:tc>
        <w:tc>
          <w:tcPr>
            <w:tcW w:w="4950" w:type="dxa"/>
            <w:gridSpan w:val="7"/>
            <w:tcBorders>
              <w:top w:val="nil"/>
              <w:left w:val="nil"/>
              <w:bottom w:val="nil"/>
              <w:right w:val="nil"/>
            </w:tcBorders>
            <w:vAlign w:val="center"/>
          </w:tcPr>
          <w:p w:rsidR="000D03C1" w:rsidRPr="000D03C1" w:rsidRDefault="000D03C1" w:rsidP="000D03C1">
            <w:pPr>
              <w:keepNext/>
              <w:overflowPunct/>
              <w:adjustRightInd/>
              <w:ind w:left="-108"/>
              <w:textAlignment w:val="auto"/>
              <w:outlineLvl w:val="5"/>
              <w:rPr>
                <w:rFonts w:ascii="Arial" w:hAnsi="Arial" w:cs="Arial"/>
                <w:sz w:val="22"/>
                <w:szCs w:val="22"/>
              </w:rPr>
            </w:pPr>
            <w:r w:rsidRPr="000D03C1">
              <w:rPr>
                <w:rFonts w:ascii="Arial" w:hAnsi="Arial" w:cs="Arial"/>
                <w:sz w:val="22"/>
                <w:szCs w:val="22"/>
              </w:rPr>
              <w:t>Land</w:t>
            </w:r>
          </w:p>
          <w:p w:rsidR="000D03C1" w:rsidRPr="000D03C1" w:rsidRDefault="000D03C1" w:rsidP="000D03C1">
            <w:pPr>
              <w:keepNext/>
              <w:overflowPunct/>
              <w:adjustRightInd/>
              <w:ind w:left="-108"/>
              <w:textAlignment w:val="auto"/>
              <w:outlineLvl w:val="5"/>
              <w:rPr>
                <w:rFonts w:ascii="Arial" w:hAnsi="Arial" w:cs="Arial"/>
                <w:sz w:val="22"/>
                <w:szCs w:val="22"/>
              </w:rPr>
            </w:pPr>
            <w:r w:rsidRPr="000D03C1">
              <w:rPr>
                <w:rFonts w:ascii="Arial" w:hAnsi="Arial" w:cs="Arial"/>
                <w:sz w:val="22"/>
                <w:szCs w:val="22"/>
              </w:rPr>
              <w:t>(specify area in hectares):</w:t>
            </w:r>
          </w:p>
        </w:tc>
        <w:tc>
          <w:tcPr>
            <w:tcW w:w="36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389"/>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970" w:type="dxa"/>
            <w:tcBorders>
              <w:top w:val="nil"/>
              <w:left w:val="nil"/>
              <w:bottom w:val="single" w:sz="4" w:space="0" w:color="auto"/>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340" w:type="dxa"/>
            <w:gridSpan w:val="7"/>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hRule="exact" w:val="86"/>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3510" w:type="dxa"/>
            <w:gridSpan w:val="4"/>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1440" w:type="dxa"/>
            <w:gridSpan w:val="3"/>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36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360"/>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40" w:type="dxa"/>
            <w:gridSpan w:val="3"/>
            <w:tcBorders>
              <w:top w:val="nil"/>
              <w:left w:val="nil"/>
              <w:bottom w:val="nil"/>
              <w:right w:val="nil"/>
            </w:tcBorders>
          </w:tcPr>
          <w:p w:rsidR="000D03C1" w:rsidRPr="000D03C1" w:rsidRDefault="000D03C1" w:rsidP="000D03C1">
            <w:pPr>
              <w:keepNext/>
              <w:overflowPunct/>
              <w:adjustRightInd/>
              <w:textAlignment w:val="auto"/>
              <w:outlineLvl w:val="5"/>
              <w:rPr>
                <w:rFonts w:ascii="Arial" w:hAnsi="Arial" w:cs="Arial"/>
                <w:sz w:val="22"/>
                <w:szCs w:val="22"/>
              </w:rPr>
            </w:pPr>
            <w:r w:rsidRPr="000D03C1">
              <w:rPr>
                <w:rFonts w:ascii="Arial" w:hAnsi="Arial" w:cs="Arial"/>
                <w:sz w:val="22"/>
                <w:szCs w:val="22"/>
              </w:rPr>
              <w:t>(ii)</w:t>
            </w:r>
          </w:p>
        </w:tc>
        <w:tc>
          <w:tcPr>
            <w:tcW w:w="4950" w:type="dxa"/>
            <w:gridSpan w:val="7"/>
            <w:tcBorders>
              <w:top w:val="nil"/>
              <w:left w:val="nil"/>
              <w:bottom w:val="nil"/>
              <w:right w:val="nil"/>
            </w:tcBorders>
          </w:tcPr>
          <w:p w:rsidR="000D03C1" w:rsidRPr="000D03C1" w:rsidRDefault="000D03C1" w:rsidP="000D03C1">
            <w:pPr>
              <w:keepNext/>
              <w:overflowPunct/>
              <w:adjustRightInd/>
              <w:ind w:left="-108"/>
              <w:textAlignment w:val="auto"/>
              <w:outlineLvl w:val="5"/>
              <w:rPr>
                <w:rFonts w:ascii="Arial" w:hAnsi="Arial" w:cs="Arial"/>
                <w:sz w:val="22"/>
                <w:szCs w:val="22"/>
              </w:rPr>
            </w:pPr>
            <w:r w:rsidRPr="000D03C1">
              <w:rPr>
                <w:rFonts w:ascii="Arial" w:hAnsi="Arial" w:cs="Arial"/>
                <w:sz w:val="22"/>
                <w:szCs w:val="22"/>
              </w:rPr>
              <w:t>Building and other built-up facilities</w:t>
            </w:r>
          </w:p>
          <w:p w:rsidR="000D03C1" w:rsidRPr="000D03C1" w:rsidRDefault="000D03C1" w:rsidP="000D03C1">
            <w:pPr>
              <w:keepNext/>
              <w:overflowPunct/>
              <w:adjustRightInd/>
              <w:ind w:left="-108"/>
              <w:textAlignment w:val="auto"/>
              <w:outlineLvl w:val="5"/>
              <w:rPr>
                <w:rFonts w:ascii="Arial" w:hAnsi="Arial" w:cs="Arial"/>
                <w:sz w:val="22"/>
                <w:szCs w:val="22"/>
              </w:rPr>
            </w:pPr>
            <w:r w:rsidRPr="000D03C1">
              <w:rPr>
                <w:rFonts w:ascii="Arial" w:hAnsi="Arial" w:cs="Arial"/>
                <w:sz w:val="22"/>
                <w:szCs w:val="22"/>
              </w:rPr>
              <w:t>(specify built-up area in m</w:t>
            </w:r>
            <w:r w:rsidRPr="000D03C1">
              <w:rPr>
                <w:rFonts w:ascii="Arial" w:hAnsi="Arial" w:cs="Arial"/>
                <w:sz w:val="22"/>
                <w:szCs w:val="22"/>
                <w:vertAlign w:val="superscript"/>
              </w:rPr>
              <w:t>2</w:t>
            </w:r>
            <w:r w:rsidRPr="000D03C1">
              <w:rPr>
                <w:rFonts w:ascii="Arial" w:hAnsi="Arial" w:cs="Arial"/>
                <w:sz w:val="22"/>
                <w:szCs w:val="22"/>
              </w:rPr>
              <w:t>):</w:t>
            </w:r>
          </w:p>
        </w:tc>
        <w:tc>
          <w:tcPr>
            <w:tcW w:w="36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389"/>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970" w:type="dxa"/>
            <w:tcBorders>
              <w:top w:val="nil"/>
              <w:left w:val="nil"/>
              <w:bottom w:val="single" w:sz="4" w:space="0" w:color="auto"/>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340" w:type="dxa"/>
            <w:gridSpan w:val="7"/>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trHeight w:hRule="exact" w:val="86"/>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3510" w:type="dxa"/>
            <w:gridSpan w:val="4"/>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990" w:type="dxa"/>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810" w:type="dxa"/>
            <w:gridSpan w:val="3"/>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389"/>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40" w:type="dxa"/>
            <w:gridSpan w:val="3"/>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r w:rsidRPr="000D03C1">
              <w:rPr>
                <w:rFonts w:ascii="Arial" w:hAnsi="Arial" w:cs="Arial"/>
                <w:iCs/>
                <w:sz w:val="22"/>
                <w:szCs w:val="22"/>
              </w:rPr>
              <w:t>(iii)</w:t>
            </w:r>
          </w:p>
        </w:tc>
        <w:tc>
          <w:tcPr>
            <w:tcW w:w="4500" w:type="dxa"/>
            <w:gridSpan w:val="5"/>
            <w:tcBorders>
              <w:top w:val="nil"/>
              <w:left w:val="nil"/>
              <w:bottom w:val="nil"/>
              <w:right w:val="nil"/>
            </w:tcBorders>
            <w:vAlign w:val="center"/>
          </w:tcPr>
          <w:p w:rsidR="000D03C1" w:rsidRPr="000D03C1" w:rsidRDefault="000D03C1" w:rsidP="000D03C1">
            <w:pPr>
              <w:keepNext/>
              <w:overflowPunct/>
              <w:adjustRightInd/>
              <w:ind w:left="-108"/>
              <w:textAlignment w:val="auto"/>
              <w:outlineLvl w:val="5"/>
              <w:rPr>
                <w:rFonts w:ascii="Arial" w:hAnsi="Arial" w:cs="Arial"/>
                <w:sz w:val="22"/>
                <w:szCs w:val="22"/>
              </w:rPr>
            </w:pPr>
            <w:r w:rsidRPr="000D03C1">
              <w:rPr>
                <w:rFonts w:ascii="Arial" w:hAnsi="Arial" w:cs="Arial"/>
                <w:iCs/>
                <w:sz w:val="22"/>
                <w:szCs w:val="22"/>
              </w:rPr>
              <w:t>Machinery &amp; medical equipment / devices</w:t>
            </w:r>
          </w:p>
        </w:tc>
        <w:tc>
          <w:tcPr>
            <w:tcW w:w="810" w:type="dxa"/>
            <w:gridSpan w:val="3"/>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hRule="exact" w:val="72"/>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4500" w:type="dxa"/>
            <w:gridSpan w:val="5"/>
            <w:tcBorders>
              <w:top w:val="nil"/>
              <w:left w:val="nil"/>
              <w:bottom w:val="nil"/>
              <w:right w:val="nil"/>
            </w:tcBorders>
            <w:vAlign w:val="center"/>
          </w:tcPr>
          <w:p w:rsidR="000D03C1" w:rsidRPr="000D03C1" w:rsidRDefault="000D03C1" w:rsidP="000D03C1">
            <w:pPr>
              <w:keepNext/>
              <w:overflowPunct/>
              <w:adjustRightInd/>
              <w:ind w:left="-108"/>
              <w:textAlignment w:val="auto"/>
              <w:outlineLvl w:val="5"/>
              <w:rPr>
                <w:rFonts w:ascii="Arial" w:hAnsi="Arial" w:cs="Arial"/>
                <w:sz w:val="22"/>
                <w:szCs w:val="22"/>
              </w:rPr>
            </w:pPr>
          </w:p>
        </w:tc>
        <w:tc>
          <w:tcPr>
            <w:tcW w:w="810" w:type="dxa"/>
            <w:gridSpan w:val="3"/>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427"/>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40" w:type="dxa"/>
            <w:gridSpan w:val="3"/>
            <w:tcBorders>
              <w:top w:val="nil"/>
              <w:left w:val="nil"/>
              <w:bottom w:val="nil"/>
              <w:right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r w:rsidRPr="000D03C1">
              <w:rPr>
                <w:rFonts w:ascii="Arial" w:hAnsi="Arial" w:cs="Arial"/>
                <w:sz w:val="22"/>
                <w:szCs w:val="22"/>
              </w:rPr>
              <w:t>(v)</w:t>
            </w:r>
          </w:p>
        </w:tc>
        <w:tc>
          <w:tcPr>
            <w:tcW w:w="4500" w:type="dxa"/>
            <w:gridSpan w:val="5"/>
            <w:tcBorders>
              <w:top w:val="nil"/>
              <w:left w:val="nil"/>
              <w:right w:val="nil"/>
            </w:tcBorders>
            <w:vAlign w:val="center"/>
          </w:tcPr>
          <w:p w:rsidR="000D03C1" w:rsidRPr="000D03C1" w:rsidRDefault="000D03C1" w:rsidP="000D03C1">
            <w:pPr>
              <w:keepNext/>
              <w:overflowPunct/>
              <w:adjustRightInd/>
              <w:ind w:left="-108"/>
              <w:textAlignment w:val="auto"/>
              <w:outlineLvl w:val="5"/>
              <w:rPr>
                <w:rFonts w:ascii="Arial" w:hAnsi="Arial" w:cs="Arial"/>
                <w:sz w:val="22"/>
                <w:szCs w:val="22"/>
              </w:rPr>
            </w:pPr>
            <w:r w:rsidRPr="000D03C1">
              <w:rPr>
                <w:rFonts w:ascii="Arial" w:hAnsi="Arial" w:cs="Arial"/>
                <w:sz w:val="22"/>
                <w:szCs w:val="22"/>
              </w:rPr>
              <w:t>Others (please specify)</w:t>
            </w:r>
          </w:p>
        </w:tc>
        <w:tc>
          <w:tcPr>
            <w:tcW w:w="810" w:type="dxa"/>
            <w:gridSpan w:val="3"/>
            <w:tcBorders>
              <w:top w:val="nil"/>
              <w:left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single" w:sz="4" w:space="0" w:color="auto"/>
              <w:left w:val="nil"/>
              <w:right w:val="nil"/>
            </w:tcBorders>
            <w:vAlign w:val="center"/>
          </w:tcPr>
          <w:p w:rsidR="000D03C1" w:rsidRPr="000D03C1" w:rsidRDefault="000D03C1" w:rsidP="000D03C1">
            <w:pPr>
              <w:ind w:left="720"/>
              <w:jc w:val="right"/>
              <w:rPr>
                <w:rFonts w:ascii="Arial" w:hAnsi="Arial" w:cs="Arial"/>
                <w:sz w:val="22"/>
                <w:szCs w:val="22"/>
              </w:rPr>
            </w:pPr>
          </w:p>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194"/>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540" w:type="dxa"/>
            <w:gridSpan w:val="3"/>
            <w:tcBorders>
              <w:top w:val="nil"/>
              <w:left w:val="nil"/>
              <w:bottom w:val="nil"/>
            </w:tcBorders>
            <w:vAlign w:val="center"/>
          </w:tcPr>
          <w:p w:rsidR="000D03C1" w:rsidRPr="000D03C1" w:rsidRDefault="000D03C1" w:rsidP="000D03C1">
            <w:pPr>
              <w:keepNext/>
              <w:overflowPunct/>
              <w:adjustRightInd/>
              <w:textAlignment w:val="auto"/>
              <w:outlineLvl w:val="5"/>
              <w:rPr>
                <w:rFonts w:ascii="Arial" w:hAnsi="Arial" w:cs="Arial"/>
                <w:sz w:val="22"/>
                <w:szCs w:val="22"/>
              </w:rPr>
            </w:pPr>
          </w:p>
        </w:tc>
        <w:tc>
          <w:tcPr>
            <w:tcW w:w="2970" w:type="dxa"/>
            <w:tcBorders>
              <w:bottom w:val="single" w:sz="4" w:space="0" w:color="auto"/>
            </w:tcBorders>
            <w:vAlign w:val="center"/>
          </w:tcPr>
          <w:p w:rsidR="000D03C1" w:rsidRPr="000D03C1" w:rsidRDefault="000D03C1" w:rsidP="000D03C1">
            <w:pPr>
              <w:keepNext/>
              <w:overflowPunct/>
              <w:adjustRightInd/>
              <w:ind w:left="-108" w:right="342"/>
              <w:textAlignment w:val="auto"/>
              <w:outlineLvl w:val="5"/>
              <w:rPr>
                <w:rFonts w:ascii="Arial" w:hAnsi="Arial" w:cs="Arial"/>
                <w:sz w:val="22"/>
                <w:szCs w:val="22"/>
              </w:rPr>
            </w:pPr>
          </w:p>
        </w:tc>
        <w:tc>
          <w:tcPr>
            <w:tcW w:w="1530" w:type="dxa"/>
            <w:gridSpan w:val="4"/>
            <w:vAlign w:val="center"/>
          </w:tcPr>
          <w:p w:rsidR="000D03C1" w:rsidRPr="000D03C1" w:rsidRDefault="000D03C1" w:rsidP="000D03C1">
            <w:pPr>
              <w:keepNext/>
              <w:overflowPunct/>
              <w:adjustRightInd/>
              <w:ind w:left="-108" w:right="342"/>
              <w:textAlignment w:val="auto"/>
              <w:outlineLvl w:val="5"/>
              <w:rPr>
                <w:rFonts w:ascii="Arial" w:hAnsi="Arial" w:cs="Arial"/>
                <w:sz w:val="22"/>
                <w:szCs w:val="22"/>
              </w:rPr>
            </w:pPr>
          </w:p>
        </w:tc>
        <w:tc>
          <w:tcPr>
            <w:tcW w:w="810" w:type="dxa"/>
            <w:gridSpan w:val="3"/>
            <w:vAlign w:val="center"/>
          </w:tcPr>
          <w:p w:rsidR="000D03C1" w:rsidRPr="000D03C1" w:rsidRDefault="000D03C1" w:rsidP="000D03C1">
            <w:pPr>
              <w:ind w:left="720"/>
              <w:jc w:val="right"/>
              <w:rPr>
                <w:rFonts w:ascii="Arial" w:hAnsi="Arial" w:cs="Arial"/>
                <w:sz w:val="22"/>
                <w:szCs w:val="22"/>
              </w:rPr>
            </w:pPr>
          </w:p>
        </w:tc>
        <w:tc>
          <w:tcPr>
            <w:tcW w:w="2250" w:type="dxa"/>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hRule="exact" w:val="90"/>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4050" w:type="dxa"/>
            <w:gridSpan w:val="7"/>
            <w:tcBorders>
              <w:top w:val="nil"/>
              <w:left w:val="nil"/>
              <w:bottom w:val="nil"/>
              <w:right w:val="nil"/>
            </w:tcBorders>
            <w:vAlign w:val="center"/>
          </w:tcPr>
          <w:p w:rsidR="000D03C1" w:rsidRPr="000D03C1" w:rsidRDefault="000D03C1" w:rsidP="000D03C1">
            <w:pPr>
              <w:keepNext/>
              <w:overflowPunct/>
              <w:adjustRightInd/>
              <w:ind w:left="720"/>
              <w:textAlignment w:val="auto"/>
              <w:outlineLvl w:val="5"/>
              <w:rPr>
                <w:rFonts w:ascii="Arial" w:hAnsi="Arial" w:cs="Arial"/>
                <w:sz w:val="22"/>
                <w:szCs w:val="22"/>
              </w:rPr>
            </w:pPr>
          </w:p>
        </w:tc>
        <w:tc>
          <w:tcPr>
            <w:tcW w:w="99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810" w:type="dxa"/>
            <w:gridSpan w:val="3"/>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422"/>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shd w:val="clear" w:color="auto" w:fill="C0C0C0"/>
              </w:rPr>
            </w:pPr>
          </w:p>
        </w:tc>
        <w:tc>
          <w:tcPr>
            <w:tcW w:w="5850" w:type="dxa"/>
            <w:gridSpan w:val="11"/>
            <w:tcBorders>
              <w:top w:val="nil"/>
              <w:left w:val="nil"/>
              <w:bottom w:val="nil"/>
              <w:right w:val="nil"/>
            </w:tcBorders>
            <w:vAlign w:val="bottom"/>
          </w:tcPr>
          <w:p w:rsidR="000D03C1" w:rsidRPr="000D03C1" w:rsidRDefault="000D03C1" w:rsidP="000D03C1">
            <w:pPr>
              <w:ind w:left="720"/>
              <w:jc w:val="right"/>
              <w:rPr>
                <w:rFonts w:ascii="Arial" w:hAnsi="Arial" w:cs="Arial"/>
                <w:sz w:val="22"/>
                <w:szCs w:val="22"/>
              </w:rPr>
            </w:pPr>
            <w:r w:rsidRPr="000D03C1">
              <w:rPr>
                <w:rFonts w:ascii="Arial" w:hAnsi="Arial" w:cs="Arial"/>
                <w:b/>
                <w:bCs/>
                <w:sz w:val="22"/>
                <w:szCs w:val="22"/>
              </w:rPr>
              <w:t xml:space="preserve">Total rental/lease  </w:t>
            </w:r>
          </w:p>
        </w:tc>
        <w:tc>
          <w:tcPr>
            <w:tcW w:w="2250" w:type="dxa"/>
            <w:tcBorders>
              <w:top w:val="nil"/>
              <w:left w:val="nil"/>
              <w:bottom w:val="single" w:sz="12" w:space="0" w:color="auto"/>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r w:rsidR="000D03C1" w:rsidRPr="000D03C1" w:rsidTr="000D03C1">
        <w:trPr>
          <w:cantSplit/>
          <w:trHeight w:val="233"/>
        </w:trPr>
        <w:tc>
          <w:tcPr>
            <w:tcW w:w="558" w:type="dxa"/>
            <w:tcBorders>
              <w:top w:val="nil"/>
              <w:left w:val="nil"/>
              <w:bottom w:val="nil"/>
              <w:right w:val="nil"/>
            </w:tcBorders>
            <w:vAlign w:val="center"/>
          </w:tcPr>
          <w:p w:rsidR="000D03C1" w:rsidRPr="000D03C1" w:rsidRDefault="000D03C1" w:rsidP="000D03C1">
            <w:pPr>
              <w:rPr>
                <w:rFonts w:ascii="Arial" w:hAnsi="Arial" w:cs="Arial"/>
                <w:sz w:val="22"/>
                <w:szCs w:val="22"/>
              </w:rPr>
            </w:pPr>
          </w:p>
        </w:tc>
        <w:tc>
          <w:tcPr>
            <w:tcW w:w="3780" w:type="dxa"/>
            <w:gridSpan w:val="6"/>
            <w:tcBorders>
              <w:top w:val="nil"/>
              <w:left w:val="nil"/>
              <w:bottom w:val="nil"/>
              <w:right w:val="nil"/>
            </w:tcBorders>
            <w:vAlign w:val="center"/>
          </w:tcPr>
          <w:p w:rsidR="000D03C1" w:rsidRDefault="000D03C1" w:rsidP="000D03C1">
            <w:pPr>
              <w:keepNext/>
              <w:overflowPunct/>
              <w:adjustRightInd/>
              <w:textAlignment w:val="auto"/>
              <w:outlineLvl w:val="5"/>
              <w:rPr>
                <w:rFonts w:ascii="Arial" w:hAnsi="Arial" w:cs="Arial"/>
                <w:sz w:val="22"/>
                <w:szCs w:val="22"/>
              </w:rPr>
            </w:pPr>
          </w:p>
          <w:p w:rsidR="0045414C" w:rsidRPr="000D03C1" w:rsidRDefault="0045414C" w:rsidP="000D03C1">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D03C1" w:rsidRPr="000D03C1" w:rsidRDefault="000D03C1" w:rsidP="000D03C1">
            <w:pPr>
              <w:keepNext/>
              <w:overflowPunct/>
              <w:adjustRightInd/>
              <w:ind w:left="720"/>
              <w:jc w:val="right"/>
              <w:textAlignment w:val="auto"/>
              <w:outlineLvl w:val="5"/>
              <w:rPr>
                <w:rFonts w:ascii="Arial" w:hAnsi="Arial" w:cs="Arial"/>
                <w:sz w:val="22"/>
                <w:szCs w:val="22"/>
              </w:rPr>
            </w:pPr>
          </w:p>
        </w:tc>
        <w:tc>
          <w:tcPr>
            <w:tcW w:w="1440" w:type="dxa"/>
            <w:gridSpan w:val="3"/>
            <w:tcBorders>
              <w:top w:val="nil"/>
              <w:left w:val="nil"/>
              <w:bottom w:val="nil"/>
              <w:right w:val="nil"/>
            </w:tcBorders>
            <w:vAlign w:val="center"/>
          </w:tcPr>
          <w:p w:rsidR="000D03C1" w:rsidRPr="000D03C1" w:rsidRDefault="000D03C1" w:rsidP="000D03C1">
            <w:pPr>
              <w:keepNext/>
              <w:overflowPunct/>
              <w:adjustRightInd/>
              <w:jc w:val="right"/>
              <w:textAlignment w:val="auto"/>
              <w:outlineLvl w:val="5"/>
              <w:rPr>
                <w:rFonts w:ascii="Arial" w:hAnsi="Arial" w:cs="Arial"/>
                <w:sz w:val="22"/>
                <w:szCs w:val="22"/>
              </w:rPr>
            </w:pPr>
          </w:p>
        </w:tc>
        <w:tc>
          <w:tcPr>
            <w:tcW w:w="36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250" w:type="dxa"/>
            <w:tcBorders>
              <w:top w:val="double" w:sz="12" w:space="0" w:color="auto"/>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c>
          <w:tcPr>
            <w:tcW w:w="1350" w:type="dxa"/>
            <w:tcBorders>
              <w:top w:val="nil"/>
              <w:left w:val="nil"/>
              <w:bottom w:val="nil"/>
              <w:right w:val="nil"/>
            </w:tcBorders>
            <w:vAlign w:val="center"/>
          </w:tcPr>
          <w:p w:rsidR="000D03C1" w:rsidRPr="000D03C1" w:rsidRDefault="000D03C1" w:rsidP="000D03C1">
            <w:pPr>
              <w:ind w:left="720"/>
              <w:jc w:val="right"/>
              <w:rPr>
                <w:rFonts w:ascii="Arial" w:hAnsi="Arial" w:cs="Arial"/>
                <w:sz w:val="22"/>
                <w:szCs w:val="22"/>
              </w:rPr>
            </w:pPr>
          </w:p>
        </w:tc>
      </w:tr>
    </w:tbl>
    <w:p w:rsidR="000D03C1" w:rsidRDefault="000D03C1" w:rsidP="00AD46C4"/>
    <w:p w:rsidR="00B36136" w:rsidRPr="00B36136" w:rsidRDefault="00B36136" w:rsidP="00B36136">
      <w:pPr>
        <w:pBdr>
          <w:top w:val="single" w:sz="6" w:space="1" w:color="auto"/>
          <w:bottom w:val="single" w:sz="18" w:space="1" w:color="auto"/>
        </w:pBdr>
        <w:tabs>
          <w:tab w:val="left" w:pos="-810"/>
        </w:tabs>
        <w:ind w:left="-90" w:right="-450"/>
        <w:jc w:val="both"/>
        <w:rPr>
          <w:rFonts w:ascii="Arial" w:hAnsi="Arial" w:cs="Arial"/>
          <w:iCs/>
          <w:sz w:val="22"/>
          <w:szCs w:val="22"/>
          <w:lang w:val="ms-MY"/>
        </w:rPr>
      </w:pPr>
      <w:r w:rsidRPr="00B36136">
        <w:rPr>
          <w:rFonts w:ascii="Arial" w:hAnsi="Arial" w:cs="Arial"/>
          <w:b/>
          <w:bCs/>
          <w:sz w:val="22"/>
          <w:szCs w:val="22"/>
          <w:lang w:val="ms-MY"/>
        </w:rPr>
        <w:lastRenderedPageBreak/>
        <w:t xml:space="preserve">E.       </w:t>
      </w:r>
      <w:r w:rsidRPr="00B36136">
        <w:rPr>
          <w:rFonts w:ascii="Arial" w:hAnsi="Arial" w:cs="Arial"/>
          <w:b/>
          <w:bCs/>
          <w:iCs/>
          <w:sz w:val="22"/>
          <w:szCs w:val="22"/>
          <w:lang w:val="ms-MY"/>
        </w:rPr>
        <w:t xml:space="preserve">FINANCING    </w:t>
      </w:r>
    </w:p>
    <w:p w:rsidR="000D03C1" w:rsidRDefault="000D03C1" w:rsidP="00AD46C4"/>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3070"/>
        <w:gridCol w:w="612"/>
        <w:gridCol w:w="1089"/>
        <w:gridCol w:w="234"/>
        <w:gridCol w:w="94"/>
        <w:gridCol w:w="25"/>
        <w:gridCol w:w="1231"/>
        <w:gridCol w:w="654"/>
        <w:gridCol w:w="1182"/>
        <w:gridCol w:w="8"/>
        <w:gridCol w:w="35"/>
        <w:gridCol w:w="11"/>
        <w:gridCol w:w="1389"/>
        <w:gridCol w:w="30"/>
      </w:tblGrid>
      <w:tr w:rsidR="00B36136" w:rsidRPr="00FD5F38" w:rsidTr="00B36136">
        <w:trPr>
          <w:gridBefore w:val="1"/>
          <w:gridAfter w:val="1"/>
          <w:wBefore w:w="395" w:type="dxa"/>
          <w:wAfter w:w="30" w:type="dxa"/>
          <w:trHeight w:val="330"/>
          <w:jc w:val="center"/>
        </w:trPr>
        <w:tc>
          <w:tcPr>
            <w:tcW w:w="3682" w:type="dxa"/>
            <w:gridSpan w:val="2"/>
            <w:vMerge w:val="restart"/>
            <w:tcBorders>
              <w:top w:val="single" w:sz="8" w:space="0" w:color="auto"/>
              <w:left w:val="single" w:sz="8" w:space="0" w:color="auto"/>
              <w:right w:val="single" w:sz="8" w:space="0" w:color="auto"/>
            </w:tcBorders>
            <w:shd w:val="clear" w:color="auto" w:fill="CCCCCC"/>
            <w:vAlign w:val="center"/>
          </w:tcPr>
          <w:p w:rsidR="00B36136" w:rsidRPr="00FD5F38" w:rsidRDefault="00B36136" w:rsidP="00B36136">
            <w:pPr>
              <w:rPr>
                <w:rFonts w:ascii="Arial" w:hAnsi="Arial" w:cs="Arial"/>
                <w:b/>
                <w:noProof/>
                <w:sz w:val="22"/>
                <w:szCs w:val="22"/>
                <w:lang w:val="en-GB"/>
              </w:rPr>
            </w:pPr>
            <w:r w:rsidRPr="00FD5F38">
              <w:rPr>
                <w:rFonts w:ascii="Arial" w:hAnsi="Arial" w:cs="Arial"/>
                <w:b/>
                <w:noProof/>
                <w:sz w:val="22"/>
                <w:szCs w:val="22"/>
                <w:lang w:val="en-GB"/>
              </w:rPr>
              <w:t xml:space="preserve">     Capital Structure                                                   </w:t>
            </w:r>
          </w:p>
        </w:tc>
        <w:tc>
          <w:tcPr>
            <w:tcW w:w="5952" w:type="dxa"/>
            <w:gridSpan w:val="11"/>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B36136">
            <w:pPr>
              <w:jc w:val="center"/>
              <w:rPr>
                <w:rFonts w:ascii="Arial" w:hAnsi="Arial" w:cs="Arial"/>
                <w:b/>
                <w:noProof/>
                <w:sz w:val="22"/>
                <w:szCs w:val="22"/>
                <w:lang w:val="en-GB"/>
              </w:rPr>
            </w:pPr>
            <w:r w:rsidRPr="00FD5F38">
              <w:rPr>
                <w:rFonts w:ascii="Arial" w:hAnsi="Arial" w:cs="Arial"/>
                <w:b/>
                <w:noProof/>
                <w:sz w:val="22"/>
                <w:szCs w:val="22"/>
                <w:lang w:val="en-GB"/>
              </w:rPr>
              <w:t>(RM)</w:t>
            </w:r>
          </w:p>
        </w:tc>
      </w:tr>
      <w:tr w:rsidR="00B36136" w:rsidRPr="00FD5F38" w:rsidTr="00E20886">
        <w:trPr>
          <w:gridBefore w:val="1"/>
          <w:gridAfter w:val="1"/>
          <w:wBefore w:w="395" w:type="dxa"/>
          <w:wAfter w:w="30" w:type="dxa"/>
          <w:trHeight w:hRule="exact" w:val="884"/>
          <w:jc w:val="center"/>
        </w:trPr>
        <w:tc>
          <w:tcPr>
            <w:tcW w:w="3682" w:type="dxa"/>
            <w:gridSpan w:val="2"/>
            <w:vMerge/>
            <w:tcBorders>
              <w:left w:val="single" w:sz="8" w:space="0" w:color="auto"/>
              <w:bottom w:val="single" w:sz="8" w:space="0" w:color="auto"/>
              <w:right w:val="single" w:sz="8" w:space="0" w:color="auto"/>
            </w:tcBorders>
            <w:shd w:val="clear" w:color="auto" w:fill="CCCCCC"/>
            <w:vAlign w:val="center"/>
          </w:tcPr>
          <w:p w:rsidR="00B36136" w:rsidRPr="00FD5F38" w:rsidRDefault="00B36136" w:rsidP="00B36136">
            <w:pPr>
              <w:rPr>
                <w:rFonts w:ascii="Arial" w:hAnsi="Arial" w:cs="Arial"/>
                <w:b/>
                <w:noProof/>
                <w:sz w:val="22"/>
                <w:szCs w:val="22"/>
                <w:lang w:val="en-GB"/>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bCs/>
                <w:noProof/>
                <w:sz w:val="22"/>
                <w:szCs w:val="22"/>
                <w:lang w:val="en-GB"/>
              </w:rPr>
            </w:pPr>
            <w:r w:rsidRPr="00FD5F38">
              <w:rPr>
                <w:rFonts w:ascii="Arial" w:hAnsi="Arial" w:cs="Arial"/>
                <w:b/>
                <w:bCs/>
                <w:sz w:val="22"/>
                <w:szCs w:val="22"/>
              </w:rPr>
              <w:t>Existing</w:t>
            </w:r>
          </w:p>
        </w:tc>
        <w:tc>
          <w:tcPr>
            <w:tcW w:w="1910"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bCs/>
                <w:noProof/>
                <w:sz w:val="22"/>
                <w:szCs w:val="22"/>
                <w:lang w:val="en-GB"/>
              </w:rPr>
            </w:pPr>
            <w:r w:rsidRPr="00FD5F38">
              <w:rPr>
                <w:rFonts w:ascii="Arial" w:hAnsi="Arial" w:cs="Arial"/>
                <w:b/>
                <w:bCs/>
                <w:sz w:val="22"/>
                <w:szCs w:val="22"/>
              </w:rPr>
              <w:t>New / Additional</w:t>
            </w:r>
          </w:p>
        </w:tc>
        <w:tc>
          <w:tcPr>
            <w:tcW w:w="119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noProof/>
                <w:sz w:val="22"/>
                <w:szCs w:val="22"/>
                <w:lang w:val="en-GB"/>
              </w:rPr>
            </w:pPr>
            <w:r w:rsidRPr="00FD5F38">
              <w:rPr>
                <w:rFonts w:ascii="Arial" w:hAnsi="Arial" w:cs="Arial"/>
                <w:b/>
                <w:bCs/>
                <w:sz w:val="22"/>
                <w:szCs w:val="22"/>
              </w:rPr>
              <w:t>Total</w:t>
            </w:r>
          </w:p>
        </w:tc>
        <w:tc>
          <w:tcPr>
            <w:tcW w:w="1435"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noProof/>
                <w:sz w:val="22"/>
                <w:szCs w:val="22"/>
                <w:lang w:val="en-GB"/>
              </w:rPr>
            </w:pPr>
            <w:r w:rsidRPr="00FD5F38">
              <w:rPr>
                <w:rFonts w:ascii="Arial" w:hAnsi="Arial" w:cs="Arial"/>
                <w:b/>
                <w:noProof/>
                <w:sz w:val="22"/>
                <w:szCs w:val="22"/>
                <w:lang w:val="en-GB"/>
              </w:rPr>
              <w:t>%</w:t>
            </w: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8" w:space="0" w:color="auto"/>
              <w:left w:val="single" w:sz="8" w:space="0" w:color="auto"/>
              <w:bottom w:val="single" w:sz="8" w:space="0" w:color="auto"/>
              <w:right w:val="nil"/>
            </w:tcBorders>
            <w:shd w:val="clear" w:color="auto" w:fill="E0E0E0"/>
            <w:vAlign w:val="center"/>
          </w:tcPr>
          <w:p w:rsidR="00B36136" w:rsidRPr="00FD5F38" w:rsidRDefault="00B36136" w:rsidP="00B36136">
            <w:pPr>
              <w:rPr>
                <w:rFonts w:ascii="Arial" w:hAnsi="Arial" w:cs="Arial"/>
                <w:b/>
                <w:bCs/>
                <w:noProof/>
                <w:sz w:val="22"/>
                <w:szCs w:val="22"/>
                <w:lang w:val="en-GB"/>
              </w:rPr>
            </w:pPr>
            <w:r>
              <w:rPr>
                <w:rFonts w:ascii="Arial" w:hAnsi="Arial" w:cs="Arial"/>
                <w:b/>
                <w:bCs/>
                <w:noProof/>
                <w:sz w:val="22"/>
                <w:szCs w:val="22"/>
                <w:lang w:val="en-GB"/>
              </w:rPr>
              <w:t>1</w:t>
            </w:r>
            <w:r w:rsidRPr="00FD5F38">
              <w:rPr>
                <w:rFonts w:ascii="Arial" w:hAnsi="Arial" w:cs="Arial"/>
                <w:b/>
                <w:bCs/>
                <w:noProof/>
                <w:sz w:val="22"/>
                <w:szCs w:val="22"/>
                <w:lang w:val="en-GB"/>
              </w:rPr>
              <w:t xml:space="preserve">. Shareholders’ Fund                        </w:t>
            </w:r>
          </w:p>
        </w:tc>
        <w:tc>
          <w:tcPr>
            <w:tcW w:w="5952" w:type="dxa"/>
            <w:gridSpan w:val="11"/>
            <w:tcBorders>
              <w:top w:val="single" w:sz="8" w:space="0" w:color="auto"/>
              <w:left w:val="nil"/>
              <w:bottom w:val="single" w:sz="8" w:space="0" w:color="auto"/>
              <w:right w:val="single" w:sz="8" w:space="0" w:color="auto"/>
            </w:tcBorders>
            <w:shd w:val="clear" w:color="auto" w:fill="E0E0E0"/>
            <w:vAlign w:val="center"/>
          </w:tcPr>
          <w:p w:rsidR="00B36136" w:rsidRPr="00FD5F38" w:rsidRDefault="00B36136" w:rsidP="00B36136">
            <w:pPr>
              <w:jc w:val="cente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8" w:space="0" w:color="auto"/>
              <w:left w:val="single" w:sz="8" w:space="0" w:color="auto"/>
              <w:bottom w:val="single" w:sz="8" w:space="0" w:color="auto"/>
              <w:right w:val="nil"/>
            </w:tcBorders>
            <w:shd w:val="clear" w:color="auto" w:fill="E0E0E0"/>
            <w:vAlign w:val="center"/>
          </w:tcPr>
          <w:p w:rsidR="00B36136" w:rsidRPr="00FD5F38" w:rsidRDefault="00B36136" w:rsidP="00B36136">
            <w:pPr>
              <w:ind w:left="681" w:hanging="300"/>
              <w:rPr>
                <w:rFonts w:ascii="Arial" w:hAnsi="Arial" w:cs="Arial"/>
                <w:noProof/>
                <w:sz w:val="22"/>
                <w:szCs w:val="22"/>
                <w:lang w:val="en-GB"/>
              </w:rPr>
            </w:pPr>
            <w:r w:rsidRPr="00FD5F38">
              <w:rPr>
                <w:rFonts w:ascii="Arial" w:hAnsi="Arial" w:cs="Arial"/>
                <w:noProof/>
                <w:sz w:val="22"/>
                <w:szCs w:val="22"/>
                <w:lang w:val="en-GB"/>
              </w:rPr>
              <w:t xml:space="preserve">(a) Paid Up Capital                        </w:t>
            </w:r>
          </w:p>
        </w:tc>
        <w:tc>
          <w:tcPr>
            <w:tcW w:w="5952" w:type="dxa"/>
            <w:gridSpan w:val="11"/>
            <w:tcBorders>
              <w:top w:val="single" w:sz="8" w:space="0" w:color="auto"/>
              <w:left w:val="nil"/>
              <w:bottom w:val="single" w:sz="8" w:space="0" w:color="auto"/>
              <w:right w:val="single" w:sz="8" w:space="0" w:color="auto"/>
            </w:tcBorders>
            <w:shd w:val="clear" w:color="auto" w:fill="E0E0E0"/>
            <w:vAlign w:val="center"/>
          </w:tcPr>
          <w:p w:rsidR="00B36136" w:rsidRPr="00FD5F38" w:rsidRDefault="00B36136" w:rsidP="00B36136">
            <w:pPr>
              <w:jc w:val="center"/>
              <w:rPr>
                <w:rFonts w:ascii="Arial" w:hAnsi="Arial" w:cs="Arial"/>
                <w:b/>
                <w:noProof/>
                <w:sz w:val="22"/>
                <w:szCs w:val="22"/>
                <w:lang w:val="en-GB"/>
              </w:rPr>
            </w:pPr>
          </w:p>
        </w:tc>
      </w:tr>
      <w:tr w:rsidR="00B36136" w:rsidRPr="00FD5F38" w:rsidTr="00B36136">
        <w:trPr>
          <w:gridBefore w:val="1"/>
          <w:gridAfter w:val="1"/>
          <w:wBefore w:w="395" w:type="dxa"/>
          <w:wAfter w:w="30" w:type="dxa"/>
          <w:trHeight w:hRule="exact" w:val="451"/>
          <w:jc w:val="center"/>
        </w:trPr>
        <w:tc>
          <w:tcPr>
            <w:tcW w:w="3682" w:type="dxa"/>
            <w:gridSpan w:val="2"/>
            <w:tcBorders>
              <w:top w:val="single" w:sz="8" w:space="0" w:color="auto"/>
              <w:left w:val="single" w:sz="8" w:space="0" w:color="auto"/>
              <w:right w:val="nil"/>
            </w:tcBorders>
            <w:shd w:val="clear" w:color="auto" w:fill="E0E0E0"/>
            <w:vAlign w:val="center"/>
          </w:tcPr>
          <w:p w:rsidR="00B36136" w:rsidRPr="00FD5F38" w:rsidRDefault="00B36136" w:rsidP="00B36136">
            <w:pPr>
              <w:ind w:left="861" w:hanging="120"/>
              <w:rPr>
                <w:rFonts w:ascii="Arial" w:hAnsi="Arial" w:cs="Arial"/>
                <w:noProof/>
                <w:sz w:val="22"/>
                <w:szCs w:val="22"/>
                <w:lang w:val="en-GB"/>
              </w:rPr>
            </w:pPr>
            <w:r w:rsidRPr="00FD5F38">
              <w:rPr>
                <w:rFonts w:ascii="Arial" w:hAnsi="Arial" w:cs="Arial"/>
                <w:noProof/>
                <w:sz w:val="22"/>
                <w:szCs w:val="22"/>
                <w:lang w:val="en-GB"/>
              </w:rPr>
              <w:t xml:space="preserve">(i)  Malaysian ndividuals     </w:t>
            </w:r>
          </w:p>
        </w:tc>
        <w:tc>
          <w:tcPr>
            <w:tcW w:w="5952" w:type="dxa"/>
            <w:gridSpan w:val="11"/>
            <w:tcBorders>
              <w:top w:val="single" w:sz="8" w:space="0" w:color="auto"/>
              <w:left w:val="nil"/>
              <w:right w:val="single" w:sz="8" w:space="0" w:color="auto"/>
            </w:tcBorders>
            <w:shd w:val="clear" w:color="auto" w:fill="E0E0E0"/>
            <w:vAlign w:val="center"/>
          </w:tcPr>
          <w:p w:rsidR="00B36136" w:rsidRPr="00FD5F38" w:rsidRDefault="00B36136" w:rsidP="00B36136">
            <w:pPr>
              <w:jc w:val="cente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right w:val="single" w:sz="8" w:space="0" w:color="auto"/>
            </w:tcBorders>
            <w:shd w:val="clear" w:color="auto" w:fill="auto"/>
            <w:vAlign w:val="center"/>
          </w:tcPr>
          <w:p w:rsidR="00B36136" w:rsidRPr="00FD5F38" w:rsidRDefault="00B36136" w:rsidP="00B36136">
            <w:pPr>
              <w:pStyle w:val="ListParagraph"/>
              <w:numPr>
                <w:ilvl w:val="0"/>
                <w:numId w:val="4"/>
              </w:numPr>
              <w:rPr>
                <w:rFonts w:ascii="Arial" w:hAnsi="Arial" w:cs="Arial"/>
                <w:noProof/>
                <w:sz w:val="22"/>
                <w:szCs w:val="22"/>
                <w:lang w:val="en-GB"/>
              </w:rPr>
            </w:pPr>
            <w:r w:rsidRPr="00FD5F38">
              <w:rPr>
                <w:rFonts w:ascii="Arial" w:hAnsi="Arial" w:cs="Arial"/>
                <w:noProof/>
                <w:sz w:val="22"/>
                <w:szCs w:val="22"/>
                <w:lang w:val="en-GB"/>
              </w:rPr>
              <w:t xml:space="preserve">Bumiputera  </w:t>
            </w:r>
          </w:p>
        </w:tc>
        <w:tc>
          <w:tcPr>
            <w:tcW w:w="1417" w:type="dxa"/>
            <w:gridSpan w:val="3"/>
            <w:tcBorders>
              <w:top w:val="single" w:sz="4" w:space="0" w:color="auto"/>
              <w:left w:val="single" w:sz="8" w:space="0" w:color="auto"/>
              <w:right w:val="single" w:sz="4"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c>
          <w:tcPr>
            <w:tcW w:w="1910" w:type="dxa"/>
            <w:gridSpan w:val="3"/>
            <w:tcBorders>
              <w:top w:val="single" w:sz="4" w:space="0" w:color="auto"/>
              <w:left w:val="single" w:sz="8" w:space="0" w:color="auto"/>
              <w:right w:val="single" w:sz="4"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c>
          <w:tcPr>
            <w:tcW w:w="1182" w:type="dxa"/>
            <w:tcBorders>
              <w:top w:val="single" w:sz="4" w:space="0" w:color="auto"/>
              <w:left w:val="single" w:sz="8" w:space="0" w:color="auto"/>
              <w:right w:val="single" w:sz="4"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c>
          <w:tcPr>
            <w:tcW w:w="1443" w:type="dxa"/>
            <w:gridSpan w:val="4"/>
            <w:tcBorders>
              <w:top w:val="single" w:sz="4" w:space="0" w:color="auto"/>
              <w:left w:val="single" w:sz="4" w:space="0" w:color="auto"/>
              <w:right w:val="single" w:sz="8"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36136" w:rsidRPr="00FD5F38" w:rsidRDefault="00B36136" w:rsidP="00B36136">
            <w:pPr>
              <w:pStyle w:val="ListParagraph"/>
              <w:numPr>
                <w:ilvl w:val="0"/>
                <w:numId w:val="4"/>
              </w:numPr>
              <w:rPr>
                <w:rFonts w:ascii="Arial" w:hAnsi="Arial" w:cs="Arial"/>
                <w:noProof/>
                <w:sz w:val="22"/>
                <w:szCs w:val="22"/>
                <w:lang w:val="en-GB"/>
              </w:rPr>
            </w:pPr>
            <w:r w:rsidRPr="00FD5F38">
              <w:rPr>
                <w:rFonts w:ascii="Arial" w:hAnsi="Arial" w:cs="Arial"/>
                <w:noProof/>
                <w:sz w:val="22"/>
                <w:szCs w:val="22"/>
                <w:lang w:val="en-GB"/>
              </w:rPr>
              <w:t xml:space="preserve">Non-Bumiputera          </w:t>
            </w:r>
          </w:p>
        </w:tc>
        <w:tc>
          <w:tcPr>
            <w:tcW w:w="1417"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451"/>
          <w:jc w:val="center"/>
        </w:trPr>
        <w:tc>
          <w:tcPr>
            <w:tcW w:w="9634" w:type="dxa"/>
            <w:gridSpan w:val="13"/>
            <w:tcBorders>
              <w:top w:val="single" w:sz="8" w:space="0" w:color="auto"/>
              <w:left w:val="single" w:sz="8" w:space="0" w:color="auto"/>
              <w:bottom w:val="single" w:sz="4" w:space="0" w:color="auto"/>
              <w:right w:val="single" w:sz="8" w:space="0" w:color="auto"/>
            </w:tcBorders>
            <w:shd w:val="clear" w:color="auto" w:fill="E0E0E0"/>
            <w:vAlign w:val="center"/>
          </w:tcPr>
          <w:p w:rsidR="00B36136" w:rsidRPr="00FD5F38" w:rsidRDefault="00B36136" w:rsidP="00B36136">
            <w:pPr>
              <w:ind w:left="720"/>
              <w:rPr>
                <w:rFonts w:ascii="Arial" w:hAnsi="Arial" w:cs="Arial"/>
                <w:noProof/>
                <w:sz w:val="22"/>
                <w:szCs w:val="22"/>
                <w:lang w:val="en-GB"/>
              </w:rPr>
            </w:pPr>
            <w:r w:rsidRPr="00FD5F38">
              <w:rPr>
                <w:rFonts w:ascii="Arial" w:hAnsi="Arial" w:cs="Arial"/>
                <w:noProof/>
                <w:sz w:val="22"/>
                <w:szCs w:val="22"/>
                <w:lang w:val="en-GB"/>
              </w:rPr>
              <w:t>(ii) Company Incorporated in Malaysia*</w:t>
            </w:r>
          </w:p>
          <w:p w:rsidR="00B36136" w:rsidRPr="00FD5F38" w:rsidRDefault="00B36136" w:rsidP="00B36136">
            <w:pPr>
              <w:jc w:val="center"/>
              <w:rPr>
                <w:rFonts w:ascii="Arial" w:hAnsi="Arial" w:cs="Arial"/>
                <w:noProof/>
                <w:sz w:val="22"/>
                <w:szCs w:val="22"/>
                <w:lang w:val="en-GB"/>
              </w:rPr>
            </w:pPr>
            <w:r w:rsidRPr="00FD5F38">
              <w:rPr>
                <w:rFonts w:ascii="Arial" w:hAnsi="Arial" w:cs="Arial"/>
                <w:noProof/>
                <w:sz w:val="22"/>
                <w:szCs w:val="22"/>
                <w:lang w:val="en-GB"/>
              </w:rPr>
              <w:t xml:space="preserve">              </w:t>
            </w: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622"/>
          <w:jc w:val="center"/>
        </w:trPr>
        <w:tc>
          <w:tcPr>
            <w:tcW w:w="9634" w:type="dxa"/>
            <w:gridSpan w:val="13"/>
            <w:tcBorders>
              <w:top w:val="single" w:sz="8" w:space="0" w:color="auto"/>
              <w:left w:val="single" w:sz="8" w:space="0" w:color="auto"/>
              <w:bottom w:val="single" w:sz="4" w:space="0" w:color="auto"/>
              <w:right w:val="single" w:sz="8" w:space="0" w:color="auto"/>
            </w:tcBorders>
            <w:shd w:val="clear" w:color="auto" w:fill="E0E0E0"/>
          </w:tcPr>
          <w:p w:rsidR="00B36136" w:rsidRPr="00FD5F38" w:rsidRDefault="00B36136" w:rsidP="00B36136">
            <w:pPr>
              <w:rPr>
                <w:rFonts w:ascii="Arial" w:hAnsi="Arial" w:cs="Arial"/>
                <w:noProof/>
                <w:sz w:val="22"/>
                <w:szCs w:val="22"/>
                <w:lang w:val="en-GB"/>
              </w:rPr>
            </w:pPr>
            <w:r w:rsidRPr="00FD5F38">
              <w:rPr>
                <w:rFonts w:ascii="Arial" w:hAnsi="Arial" w:cs="Arial"/>
                <w:noProof/>
                <w:sz w:val="22"/>
                <w:szCs w:val="22"/>
              </w:rPr>
              <w:t xml:space="preserve">           </w:t>
            </w:r>
            <w:r w:rsidRPr="00FD5F38">
              <w:rPr>
                <w:rFonts w:ascii="Arial" w:hAnsi="Arial" w:cs="Arial"/>
                <w:noProof/>
                <w:sz w:val="22"/>
                <w:szCs w:val="22"/>
                <w:lang w:val="en-GB"/>
              </w:rPr>
              <w:t xml:space="preserve">(iii) Foreign Nationals / Companies (specify Name and Nationality / Country of    </w:t>
            </w:r>
          </w:p>
          <w:p w:rsidR="00B36136" w:rsidRPr="00FD5F38" w:rsidRDefault="00B36136" w:rsidP="00B36136">
            <w:pPr>
              <w:rPr>
                <w:rFonts w:ascii="Arial" w:hAnsi="Arial" w:cs="Arial"/>
                <w:noProof/>
                <w:sz w:val="22"/>
                <w:szCs w:val="22"/>
                <w:lang w:val="en-GB"/>
              </w:rPr>
            </w:pPr>
            <w:r w:rsidRPr="00FD5F38">
              <w:rPr>
                <w:rFonts w:ascii="Arial" w:hAnsi="Arial" w:cs="Arial"/>
                <w:noProof/>
                <w:sz w:val="22"/>
                <w:szCs w:val="22"/>
                <w:lang w:val="en-GB"/>
              </w:rPr>
              <w:t xml:space="preserve">                 Origin)**</w:t>
            </w: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b/>
                <w:noProof/>
                <w:sz w:val="22"/>
                <w:szCs w:val="22"/>
                <w:lang w:val="en-GB"/>
              </w:rPr>
            </w:pPr>
            <w:r w:rsidRPr="00FD5F38">
              <w:rPr>
                <w:rFonts w:ascii="Arial" w:hAnsi="Arial" w:cs="Arial"/>
                <w:b/>
                <w:noProof/>
                <w:sz w:val="22"/>
                <w:szCs w:val="22"/>
                <w:lang w:val="en-GB"/>
              </w:rPr>
              <w:t xml:space="preserve">             Total  ( i + ii + iii)</w:t>
            </w: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jc w:val="center"/>
              <w:rPr>
                <w:rFonts w:ascii="Arial" w:hAnsi="Arial" w:cs="Arial"/>
                <w:b/>
                <w:noProof/>
                <w:sz w:val="22"/>
                <w:szCs w:val="22"/>
                <w:lang w:val="en-GB"/>
              </w:rPr>
            </w:pPr>
            <w:r w:rsidRPr="00FD5F38">
              <w:rPr>
                <w:rFonts w:ascii="Arial" w:hAnsi="Arial" w:cs="Arial"/>
                <w:b/>
                <w:noProof/>
                <w:sz w:val="22"/>
                <w:szCs w:val="22"/>
                <w:lang w:val="en-GB"/>
              </w:rPr>
              <w:t>100%</w:t>
            </w:r>
          </w:p>
        </w:tc>
      </w:tr>
      <w:tr w:rsidR="00B36136" w:rsidRPr="00FD5F38" w:rsidTr="0045414C">
        <w:trPr>
          <w:gridBefore w:val="1"/>
          <w:gridAfter w:val="1"/>
          <w:wBefore w:w="395" w:type="dxa"/>
          <w:wAfter w:w="30" w:type="dxa"/>
          <w:trHeight w:hRule="exact" w:val="820"/>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Default="00B36136" w:rsidP="00B36136">
            <w:pPr>
              <w:ind w:left="730" w:hanging="720"/>
              <w:rPr>
                <w:rFonts w:ascii="Arial" w:hAnsi="Arial" w:cs="Arial"/>
                <w:noProof/>
                <w:sz w:val="22"/>
                <w:szCs w:val="22"/>
                <w:lang w:val="en-GB"/>
              </w:rPr>
            </w:pPr>
            <w:r w:rsidRPr="00FD5F38">
              <w:rPr>
                <w:rFonts w:ascii="Arial" w:hAnsi="Arial" w:cs="Arial"/>
                <w:noProof/>
                <w:sz w:val="22"/>
                <w:szCs w:val="22"/>
                <w:lang w:val="en-GB"/>
              </w:rPr>
              <w:t xml:space="preserve">     (b) Reserves </w:t>
            </w:r>
          </w:p>
          <w:p w:rsidR="00B36136" w:rsidRPr="00FD5F38" w:rsidRDefault="00B36136" w:rsidP="00B36136">
            <w:pPr>
              <w:ind w:left="730" w:hanging="720"/>
              <w:rPr>
                <w:rFonts w:ascii="Arial" w:hAnsi="Arial" w:cs="Arial"/>
                <w:noProof/>
                <w:sz w:val="22"/>
                <w:szCs w:val="22"/>
                <w:lang w:val="en-GB"/>
              </w:rPr>
            </w:pPr>
            <w:r>
              <w:rPr>
                <w:rFonts w:ascii="Arial" w:hAnsi="Arial" w:cs="Arial"/>
                <w:noProof/>
                <w:sz w:val="22"/>
                <w:szCs w:val="22"/>
                <w:lang w:val="en-GB"/>
              </w:rPr>
              <w:t xml:space="preserve">          </w:t>
            </w:r>
            <w:r w:rsidRPr="00FD5F38">
              <w:rPr>
                <w:rFonts w:ascii="Arial" w:hAnsi="Arial" w:cs="Arial"/>
                <w:noProof/>
                <w:sz w:val="22"/>
                <w:szCs w:val="22"/>
                <w:lang w:val="en-GB"/>
              </w:rPr>
              <w:t>(excluding capital</w:t>
            </w:r>
            <w:r>
              <w:rPr>
                <w:rFonts w:ascii="Arial" w:hAnsi="Arial" w:cs="Arial"/>
                <w:noProof/>
                <w:sz w:val="22"/>
                <w:szCs w:val="22"/>
                <w:lang w:val="en-GB"/>
              </w:rPr>
              <w:t>)</w:t>
            </w:r>
          </w:p>
          <w:p w:rsidR="00B36136" w:rsidRPr="00FD5F38" w:rsidRDefault="00B36136" w:rsidP="00B36136">
            <w:pPr>
              <w:rPr>
                <w:rFonts w:ascii="Arial" w:hAnsi="Arial" w:cs="Arial"/>
                <w:noProof/>
                <w:sz w:val="22"/>
                <w:szCs w:val="22"/>
                <w:lang w:val="en-GB"/>
              </w:rPr>
            </w:pPr>
            <w:r w:rsidRPr="00FD5F38">
              <w:rPr>
                <w:rFonts w:ascii="Arial" w:hAnsi="Arial" w:cs="Arial"/>
                <w:noProof/>
                <w:sz w:val="22"/>
                <w:szCs w:val="22"/>
                <w:lang w:val="en-GB"/>
              </w:rPr>
              <w:t xml:space="preserve">          appreciation)</w:t>
            </w:r>
          </w:p>
          <w:p w:rsidR="00B36136" w:rsidRPr="00FD5F38" w:rsidRDefault="00B36136" w:rsidP="00B36136">
            <w:pPr>
              <w:rPr>
                <w:rFonts w:ascii="Arial" w:hAnsi="Arial" w:cs="Arial"/>
                <w:noProof/>
                <w:sz w:val="22"/>
                <w:szCs w:val="22"/>
                <w:lang w:val="en-GB"/>
              </w:rPr>
            </w:pPr>
          </w:p>
          <w:p w:rsidR="00B36136" w:rsidRPr="00FD5F38" w:rsidRDefault="00B36136" w:rsidP="00B36136">
            <w:p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3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45414C" w:rsidP="00B36136">
            <w:pPr>
              <w:rPr>
                <w:rFonts w:ascii="Arial" w:hAnsi="Arial" w:cs="Arial"/>
                <w:b/>
                <w:noProof/>
                <w:sz w:val="22"/>
                <w:szCs w:val="22"/>
                <w:lang w:val="en-GB"/>
              </w:rPr>
            </w:pPr>
            <w:r>
              <w:rPr>
                <w:rFonts w:ascii="Arial" w:hAnsi="Arial" w:cs="Arial"/>
                <w:b/>
                <w:noProof/>
                <w:sz w:val="22"/>
                <w:szCs w:val="22"/>
                <w:lang w:val="en-GB"/>
              </w:rPr>
              <w:t xml:space="preserve">    Sub-total of 1 </w:t>
            </w:r>
            <w:r w:rsidR="00B36136" w:rsidRPr="00FD5F38">
              <w:rPr>
                <w:rFonts w:ascii="Arial" w:hAnsi="Arial" w:cs="Arial"/>
                <w:b/>
                <w:noProof/>
                <w:sz w:val="22"/>
                <w:szCs w:val="22"/>
                <w:lang w:val="en-GB"/>
              </w:rPr>
              <w:t>(a) and (b)</w:t>
            </w: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3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p w:rsidR="00B36136" w:rsidRPr="00FD5F38" w:rsidRDefault="00B36136" w:rsidP="00B36136">
            <w:pPr>
              <w:rPr>
                <w:rFonts w:ascii="Arial" w:hAnsi="Arial" w:cs="Arial"/>
                <w:noProof/>
                <w:sz w:val="22"/>
                <w:szCs w:val="22"/>
                <w:lang w:val="en-GB"/>
              </w:rPr>
            </w:pPr>
          </w:p>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val="308"/>
          <w:jc w:val="center"/>
        </w:trPr>
        <w:tc>
          <w:tcPr>
            <w:tcW w:w="3682" w:type="dxa"/>
            <w:gridSpan w:val="2"/>
            <w:vMerge w:val="restart"/>
            <w:tcBorders>
              <w:top w:val="single" w:sz="4" w:space="0" w:color="auto"/>
              <w:left w:val="single" w:sz="8" w:space="0" w:color="auto"/>
              <w:right w:val="single" w:sz="8" w:space="0" w:color="auto"/>
            </w:tcBorders>
            <w:shd w:val="clear" w:color="auto" w:fill="BFBFBF" w:themeFill="background1" w:themeFillShade="BF"/>
            <w:vAlign w:val="center"/>
          </w:tcPr>
          <w:p w:rsidR="00B36136" w:rsidRPr="00FD5F38" w:rsidRDefault="00B36136" w:rsidP="00B36136">
            <w:pPr>
              <w:rPr>
                <w:rFonts w:ascii="Arial" w:hAnsi="Arial" w:cs="Arial"/>
                <w:b/>
                <w:noProof/>
                <w:sz w:val="22"/>
                <w:szCs w:val="22"/>
                <w:lang w:val="en-GB"/>
              </w:rPr>
            </w:pPr>
            <w:r>
              <w:rPr>
                <w:rFonts w:ascii="Arial" w:hAnsi="Arial" w:cs="Arial"/>
                <w:b/>
                <w:noProof/>
                <w:sz w:val="22"/>
                <w:szCs w:val="22"/>
                <w:lang w:val="en-GB"/>
              </w:rPr>
              <w:t>2</w:t>
            </w:r>
            <w:r w:rsidRPr="00FD5F38">
              <w:rPr>
                <w:rFonts w:ascii="Arial" w:hAnsi="Arial" w:cs="Arial"/>
                <w:b/>
                <w:noProof/>
                <w:sz w:val="22"/>
                <w:szCs w:val="22"/>
                <w:lang w:val="en-GB"/>
              </w:rPr>
              <w:t xml:space="preserve">. Loan                                                </w:t>
            </w:r>
          </w:p>
        </w:tc>
        <w:tc>
          <w:tcPr>
            <w:tcW w:w="5952" w:type="dxa"/>
            <w:gridSpan w:val="11"/>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noProof/>
                <w:sz w:val="22"/>
                <w:szCs w:val="22"/>
                <w:lang w:val="en-GB"/>
              </w:rPr>
            </w:pPr>
            <w:r w:rsidRPr="00FD5F38">
              <w:rPr>
                <w:rFonts w:ascii="Arial" w:hAnsi="Arial" w:cs="Arial"/>
                <w:b/>
                <w:noProof/>
                <w:sz w:val="22"/>
                <w:szCs w:val="22"/>
                <w:lang w:val="en-GB"/>
              </w:rPr>
              <w:t>(RM)</w:t>
            </w:r>
          </w:p>
        </w:tc>
      </w:tr>
      <w:tr w:rsidR="00B36136" w:rsidRPr="00FD5F38" w:rsidTr="00B36136">
        <w:trPr>
          <w:gridBefore w:val="1"/>
          <w:gridAfter w:val="1"/>
          <w:wBefore w:w="395" w:type="dxa"/>
          <w:wAfter w:w="30" w:type="dxa"/>
          <w:trHeight w:hRule="exact" w:val="307"/>
          <w:jc w:val="center"/>
        </w:trPr>
        <w:tc>
          <w:tcPr>
            <w:tcW w:w="3682" w:type="dxa"/>
            <w:gridSpan w:val="2"/>
            <w:vMerge/>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rPr>
                <w:rFonts w:ascii="Arial" w:hAnsi="Arial" w:cs="Arial"/>
                <w:b/>
                <w:noProof/>
                <w:sz w:val="22"/>
                <w:szCs w:val="22"/>
                <w:lang w:val="en-GB"/>
              </w:rPr>
            </w:pPr>
          </w:p>
        </w:tc>
        <w:tc>
          <w:tcPr>
            <w:tcW w:w="1442" w:type="dxa"/>
            <w:gridSpan w:val="4"/>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Existing</w:t>
            </w:r>
          </w:p>
        </w:tc>
        <w:tc>
          <w:tcPr>
            <w:tcW w:w="3110" w:type="dxa"/>
            <w:gridSpan w:val="5"/>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New / Additional</w:t>
            </w:r>
          </w:p>
        </w:tc>
        <w:tc>
          <w:tcPr>
            <w:tcW w:w="1400" w:type="dxa"/>
            <w:gridSpan w:val="2"/>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b/>
                <w:noProof/>
                <w:sz w:val="22"/>
                <w:szCs w:val="22"/>
                <w:lang w:val="en-GB"/>
              </w:rPr>
            </w:pPr>
            <w:r w:rsidRPr="00FD5F38">
              <w:rPr>
                <w:rFonts w:ascii="Arial" w:hAnsi="Arial" w:cs="Arial"/>
                <w:b/>
                <w:bCs/>
                <w:sz w:val="22"/>
                <w:szCs w:val="22"/>
              </w:rPr>
              <w:t>Total</w:t>
            </w:r>
          </w:p>
        </w:tc>
      </w:tr>
      <w:tr w:rsidR="00B36136" w:rsidRPr="00FD5F38" w:rsidTr="0045414C">
        <w:trPr>
          <w:gridBefore w:val="1"/>
          <w:gridAfter w:val="1"/>
          <w:wBefore w:w="395" w:type="dxa"/>
          <w:wAfter w:w="30" w:type="dxa"/>
          <w:trHeight w:hRule="exact" w:val="730"/>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numPr>
                <w:ilvl w:val="0"/>
                <w:numId w:val="3"/>
              </w:numPr>
              <w:rPr>
                <w:rFonts w:ascii="Arial" w:hAnsi="Arial" w:cs="Arial"/>
                <w:noProof/>
                <w:sz w:val="22"/>
                <w:szCs w:val="22"/>
                <w:lang w:val="en-GB"/>
              </w:rPr>
            </w:pPr>
            <w:r w:rsidRPr="00FD5F38">
              <w:rPr>
                <w:rFonts w:ascii="Arial" w:hAnsi="Arial" w:cs="Arial"/>
                <w:noProof/>
                <w:sz w:val="22"/>
                <w:szCs w:val="22"/>
                <w:lang w:val="en-GB"/>
              </w:rPr>
              <w:t xml:space="preserve">Domestic </w:t>
            </w:r>
          </w:p>
          <w:p w:rsidR="00B36136" w:rsidRPr="00FD5F38" w:rsidRDefault="00B36136" w:rsidP="00B36136">
            <w:pPr>
              <w:ind w:left="720"/>
              <w:rPr>
                <w:rFonts w:ascii="Arial" w:hAnsi="Arial" w:cs="Arial"/>
                <w:noProof/>
                <w:sz w:val="22"/>
                <w:szCs w:val="22"/>
                <w:lang w:val="en-GB"/>
              </w:rPr>
            </w:pPr>
            <w:r w:rsidRPr="008C2AA8">
              <w:rPr>
                <w:rFonts w:ascii="Arial" w:hAnsi="Arial" w:cs="Arial"/>
                <w:noProof/>
                <w:color w:val="000000" w:themeColor="text1"/>
                <w:sz w:val="22"/>
                <w:szCs w:val="22"/>
                <w:lang w:val="en-GB"/>
              </w:rPr>
              <w:t xml:space="preserve">(specify name of the bank)                                   </w:t>
            </w:r>
          </w:p>
        </w:tc>
        <w:tc>
          <w:tcPr>
            <w:tcW w:w="1442" w:type="dxa"/>
            <w:gridSpan w:val="4"/>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45414C">
        <w:trPr>
          <w:gridBefore w:val="1"/>
          <w:gridAfter w:val="1"/>
          <w:wBefore w:w="395" w:type="dxa"/>
          <w:wAfter w:w="30" w:type="dxa"/>
          <w:trHeight w:hRule="exact" w:val="712"/>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numPr>
                <w:ilvl w:val="0"/>
                <w:numId w:val="3"/>
              </w:numPr>
              <w:rPr>
                <w:rFonts w:ascii="Arial" w:hAnsi="Arial" w:cs="Arial"/>
                <w:noProof/>
                <w:sz w:val="22"/>
                <w:szCs w:val="22"/>
                <w:lang w:val="en-GB"/>
              </w:rPr>
            </w:pPr>
            <w:r w:rsidRPr="00FD5F38">
              <w:rPr>
                <w:rFonts w:ascii="Arial" w:hAnsi="Arial" w:cs="Arial"/>
                <w:noProof/>
                <w:sz w:val="22"/>
                <w:szCs w:val="22"/>
                <w:lang w:val="en-GB"/>
              </w:rPr>
              <w:t xml:space="preserve">Foreign </w:t>
            </w:r>
          </w:p>
          <w:p w:rsidR="00B36136" w:rsidRPr="00FD5F38" w:rsidRDefault="00B36136" w:rsidP="00B36136">
            <w:pPr>
              <w:ind w:left="720"/>
              <w:rPr>
                <w:rFonts w:ascii="Arial" w:hAnsi="Arial" w:cs="Arial"/>
                <w:noProof/>
                <w:sz w:val="22"/>
                <w:szCs w:val="22"/>
                <w:lang w:val="en-GB"/>
              </w:rPr>
            </w:pPr>
            <w:r w:rsidRPr="00FD5F38">
              <w:rPr>
                <w:rFonts w:ascii="Arial" w:hAnsi="Arial" w:cs="Arial"/>
                <w:noProof/>
                <w:sz w:val="22"/>
                <w:szCs w:val="22"/>
                <w:lang w:val="en-GB"/>
              </w:rPr>
              <w:t>(specify country of origin)</w:t>
            </w:r>
          </w:p>
        </w:tc>
        <w:tc>
          <w:tcPr>
            <w:tcW w:w="1442" w:type="dxa"/>
            <w:gridSpan w:val="4"/>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426"/>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b/>
                <w:bCs/>
                <w:noProof/>
                <w:sz w:val="22"/>
                <w:szCs w:val="22"/>
                <w:lang w:val="en-GB"/>
              </w:rPr>
            </w:pPr>
            <w:r w:rsidRPr="00FD5F38">
              <w:rPr>
                <w:rFonts w:ascii="Arial" w:hAnsi="Arial" w:cs="Arial"/>
                <w:noProof/>
                <w:sz w:val="22"/>
                <w:szCs w:val="22"/>
                <w:lang w:val="en-GB"/>
              </w:rPr>
              <w:t xml:space="preserve">     </w:t>
            </w:r>
            <w:r w:rsidRPr="00FD5F38">
              <w:rPr>
                <w:rFonts w:ascii="Arial" w:hAnsi="Arial" w:cs="Arial"/>
                <w:b/>
                <w:noProof/>
                <w:sz w:val="22"/>
                <w:szCs w:val="22"/>
                <w:lang w:val="en-GB"/>
              </w:rPr>
              <w:t>Sub-t</w:t>
            </w:r>
            <w:r w:rsidR="0045414C">
              <w:rPr>
                <w:rFonts w:ascii="Arial" w:hAnsi="Arial" w:cs="Arial"/>
                <w:b/>
                <w:bCs/>
                <w:noProof/>
                <w:sz w:val="22"/>
                <w:szCs w:val="22"/>
                <w:lang w:val="en-GB"/>
              </w:rPr>
              <w:t>otal of 2</w:t>
            </w:r>
            <w:r>
              <w:rPr>
                <w:rFonts w:ascii="Arial" w:hAnsi="Arial" w:cs="Arial"/>
                <w:b/>
                <w:bCs/>
                <w:noProof/>
                <w:sz w:val="22"/>
                <w:szCs w:val="22"/>
                <w:lang w:val="en-GB"/>
              </w:rPr>
              <w:t xml:space="preserve"> </w:t>
            </w:r>
            <w:r w:rsidRPr="00FD5F38">
              <w:rPr>
                <w:rFonts w:ascii="Arial" w:hAnsi="Arial" w:cs="Arial"/>
                <w:b/>
                <w:bCs/>
                <w:noProof/>
                <w:sz w:val="22"/>
                <w:szCs w:val="22"/>
                <w:lang w:val="en-GB"/>
              </w:rPr>
              <w:t xml:space="preserve">(a) and (b) </w:t>
            </w:r>
          </w:p>
        </w:tc>
        <w:tc>
          <w:tcPr>
            <w:tcW w:w="1442" w:type="dxa"/>
            <w:gridSpan w:val="4"/>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val="338"/>
          <w:jc w:val="center"/>
        </w:trPr>
        <w:tc>
          <w:tcPr>
            <w:tcW w:w="3682" w:type="dxa"/>
            <w:gridSpan w:val="2"/>
            <w:vMerge w:val="restart"/>
            <w:tcBorders>
              <w:top w:val="single" w:sz="4" w:space="0" w:color="auto"/>
              <w:left w:val="single" w:sz="8" w:space="0" w:color="auto"/>
              <w:right w:val="single" w:sz="4" w:space="0" w:color="auto"/>
            </w:tcBorders>
            <w:shd w:val="clear" w:color="auto" w:fill="CCCCCC"/>
            <w:vAlign w:val="center"/>
          </w:tcPr>
          <w:p w:rsidR="00B36136" w:rsidRPr="00FD5F38" w:rsidRDefault="00B36136" w:rsidP="00B36136">
            <w:pPr>
              <w:ind w:left="1270" w:hanging="1270"/>
              <w:rPr>
                <w:rFonts w:ascii="Arial" w:hAnsi="Arial" w:cs="Arial"/>
                <w:b/>
                <w:noProof/>
                <w:sz w:val="22"/>
                <w:szCs w:val="22"/>
                <w:lang w:val="en-GB"/>
              </w:rPr>
            </w:pPr>
            <w:r>
              <w:rPr>
                <w:rFonts w:ascii="Arial" w:hAnsi="Arial" w:cs="Arial"/>
                <w:b/>
                <w:noProof/>
                <w:sz w:val="22"/>
                <w:szCs w:val="22"/>
                <w:lang w:val="en-GB"/>
              </w:rPr>
              <w:t>3</w:t>
            </w:r>
            <w:r w:rsidRPr="00FD5F38">
              <w:rPr>
                <w:rFonts w:ascii="Arial" w:hAnsi="Arial" w:cs="Arial"/>
                <w:b/>
                <w:noProof/>
                <w:sz w:val="22"/>
                <w:szCs w:val="22"/>
                <w:lang w:val="en-GB"/>
              </w:rPr>
              <w:t xml:space="preserve">. Other Sources </w:t>
            </w:r>
          </w:p>
          <w:p w:rsidR="00B36136" w:rsidRPr="00FD5F38" w:rsidRDefault="00B36136" w:rsidP="00B36136">
            <w:pPr>
              <w:rPr>
                <w:rFonts w:ascii="Arial" w:hAnsi="Arial" w:cs="Arial"/>
                <w:b/>
                <w:noProof/>
                <w:sz w:val="22"/>
                <w:szCs w:val="22"/>
                <w:lang w:val="en-GB"/>
              </w:rPr>
            </w:pPr>
            <w:r>
              <w:rPr>
                <w:rFonts w:ascii="Arial" w:hAnsi="Arial" w:cs="Arial"/>
                <w:b/>
                <w:noProof/>
                <w:sz w:val="22"/>
                <w:szCs w:val="22"/>
                <w:lang w:val="en-GB"/>
              </w:rPr>
              <w:t xml:space="preserve">  </w:t>
            </w:r>
            <w:r w:rsidRPr="00FD5F38">
              <w:rPr>
                <w:rFonts w:ascii="Arial" w:hAnsi="Arial" w:cs="Arial"/>
                <w:b/>
                <w:noProof/>
                <w:sz w:val="22"/>
                <w:szCs w:val="22"/>
                <w:lang w:val="en-GB"/>
              </w:rPr>
              <w:t xml:space="preserve"> (please specify)                             </w:t>
            </w:r>
          </w:p>
        </w:tc>
        <w:tc>
          <w:tcPr>
            <w:tcW w:w="5952" w:type="dxa"/>
            <w:gridSpan w:val="11"/>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noProof/>
                <w:sz w:val="22"/>
                <w:szCs w:val="22"/>
                <w:lang w:val="en-GB"/>
              </w:rPr>
              <w:t>(RM)</w:t>
            </w:r>
          </w:p>
        </w:tc>
      </w:tr>
      <w:tr w:rsidR="00B36136" w:rsidRPr="00FD5F38" w:rsidTr="00B36136">
        <w:trPr>
          <w:gridBefore w:val="1"/>
          <w:gridAfter w:val="1"/>
          <w:wBefore w:w="395" w:type="dxa"/>
          <w:wAfter w:w="30" w:type="dxa"/>
          <w:trHeight w:hRule="exact" w:val="337"/>
          <w:jc w:val="center"/>
        </w:trPr>
        <w:tc>
          <w:tcPr>
            <w:tcW w:w="3682" w:type="dxa"/>
            <w:gridSpan w:val="2"/>
            <w:vMerge/>
            <w:tcBorders>
              <w:left w:val="single" w:sz="8" w:space="0" w:color="auto"/>
              <w:bottom w:val="single" w:sz="4" w:space="0" w:color="auto"/>
              <w:right w:val="single" w:sz="4" w:space="0" w:color="auto"/>
            </w:tcBorders>
            <w:shd w:val="clear" w:color="auto" w:fill="CCCCCC"/>
            <w:vAlign w:val="center"/>
          </w:tcPr>
          <w:p w:rsidR="00B36136" w:rsidRPr="00FD5F38" w:rsidRDefault="00B36136" w:rsidP="00B36136">
            <w:pPr>
              <w:rPr>
                <w:rFonts w:ascii="Arial" w:hAnsi="Arial" w:cs="Arial"/>
                <w:b/>
                <w:noProof/>
                <w:sz w:val="22"/>
                <w:szCs w:val="22"/>
                <w:lang w:val="en-GB"/>
              </w:rPr>
            </w:pPr>
          </w:p>
        </w:tc>
        <w:tc>
          <w:tcPr>
            <w:tcW w:w="1442" w:type="dxa"/>
            <w:gridSpan w:val="4"/>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Existing</w:t>
            </w:r>
          </w:p>
        </w:tc>
        <w:tc>
          <w:tcPr>
            <w:tcW w:w="3110" w:type="dxa"/>
            <w:gridSpan w:val="5"/>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New / Additional</w:t>
            </w:r>
          </w:p>
        </w:tc>
        <w:tc>
          <w:tcPr>
            <w:tcW w:w="1400" w:type="dxa"/>
            <w:gridSpan w:val="2"/>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noProof/>
                <w:sz w:val="22"/>
                <w:szCs w:val="22"/>
                <w:lang w:val="en-GB"/>
              </w:rPr>
            </w:pPr>
            <w:r w:rsidRPr="00FD5F38">
              <w:rPr>
                <w:rFonts w:ascii="Arial" w:hAnsi="Arial" w:cs="Arial"/>
                <w:b/>
                <w:bCs/>
                <w:sz w:val="22"/>
                <w:szCs w:val="22"/>
              </w:rPr>
              <w:t>Total</w:t>
            </w: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ind w:firstLine="381"/>
              <w:jc w:val="both"/>
              <w:rPr>
                <w:rFonts w:ascii="Arial" w:hAnsi="Arial" w:cs="Arial"/>
                <w:noProof/>
                <w:sz w:val="22"/>
                <w:szCs w:val="22"/>
                <w:lang w:val="en-GB"/>
              </w:rPr>
            </w:pPr>
            <w:r w:rsidRPr="00FD5F38">
              <w:rPr>
                <w:rFonts w:ascii="Arial" w:hAnsi="Arial" w:cs="Arial"/>
                <w:noProof/>
                <w:sz w:val="22"/>
                <w:szCs w:val="22"/>
                <w:lang w:val="en-GB"/>
              </w:rPr>
              <w:t xml:space="preserve">a) </w:t>
            </w:r>
            <w:r w:rsidRPr="008C2AA8">
              <w:rPr>
                <w:rFonts w:ascii="Arial" w:hAnsi="Arial" w:cs="Arial"/>
                <w:noProof/>
                <w:color w:val="000000" w:themeColor="text1"/>
                <w:sz w:val="22"/>
                <w:szCs w:val="22"/>
                <w:lang w:val="en-GB"/>
              </w:rPr>
              <w:t xml:space="preserve">Eg.: Retained Earnings                       </w:t>
            </w: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2"/>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ind w:firstLine="381"/>
              <w:jc w:val="both"/>
              <w:rPr>
                <w:rFonts w:ascii="Arial" w:hAnsi="Arial" w:cs="Arial"/>
                <w:noProof/>
                <w:sz w:val="22"/>
                <w:szCs w:val="22"/>
                <w:lang w:val="en-GB"/>
              </w:rPr>
            </w:pPr>
            <w:r w:rsidRPr="00FD5F38">
              <w:rPr>
                <w:rFonts w:ascii="Arial" w:hAnsi="Arial" w:cs="Arial"/>
                <w:noProof/>
                <w:sz w:val="22"/>
                <w:szCs w:val="22"/>
                <w:lang w:val="en-GB"/>
              </w:rPr>
              <w:t>b)</w:t>
            </w:r>
            <w:r w:rsidRPr="00FD5F38">
              <w:rPr>
                <w:rFonts w:ascii="Arial" w:hAnsi="Arial" w:cs="Arial"/>
                <w:b/>
                <w:noProof/>
                <w:sz w:val="22"/>
                <w:szCs w:val="22"/>
                <w:lang w:val="en-GB"/>
              </w:rPr>
              <w:t xml:space="preserve">                             </w:t>
            </w: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45414C">
        <w:trPr>
          <w:gridBefore w:val="1"/>
          <w:gridAfter w:val="1"/>
          <w:wBefore w:w="395" w:type="dxa"/>
          <w:wAfter w:w="30" w:type="dxa"/>
          <w:trHeight w:hRule="exact" w:val="442"/>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45414C" w:rsidP="0045414C">
            <w:pPr>
              <w:rPr>
                <w:rFonts w:ascii="Arial" w:hAnsi="Arial" w:cs="Arial"/>
                <w:b/>
                <w:noProof/>
                <w:sz w:val="22"/>
                <w:szCs w:val="22"/>
                <w:lang w:val="en-GB"/>
              </w:rPr>
            </w:pPr>
            <w:r>
              <w:rPr>
                <w:rFonts w:ascii="Arial" w:hAnsi="Arial" w:cs="Arial"/>
                <w:b/>
                <w:noProof/>
                <w:sz w:val="22"/>
                <w:szCs w:val="22"/>
                <w:lang w:val="en-GB"/>
              </w:rPr>
              <w:t xml:space="preserve">     Sub-total of 3</w:t>
            </w:r>
            <w:r w:rsidR="00B36136">
              <w:rPr>
                <w:rFonts w:ascii="Arial" w:hAnsi="Arial" w:cs="Arial"/>
                <w:b/>
                <w:noProof/>
                <w:sz w:val="22"/>
                <w:szCs w:val="22"/>
                <w:lang w:val="en-GB"/>
              </w:rPr>
              <w:t xml:space="preserve"> </w:t>
            </w:r>
            <w:r w:rsidR="00B36136" w:rsidRPr="00FD5F38">
              <w:rPr>
                <w:rFonts w:ascii="Arial" w:hAnsi="Arial" w:cs="Arial"/>
                <w:b/>
                <w:noProof/>
                <w:sz w:val="22"/>
                <w:szCs w:val="22"/>
                <w:lang w:val="en-GB"/>
              </w:rPr>
              <w:t>(a) and (b)</w:t>
            </w: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45414C">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45414C">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45414C">
            <w:pPr>
              <w:rPr>
                <w:rFonts w:ascii="Arial" w:hAnsi="Arial" w:cs="Arial"/>
                <w:noProof/>
                <w:sz w:val="22"/>
                <w:szCs w:val="22"/>
                <w:lang w:val="en-GB"/>
              </w:rPr>
            </w:pPr>
          </w:p>
        </w:tc>
      </w:tr>
      <w:tr w:rsidR="00B36136" w:rsidRPr="00FD5F38" w:rsidTr="0045414C">
        <w:trPr>
          <w:gridBefore w:val="1"/>
          <w:gridAfter w:val="1"/>
          <w:wBefore w:w="395" w:type="dxa"/>
          <w:wAfter w:w="30" w:type="dxa"/>
          <w:trHeight w:hRule="exact" w:val="595"/>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45414C">
            <w:pPr>
              <w:rPr>
                <w:rFonts w:ascii="Arial" w:hAnsi="Arial" w:cs="Arial"/>
                <w:b/>
                <w:sz w:val="22"/>
                <w:szCs w:val="22"/>
              </w:rPr>
            </w:pPr>
            <w:r>
              <w:rPr>
                <w:rFonts w:ascii="Arial" w:hAnsi="Arial" w:cs="Arial"/>
                <w:b/>
                <w:noProof/>
                <w:sz w:val="22"/>
                <w:szCs w:val="22"/>
                <w:lang w:val="en-GB"/>
              </w:rPr>
              <w:t>4</w:t>
            </w:r>
            <w:r w:rsidRPr="00FD5F38">
              <w:rPr>
                <w:rFonts w:ascii="Arial" w:hAnsi="Arial" w:cs="Arial"/>
                <w:b/>
                <w:noProof/>
                <w:sz w:val="22"/>
                <w:szCs w:val="22"/>
                <w:lang w:val="en-GB"/>
              </w:rPr>
              <w:t xml:space="preserve">. </w:t>
            </w:r>
            <w:r w:rsidRPr="00FD5F38">
              <w:rPr>
                <w:rFonts w:ascii="Arial" w:hAnsi="Arial" w:cs="Arial"/>
                <w:b/>
                <w:sz w:val="22"/>
                <w:szCs w:val="22"/>
              </w:rPr>
              <w:t>Total Financing:</w:t>
            </w:r>
          </w:p>
          <w:p w:rsidR="00B36136" w:rsidRPr="00FD5F38" w:rsidRDefault="00B36136" w:rsidP="0045414C">
            <w:pPr>
              <w:rPr>
                <w:rFonts w:ascii="Arial" w:hAnsi="Arial" w:cs="Arial"/>
                <w:b/>
                <w:noProof/>
                <w:sz w:val="22"/>
                <w:szCs w:val="22"/>
                <w:lang w:val="en-GB"/>
              </w:rPr>
            </w:pPr>
            <w:r w:rsidRPr="00FD5F38">
              <w:rPr>
                <w:rFonts w:ascii="Arial" w:hAnsi="Arial" w:cs="Arial"/>
                <w:b/>
                <w:sz w:val="22"/>
                <w:szCs w:val="22"/>
              </w:rPr>
              <w:t xml:space="preserve">      (</w:t>
            </w:r>
            <w:r>
              <w:rPr>
                <w:rFonts w:ascii="Arial" w:hAnsi="Arial" w:cs="Arial"/>
                <w:b/>
                <w:sz w:val="22"/>
                <w:szCs w:val="22"/>
              </w:rPr>
              <w:t>1</w:t>
            </w:r>
            <w:r w:rsidRPr="00FD5F38">
              <w:rPr>
                <w:rFonts w:ascii="Arial" w:hAnsi="Arial" w:cs="Arial"/>
                <w:b/>
                <w:sz w:val="22"/>
                <w:szCs w:val="22"/>
              </w:rPr>
              <w:t xml:space="preserve"> + </w:t>
            </w:r>
            <w:r>
              <w:rPr>
                <w:rFonts w:ascii="Arial" w:hAnsi="Arial" w:cs="Arial"/>
                <w:b/>
                <w:sz w:val="22"/>
                <w:szCs w:val="22"/>
              </w:rPr>
              <w:t>2</w:t>
            </w:r>
            <w:r w:rsidRPr="00FD5F38">
              <w:rPr>
                <w:rFonts w:ascii="Arial" w:hAnsi="Arial" w:cs="Arial"/>
                <w:b/>
                <w:sz w:val="22"/>
                <w:szCs w:val="22"/>
              </w:rPr>
              <w:t xml:space="preserve"> + </w:t>
            </w:r>
            <w:r>
              <w:rPr>
                <w:rFonts w:ascii="Arial" w:hAnsi="Arial" w:cs="Arial"/>
                <w:b/>
                <w:sz w:val="22"/>
                <w:szCs w:val="22"/>
              </w:rPr>
              <w:t>3</w:t>
            </w:r>
            <w:r w:rsidRPr="00FD5F38">
              <w:rPr>
                <w:rFonts w:ascii="Arial" w:hAnsi="Arial" w:cs="Arial"/>
                <w:b/>
                <w:sz w:val="22"/>
                <w:szCs w:val="22"/>
              </w:rPr>
              <w:t>)</w:t>
            </w: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45414C">
        <w:tblPrEx>
          <w:jc w:val="left"/>
          <w:tblLook w:val="04A0" w:firstRow="1" w:lastRow="0" w:firstColumn="1" w:lastColumn="0" w:noHBand="0" w:noVBand="1"/>
        </w:tblPrEx>
        <w:trPr>
          <w:trHeight w:val="701"/>
        </w:trPr>
        <w:tc>
          <w:tcPr>
            <w:tcW w:w="10059" w:type="dxa"/>
            <w:gridSpan w:val="15"/>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821741">
            <w:pPr>
              <w:rPr>
                <w:rFonts w:ascii="Arial" w:hAnsi="Arial" w:cs="Arial"/>
                <w:b/>
                <w:noProof/>
                <w:sz w:val="22"/>
                <w:szCs w:val="22"/>
                <w:lang w:val="en-GB"/>
              </w:rPr>
            </w:pPr>
            <w:r w:rsidRPr="00FD5F38">
              <w:rPr>
                <w:rFonts w:ascii="Arial" w:hAnsi="Arial" w:cs="Arial"/>
                <w:b/>
                <w:sz w:val="22"/>
                <w:szCs w:val="22"/>
              </w:rPr>
              <w:lastRenderedPageBreak/>
              <w:t xml:space="preserve">Malaysian Company Incorporated in Malaysia as indicated in </w:t>
            </w:r>
            <w:r w:rsidR="00821741">
              <w:rPr>
                <w:rFonts w:ascii="Arial" w:hAnsi="Arial" w:cs="Arial"/>
                <w:b/>
                <w:sz w:val="22"/>
                <w:szCs w:val="22"/>
              </w:rPr>
              <w:t>1</w:t>
            </w:r>
            <w:r w:rsidRPr="00FD5F38">
              <w:rPr>
                <w:rFonts w:ascii="Arial" w:hAnsi="Arial" w:cs="Arial"/>
                <w:b/>
                <w:sz w:val="22"/>
                <w:szCs w:val="22"/>
              </w:rPr>
              <w:t xml:space="preserve"> (a) (ii), please provide the equity  structure as follows:</w:t>
            </w:r>
          </w:p>
        </w:tc>
      </w:tr>
      <w:tr w:rsidR="00B36136" w:rsidRPr="00FD5F38" w:rsidTr="00B36136">
        <w:tblPrEx>
          <w:jc w:val="left"/>
          <w:tblLook w:val="04A0" w:firstRow="1" w:lastRow="0" w:firstColumn="1" w:lastColumn="0" w:noHBand="0" w:noVBand="1"/>
        </w:tblPrEx>
        <w:trPr>
          <w:trHeight w:val="638"/>
        </w:trPr>
        <w:tc>
          <w:tcPr>
            <w:tcW w:w="34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136" w:rsidRPr="00FD5F38" w:rsidRDefault="00B36136" w:rsidP="00B36136">
            <w:pPr>
              <w:pStyle w:val="ListParagraph"/>
              <w:ind w:left="450"/>
              <w:jc w:val="center"/>
              <w:rPr>
                <w:rFonts w:ascii="Arial" w:hAnsi="Arial" w:cs="Arial"/>
                <w:b/>
                <w:sz w:val="22"/>
                <w:szCs w:val="22"/>
              </w:rPr>
            </w:pPr>
            <w:r w:rsidRPr="00FD5F38">
              <w:rPr>
                <w:rFonts w:ascii="Arial" w:hAnsi="Arial" w:cs="Arial"/>
                <w:b/>
                <w:sz w:val="22"/>
                <w:szCs w:val="22"/>
              </w:rPr>
              <w:t>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RM</w:t>
            </w:r>
          </w:p>
        </w:tc>
        <w:tc>
          <w:tcPr>
            <w:tcW w:w="158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36136" w:rsidRPr="00FD5F38" w:rsidRDefault="00B36136" w:rsidP="00B36136">
            <w:pPr>
              <w:jc w:val="center"/>
              <w:rPr>
                <w:rFonts w:ascii="Arial" w:hAnsi="Arial" w:cs="Arial"/>
                <w:b/>
                <w:noProof/>
                <w:sz w:val="22"/>
                <w:szCs w:val="22"/>
                <w:lang w:val="en-GB"/>
              </w:rPr>
            </w:pPr>
            <w:proofErr w:type="spellStart"/>
            <w:r w:rsidRPr="00FD5F38">
              <w:rPr>
                <w:rFonts w:ascii="Arial" w:hAnsi="Arial" w:cs="Arial"/>
                <w:b/>
                <w:sz w:val="22"/>
                <w:szCs w:val="22"/>
              </w:rPr>
              <w:t>Bumiputera</w:t>
            </w:r>
            <w:proofErr w:type="spellEnd"/>
          </w:p>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w:t>
            </w:r>
          </w:p>
        </w:tc>
        <w:tc>
          <w:tcPr>
            <w:tcW w:w="18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 xml:space="preserve">Non </w:t>
            </w:r>
            <w:proofErr w:type="spellStart"/>
            <w:r w:rsidRPr="00FD5F38">
              <w:rPr>
                <w:rFonts w:ascii="Arial" w:hAnsi="Arial" w:cs="Arial"/>
                <w:b/>
                <w:sz w:val="22"/>
                <w:szCs w:val="22"/>
              </w:rPr>
              <w:t>Bumiputera</w:t>
            </w:r>
            <w:proofErr w:type="spellEnd"/>
            <w:r w:rsidRPr="00FD5F38">
              <w:rPr>
                <w:rFonts w:ascii="Arial" w:hAnsi="Arial" w:cs="Arial"/>
                <w:b/>
                <w:sz w:val="22"/>
                <w:szCs w:val="22"/>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Foreign (specify country) (%)</w:t>
            </w:r>
          </w:p>
        </w:tc>
      </w:tr>
      <w:tr w:rsidR="00B36136" w:rsidRPr="00FD5F38" w:rsidTr="0045414C">
        <w:tblPrEx>
          <w:jc w:val="left"/>
          <w:tblLook w:val="04A0" w:firstRow="1" w:lastRow="0" w:firstColumn="1" w:lastColumn="0" w:noHBand="0" w:noVBand="1"/>
        </w:tblPrEx>
        <w:trPr>
          <w:trHeight w:val="374"/>
        </w:trPr>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45414C">
            <w:pPr>
              <w:pStyle w:val="ListParagraph"/>
              <w:ind w:left="0"/>
              <w:jc w:val="center"/>
              <w:rPr>
                <w:rFonts w:ascii="Arial" w:hAnsi="Arial" w:cs="Arial"/>
                <w:b/>
                <w:sz w:val="22"/>
                <w:szCs w:val="22"/>
              </w:rPr>
            </w:pPr>
            <w:r w:rsidRPr="00FD5F38">
              <w:rPr>
                <w:rFonts w:ascii="Arial" w:hAnsi="Arial" w:cs="Arial"/>
                <w:b/>
                <w:sz w:val="22"/>
                <w:szCs w:val="22"/>
              </w:rPr>
              <w:t>(Name of Company)</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6136" w:rsidRPr="00FD5F38" w:rsidRDefault="00B36136" w:rsidP="00B36136">
            <w:pPr>
              <w:jc w:val="center"/>
              <w:rPr>
                <w:rFonts w:ascii="Arial" w:hAnsi="Arial" w:cs="Arial"/>
                <w:b/>
                <w:strike/>
                <w:noProof/>
                <w:sz w:val="22"/>
                <w:szCs w:val="22"/>
                <w:lang w:val="en-GB"/>
              </w:rPr>
            </w:pPr>
          </w:p>
        </w:tc>
        <w:tc>
          <w:tcPr>
            <w:tcW w:w="1584" w:type="dxa"/>
            <w:gridSpan w:val="4"/>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419" w:type="dxa"/>
            <w:gridSpan w:val="2"/>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r>
      <w:tr w:rsidR="00B36136" w:rsidRPr="00FD5F38" w:rsidTr="0045414C">
        <w:tblPrEx>
          <w:jc w:val="left"/>
          <w:tblLook w:val="04A0" w:firstRow="1" w:lastRow="0" w:firstColumn="1" w:lastColumn="0" w:noHBand="0" w:noVBand="1"/>
        </w:tblPrEx>
        <w:trPr>
          <w:trHeight w:val="408"/>
        </w:trPr>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45414C">
            <w:pPr>
              <w:pStyle w:val="ListParagraph"/>
              <w:ind w:left="0"/>
              <w:jc w:val="center"/>
              <w:rPr>
                <w:rFonts w:ascii="Arial" w:hAnsi="Arial" w:cs="Arial"/>
                <w:b/>
                <w:sz w:val="22"/>
                <w:szCs w:val="22"/>
              </w:rPr>
            </w:pPr>
            <w:r w:rsidRPr="00FD5F38">
              <w:rPr>
                <w:rFonts w:ascii="Arial" w:hAnsi="Arial" w:cs="Arial"/>
                <w:b/>
                <w:sz w:val="22"/>
                <w:szCs w:val="22"/>
              </w:rPr>
              <w:t>(Name of Company)</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6136" w:rsidRPr="00FD5F38" w:rsidRDefault="00B36136" w:rsidP="00B36136">
            <w:pPr>
              <w:jc w:val="center"/>
              <w:rPr>
                <w:rFonts w:ascii="Arial" w:hAnsi="Arial" w:cs="Arial"/>
                <w:b/>
                <w:strike/>
                <w:noProof/>
                <w:sz w:val="22"/>
                <w:szCs w:val="22"/>
                <w:lang w:val="en-GB"/>
              </w:rPr>
            </w:pPr>
          </w:p>
        </w:tc>
        <w:tc>
          <w:tcPr>
            <w:tcW w:w="1584" w:type="dxa"/>
            <w:gridSpan w:val="4"/>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419" w:type="dxa"/>
            <w:gridSpan w:val="2"/>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r>
      <w:tr w:rsidR="00B36136" w:rsidRPr="00FD5F38" w:rsidTr="00B36136">
        <w:tblPrEx>
          <w:jc w:val="left"/>
          <w:tblLook w:val="04A0" w:firstRow="1" w:lastRow="0" w:firstColumn="1" w:lastColumn="0" w:noHBand="0" w:noVBand="1"/>
        </w:tblPrEx>
        <w:trPr>
          <w:trHeight w:val="431"/>
        </w:trPr>
        <w:tc>
          <w:tcPr>
            <w:tcW w:w="10059" w:type="dxa"/>
            <w:gridSpan w:val="15"/>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821741">
            <w:pPr>
              <w:rPr>
                <w:rFonts w:ascii="Arial" w:hAnsi="Arial" w:cs="Arial"/>
                <w:b/>
                <w:noProof/>
                <w:sz w:val="22"/>
                <w:szCs w:val="22"/>
                <w:lang w:val="en-GB"/>
              </w:rPr>
            </w:pPr>
            <w:r w:rsidRPr="00FD5F38">
              <w:rPr>
                <w:rFonts w:ascii="Arial" w:hAnsi="Arial" w:cs="Arial"/>
                <w:b/>
                <w:sz w:val="22"/>
                <w:szCs w:val="22"/>
              </w:rPr>
              <w:t xml:space="preserve">Ultimate Parent / Holding Company for Foreign Company as indicated </w:t>
            </w:r>
            <w:r w:rsidR="00821741">
              <w:rPr>
                <w:rFonts w:ascii="Arial" w:hAnsi="Arial" w:cs="Arial"/>
                <w:b/>
                <w:sz w:val="22"/>
                <w:szCs w:val="22"/>
              </w:rPr>
              <w:t>1</w:t>
            </w:r>
            <w:r w:rsidRPr="00FD5F38">
              <w:rPr>
                <w:rFonts w:ascii="Arial" w:hAnsi="Arial" w:cs="Arial"/>
                <w:b/>
                <w:sz w:val="22"/>
                <w:szCs w:val="22"/>
              </w:rPr>
              <w:t xml:space="preserve"> (a) (iii)</w:t>
            </w:r>
          </w:p>
        </w:tc>
      </w:tr>
      <w:tr w:rsidR="00B36136" w:rsidRPr="00FD5F38" w:rsidTr="00B36136">
        <w:tblPrEx>
          <w:jc w:val="left"/>
          <w:tblLook w:val="04A0" w:firstRow="1" w:lastRow="0" w:firstColumn="1" w:lastColumn="0" w:noHBand="0" w:noVBand="1"/>
        </w:tblPrEx>
        <w:trPr>
          <w:trHeight w:val="638"/>
        </w:trPr>
        <w:tc>
          <w:tcPr>
            <w:tcW w:w="540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136" w:rsidRPr="00FD5F38" w:rsidRDefault="00B36136" w:rsidP="00B36136">
            <w:pPr>
              <w:pStyle w:val="ListParagraph"/>
              <w:ind w:left="450"/>
              <w:jc w:val="center"/>
              <w:rPr>
                <w:rFonts w:ascii="Arial" w:hAnsi="Arial" w:cs="Arial"/>
                <w:b/>
                <w:sz w:val="22"/>
                <w:szCs w:val="22"/>
              </w:rPr>
            </w:pPr>
            <w:r w:rsidRPr="00FD5F38">
              <w:rPr>
                <w:rFonts w:ascii="Arial" w:hAnsi="Arial" w:cs="Arial"/>
                <w:b/>
                <w:sz w:val="22"/>
                <w:szCs w:val="22"/>
              </w:rPr>
              <w:t>Name</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Country of origin</w:t>
            </w:r>
          </w:p>
        </w:tc>
      </w:tr>
      <w:tr w:rsidR="00B36136" w:rsidRPr="00FD5F38" w:rsidTr="0045414C">
        <w:tblPrEx>
          <w:jc w:val="left"/>
          <w:tblLook w:val="04A0" w:firstRow="1" w:lastRow="0" w:firstColumn="1" w:lastColumn="0" w:noHBand="0" w:noVBand="1"/>
        </w:tblPrEx>
        <w:trPr>
          <w:trHeight w:val="638"/>
        </w:trPr>
        <w:tc>
          <w:tcPr>
            <w:tcW w:w="5400" w:type="dxa"/>
            <w:gridSpan w:val="5"/>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45414C">
            <w:pPr>
              <w:jc w:val="center"/>
              <w:rPr>
                <w:rFonts w:ascii="Arial" w:hAnsi="Arial" w:cs="Arial"/>
                <w:noProof/>
                <w:sz w:val="22"/>
                <w:szCs w:val="22"/>
                <w:lang w:val="en-GB"/>
              </w:rPr>
            </w:pPr>
            <w:r w:rsidRPr="00FD5F38">
              <w:rPr>
                <w:rFonts w:ascii="Arial" w:hAnsi="Arial" w:cs="Arial"/>
                <w:b/>
                <w:sz w:val="22"/>
                <w:szCs w:val="22"/>
              </w:rPr>
              <w:t>(Name of Company)</w:t>
            </w:r>
          </w:p>
        </w:tc>
        <w:tc>
          <w:tcPr>
            <w:tcW w:w="4659" w:type="dxa"/>
            <w:gridSpan w:val="10"/>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r>
    </w:tbl>
    <w:p w:rsidR="00B36136" w:rsidRDefault="00B36136" w:rsidP="00AD46C4"/>
    <w:p w:rsidR="0045414C" w:rsidRDefault="0045414C" w:rsidP="00AD46C4"/>
    <w:p w:rsidR="0045414C" w:rsidRPr="006E5035" w:rsidRDefault="0045414C" w:rsidP="0045414C">
      <w:pPr>
        <w:pBdr>
          <w:top w:val="single" w:sz="6" w:space="1" w:color="auto"/>
          <w:bottom w:val="single" w:sz="18" w:space="1" w:color="auto"/>
        </w:pBdr>
        <w:tabs>
          <w:tab w:val="left" w:pos="-810"/>
        </w:tabs>
        <w:ind w:left="-90" w:right="-630" w:hanging="540"/>
        <w:jc w:val="both"/>
        <w:rPr>
          <w:rFonts w:ascii="Arial" w:hAnsi="Arial" w:cs="Arial"/>
          <w:iCs/>
          <w:sz w:val="22"/>
          <w:szCs w:val="22"/>
          <w:lang w:val="ms-MY"/>
        </w:rPr>
      </w:pPr>
      <w:r>
        <w:rPr>
          <w:rFonts w:ascii="Arial" w:hAnsi="Arial" w:cs="Arial"/>
          <w:b/>
          <w:bCs/>
          <w:sz w:val="22"/>
          <w:szCs w:val="22"/>
          <w:lang w:val="ms-MY"/>
        </w:rPr>
        <w:t>F</w:t>
      </w:r>
      <w:r w:rsidRPr="006E5035">
        <w:rPr>
          <w:rFonts w:ascii="Arial" w:hAnsi="Arial" w:cs="Arial"/>
          <w:b/>
          <w:bCs/>
          <w:sz w:val="22"/>
          <w:szCs w:val="22"/>
          <w:lang w:val="ms-MY"/>
        </w:rPr>
        <w:t xml:space="preserve">.       </w:t>
      </w:r>
      <w:r w:rsidRPr="006E5035">
        <w:rPr>
          <w:rFonts w:ascii="Arial" w:hAnsi="Arial" w:cs="Arial"/>
          <w:b/>
          <w:sz w:val="22"/>
          <w:szCs w:val="22"/>
        </w:rPr>
        <w:t>FIXED ASSETS INVESTMENT BY YEAR</w:t>
      </w:r>
    </w:p>
    <w:p w:rsidR="0045414C" w:rsidRPr="006E5035" w:rsidRDefault="0045414C" w:rsidP="0045414C">
      <w:pPr>
        <w:ind w:hanging="270"/>
        <w:rPr>
          <w:rFonts w:ascii="Arial" w:hAnsi="Arial" w:cs="Arial"/>
          <w:lang w:val="ms-MY"/>
        </w:rPr>
      </w:pPr>
    </w:p>
    <w:tbl>
      <w:tblPr>
        <w:tblW w:w="10693" w:type="dxa"/>
        <w:jc w:val="center"/>
        <w:tblInd w:w="-318" w:type="dxa"/>
        <w:tblLayout w:type="fixed"/>
        <w:tblLook w:val="0000" w:firstRow="0" w:lastRow="0" w:firstColumn="0" w:lastColumn="0" w:noHBand="0" w:noVBand="0"/>
      </w:tblPr>
      <w:tblGrid>
        <w:gridCol w:w="1297"/>
        <w:gridCol w:w="1980"/>
        <w:gridCol w:w="2340"/>
        <w:gridCol w:w="1890"/>
        <w:gridCol w:w="1485"/>
        <w:gridCol w:w="1701"/>
      </w:tblGrid>
      <w:tr w:rsidR="0045414C" w:rsidRPr="006E5035" w:rsidTr="0045414C">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Calendar</w:t>
            </w:r>
          </w:p>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Year</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ind w:left="-108"/>
              <w:jc w:val="center"/>
              <w:rPr>
                <w:rFonts w:ascii="Arial" w:hAnsi="Arial" w:cs="Arial"/>
                <w:b/>
                <w:sz w:val="22"/>
                <w:szCs w:val="22"/>
              </w:rPr>
            </w:pPr>
            <w:r w:rsidRPr="006E5035">
              <w:rPr>
                <w:rFonts w:ascii="Arial" w:hAnsi="Arial" w:cs="Arial"/>
                <w:b/>
                <w:sz w:val="22"/>
                <w:szCs w:val="22"/>
              </w:rPr>
              <w:t>Building and other</w:t>
            </w:r>
          </w:p>
          <w:p w:rsidR="0045414C" w:rsidRPr="006E5035" w:rsidRDefault="0045414C" w:rsidP="0045414C">
            <w:pPr>
              <w:ind w:left="-108"/>
              <w:jc w:val="center"/>
              <w:rPr>
                <w:rFonts w:ascii="Arial" w:hAnsi="Arial" w:cs="Arial"/>
                <w:b/>
                <w:iCs/>
                <w:sz w:val="22"/>
                <w:szCs w:val="22"/>
              </w:rPr>
            </w:pPr>
            <w:r>
              <w:rPr>
                <w:rFonts w:ascii="Arial" w:hAnsi="Arial" w:cs="Arial"/>
                <w:b/>
                <w:sz w:val="22"/>
                <w:szCs w:val="22"/>
              </w:rPr>
              <w:t>built-up fa</w:t>
            </w:r>
            <w:r w:rsidRPr="006E5035">
              <w:rPr>
                <w:rFonts w:ascii="Arial" w:hAnsi="Arial" w:cs="Arial"/>
                <w:b/>
                <w:sz w:val="22"/>
                <w:szCs w:val="22"/>
              </w:rPr>
              <w:t>cilities</w:t>
            </w: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r w:rsidRPr="006E5035">
              <w:rPr>
                <w:rFonts w:ascii="Arial" w:hAnsi="Arial" w:cs="Arial"/>
                <w:b/>
                <w:bCs/>
                <w:noProof w:val="0"/>
                <w:sz w:val="22"/>
                <w:szCs w:val="22"/>
              </w:rPr>
              <w:t>Machinery /  medical equipment / devices</w:t>
            </w: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iCs/>
                <w:noProof w:val="0"/>
                <w:sz w:val="22"/>
                <w:szCs w:val="22"/>
              </w:rPr>
            </w:pPr>
            <w:r w:rsidRPr="006E5035">
              <w:rPr>
                <w:rFonts w:ascii="Arial" w:hAnsi="Arial" w:cs="Arial"/>
                <w:b/>
                <w:iCs/>
                <w:sz w:val="22"/>
                <w:szCs w:val="22"/>
              </w:rPr>
              <w:t>Furniture and fittings</w:t>
            </w: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Others</w:t>
            </w: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Total</w:t>
            </w:r>
          </w:p>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(RM)</w:t>
            </w:r>
          </w:p>
        </w:tc>
      </w:tr>
      <w:tr w:rsidR="0045414C" w:rsidRPr="006E5035" w:rsidTr="0045414C">
        <w:trPr>
          <w:trHeight w:val="368"/>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r w:rsidRPr="006E5035">
              <w:rPr>
                <w:rFonts w:ascii="Arial" w:hAnsi="Arial" w:cs="Arial"/>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50"/>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r w:rsidRPr="006E5035">
              <w:rPr>
                <w:rFonts w:ascii="Arial" w:hAnsi="Arial" w:cs="Arial"/>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50"/>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iCs/>
                <w:noProof w:val="0"/>
                <w:sz w:val="22"/>
                <w:szCs w:val="22"/>
              </w:rPr>
            </w:pPr>
            <w:r w:rsidRPr="006E5035">
              <w:rPr>
                <w:rFonts w:ascii="Arial" w:hAnsi="Arial" w:cs="Arial"/>
                <w:iCs/>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50"/>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iCs/>
                <w:noProof w:val="0"/>
                <w:sz w:val="22"/>
                <w:szCs w:val="22"/>
              </w:rPr>
            </w:pPr>
            <w:r w:rsidRPr="006E5035">
              <w:rPr>
                <w:rFonts w:ascii="Arial" w:hAnsi="Arial" w:cs="Arial"/>
                <w:iCs/>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41"/>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iCs/>
                <w:noProof w:val="0"/>
                <w:sz w:val="22"/>
                <w:szCs w:val="22"/>
              </w:rPr>
            </w:pPr>
            <w:r w:rsidRPr="006E5035">
              <w:rPr>
                <w:rFonts w:ascii="Arial" w:hAnsi="Arial" w:cs="Arial"/>
                <w:iCs/>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bl>
    <w:p w:rsidR="0045414C" w:rsidRPr="006E5035" w:rsidRDefault="0045414C" w:rsidP="0045414C">
      <w:pPr>
        <w:rPr>
          <w:rFonts w:ascii="Arial" w:hAnsi="Arial" w:cs="Arial"/>
          <w:lang w:val="ms-MY"/>
        </w:rPr>
      </w:pPr>
    </w:p>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Pr="0045414C" w:rsidRDefault="0045414C" w:rsidP="00144818">
      <w:pPr>
        <w:pBdr>
          <w:top w:val="single" w:sz="6" w:space="1" w:color="auto"/>
          <w:bottom w:val="single" w:sz="18" w:space="1" w:color="auto"/>
        </w:pBdr>
        <w:tabs>
          <w:tab w:val="left" w:pos="-810"/>
        </w:tabs>
        <w:ind w:left="-90" w:right="-810" w:hanging="540"/>
        <w:jc w:val="both"/>
        <w:rPr>
          <w:rFonts w:ascii="Arial" w:hAnsi="Arial" w:cs="Arial"/>
          <w:iCs/>
          <w:sz w:val="22"/>
          <w:szCs w:val="22"/>
          <w:lang w:val="ms-MY"/>
        </w:rPr>
      </w:pPr>
      <w:r w:rsidRPr="0045414C">
        <w:rPr>
          <w:rFonts w:ascii="Arial" w:hAnsi="Arial" w:cs="Arial"/>
          <w:b/>
          <w:bCs/>
          <w:sz w:val="22"/>
          <w:szCs w:val="22"/>
          <w:lang w:val="ms-MY"/>
        </w:rPr>
        <w:lastRenderedPageBreak/>
        <w:t xml:space="preserve">G.      </w:t>
      </w:r>
      <w:r w:rsidRPr="0045414C">
        <w:rPr>
          <w:rFonts w:ascii="Arial" w:hAnsi="Arial" w:cs="Arial"/>
          <w:b/>
          <w:bCs/>
          <w:iCs/>
          <w:sz w:val="22"/>
          <w:szCs w:val="22"/>
          <w:lang w:val="ms-MY"/>
        </w:rPr>
        <w:t>EMPLOYMENT BY QUALIFICATION</w:t>
      </w:r>
    </w:p>
    <w:p w:rsidR="0045414C" w:rsidRPr="0045414C" w:rsidRDefault="0045414C" w:rsidP="0045414C">
      <w:pPr>
        <w:overflowPunct/>
        <w:adjustRightInd/>
        <w:jc w:val="both"/>
        <w:textAlignment w:val="auto"/>
        <w:rPr>
          <w:rFonts w:ascii="Arial" w:hAnsi="Arial" w:cs="Arial"/>
          <w:noProof/>
          <w:sz w:val="22"/>
          <w:szCs w:val="22"/>
        </w:rPr>
      </w:pPr>
    </w:p>
    <w:p w:rsidR="0045414C" w:rsidRPr="0045414C" w:rsidRDefault="0045414C" w:rsidP="0045414C">
      <w:pPr>
        <w:tabs>
          <w:tab w:val="left" w:pos="90"/>
        </w:tabs>
        <w:ind w:left="-630" w:right="-720"/>
        <w:jc w:val="both"/>
        <w:rPr>
          <w:rFonts w:ascii="Arial" w:hAnsi="Arial" w:cs="Arial"/>
          <w:sz w:val="22"/>
          <w:szCs w:val="22"/>
        </w:rPr>
      </w:pPr>
      <w:r w:rsidRPr="0045414C">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45414C" w:rsidRPr="0045414C" w:rsidRDefault="0045414C" w:rsidP="0045414C"/>
    <w:tbl>
      <w:tblPr>
        <w:tblpPr w:leftFromText="180" w:rightFromText="180" w:vertAnchor="text" w:horzAnchor="margin" w:tblpXSpec="center" w:tblpY="4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810"/>
        <w:gridCol w:w="1080"/>
        <w:gridCol w:w="810"/>
        <w:gridCol w:w="900"/>
        <w:gridCol w:w="1080"/>
        <w:gridCol w:w="810"/>
        <w:gridCol w:w="1170"/>
        <w:gridCol w:w="990"/>
      </w:tblGrid>
      <w:tr w:rsidR="0045414C" w:rsidRPr="0045414C" w:rsidTr="00144818">
        <w:trPr>
          <w:trHeight w:val="617"/>
        </w:trPr>
        <w:tc>
          <w:tcPr>
            <w:tcW w:w="3348" w:type="dxa"/>
            <w:gridSpan w:val="2"/>
            <w:vMerge w:val="restart"/>
            <w:tcBorders>
              <w:top w:val="single" w:sz="4" w:space="0" w:color="auto"/>
              <w:left w:val="single" w:sz="4" w:space="0" w:color="auto"/>
              <w:right w:val="single" w:sz="4" w:space="0" w:color="auto"/>
            </w:tcBorders>
            <w:vAlign w:val="center"/>
          </w:tcPr>
          <w:p w:rsidR="0045414C" w:rsidRPr="0045414C" w:rsidRDefault="0045414C" w:rsidP="00144818">
            <w:pPr>
              <w:jc w:val="center"/>
              <w:rPr>
                <w:rFonts w:ascii="Arial" w:hAnsi="Arial" w:cs="Arial"/>
                <w:b/>
                <w:bCs/>
                <w:sz w:val="22"/>
                <w:szCs w:val="22"/>
              </w:rPr>
            </w:pPr>
          </w:p>
          <w:p w:rsidR="0045414C" w:rsidRPr="0045414C" w:rsidRDefault="0045414C" w:rsidP="00144818">
            <w:pPr>
              <w:jc w:val="center"/>
              <w:rPr>
                <w:rFonts w:ascii="Arial" w:hAnsi="Arial" w:cs="Arial"/>
                <w:iCs/>
              </w:rPr>
            </w:pPr>
            <w:r w:rsidRPr="0045414C">
              <w:rPr>
                <w:rFonts w:ascii="Arial" w:hAnsi="Arial" w:cs="Arial"/>
                <w:iCs/>
              </w:rPr>
              <w:t>Employment</w:t>
            </w:r>
          </w:p>
          <w:p w:rsidR="0045414C" w:rsidRPr="0045414C" w:rsidRDefault="0045414C" w:rsidP="00144818">
            <w:pPr>
              <w:jc w:val="center"/>
              <w:rPr>
                <w:rFonts w:ascii="Arial" w:hAnsi="Arial" w:cs="Arial"/>
                <w:sz w:val="22"/>
                <w:szCs w:val="22"/>
              </w:rPr>
            </w:pPr>
            <w:r w:rsidRPr="0045414C">
              <w:rPr>
                <w:rFonts w:ascii="Arial" w:hAnsi="Arial" w:cs="Arial"/>
                <w:iCs/>
              </w:rPr>
              <w:t xml:space="preserve"> category</w:t>
            </w:r>
          </w:p>
        </w:tc>
        <w:tc>
          <w:tcPr>
            <w:tcW w:w="5490" w:type="dxa"/>
            <w:gridSpan w:val="6"/>
            <w:tcBorders>
              <w:top w:val="single" w:sz="4" w:space="0" w:color="auto"/>
              <w:left w:val="single" w:sz="4" w:space="0" w:color="auto"/>
              <w:right w:val="single" w:sz="4" w:space="0" w:color="auto"/>
            </w:tcBorders>
            <w:vAlign w:val="center"/>
          </w:tcPr>
          <w:p w:rsidR="0045414C" w:rsidRPr="0045414C" w:rsidRDefault="0045414C" w:rsidP="00144818">
            <w:pPr>
              <w:jc w:val="center"/>
              <w:rPr>
                <w:rFonts w:ascii="Arial" w:hAnsi="Arial" w:cs="Arial"/>
                <w:iCs/>
              </w:rPr>
            </w:pPr>
          </w:p>
          <w:p w:rsidR="0045414C" w:rsidRPr="0045414C" w:rsidRDefault="0045414C" w:rsidP="00144818">
            <w:pPr>
              <w:jc w:val="center"/>
              <w:rPr>
                <w:rFonts w:ascii="Arial" w:hAnsi="Arial" w:cs="Arial"/>
                <w:iCs/>
              </w:rPr>
            </w:pPr>
            <w:r w:rsidRPr="0045414C">
              <w:rPr>
                <w:rFonts w:ascii="Arial" w:hAnsi="Arial" w:cs="Arial"/>
                <w:iCs/>
              </w:rPr>
              <w:t>Full-time employment</w:t>
            </w:r>
          </w:p>
          <w:p w:rsidR="0045414C" w:rsidRPr="0045414C" w:rsidRDefault="0045414C" w:rsidP="00144818">
            <w:pPr>
              <w:jc w:val="center"/>
              <w:rPr>
                <w:rFonts w:ascii="Arial" w:hAnsi="Arial" w:cs="Arial"/>
                <w:iCs/>
              </w:rPr>
            </w:pPr>
          </w:p>
        </w:tc>
        <w:tc>
          <w:tcPr>
            <w:tcW w:w="2160" w:type="dxa"/>
            <w:gridSpan w:val="2"/>
            <w:tcBorders>
              <w:top w:val="single" w:sz="4" w:space="0" w:color="auto"/>
              <w:left w:val="single" w:sz="4" w:space="0" w:color="auto"/>
              <w:right w:val="single" w:sz="4" w:space="0" w:color="auto"/>
            </w:tcBorders>
            <w:vAlign w:val="center"/>
          </w:tcPr>
          <w:p w:rsidR="0045414C" w:rsidRPr="0045414C" w:rsidRDefault="0045414C" w:rsidP="00144818">
            <w:pPr>
              <w:jc w:val="center"/>
              <w:rPr>
                <w:rFonts w:ascii="Arial" w:hAnsi="Arial" w:cs="Arial"/>
                <w:iCs/>
              </w:rPr>
            </w:pPr>
            <w:r w:rsidRPr="0045414C">
              <w:rPr>
                <w:rFonts w:ascii="Arial" w:hAnsi="Arial" w:cs="Arial"/>
              </w:rPr>
              <w:t>Total</w:t>
            </w:r>
          </w:p>
        </w:tc>
      </w:tr>
      <w:tr w:rsidR="0045414C" w:rsidRPr="0045414C" w:rsidTr="00144818">
        <w:trPr>
          <w:trHeight w:val="542"/>
        </w:trPr>
        <w:tc>
          <w:tcPr>
            <w:tcW w:w="3348" w:type="dxa"/>
            <w:gridSpan w:val="2"/>
            <w:vMerge/>
            <w:tcBorders>
              <w:left w:val="single" w:sz="4" w:space="0" w:color="auto"/>
              <w:right w:val="single" w:sz="4" w:space="0" w:color="auto"/>
            </w:tcBorders>
          </w:tcPr>
          <w:p w:rsidR="0045414C" w:rsidRPr="0045414C" w:rsidRDefault="0045414C" w:rsidP="00144818">
            <w:pPr>
              <w:jc w:val="center"/>
              <w:rPr>
                <w:rFonts w:ascii="Arial" w:hAnsi="Arial" w:cs="Arial"/>
                <w:b/>
                <w:bCs/>
                <w:sz w:val="22"/>
                <w:szCs w:val="22"/>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rPr>
            </w:pPr>
          </w:p>
          <w:p w:rsidR="0045414C" w:rsidRPr="0045414C" w:rsidRDefault="0045414C" w:rsidP="00144818">
            <w:pPr>
              <w:jc w:val="center"/>
              <w:rPr>
                <w:rFonts w:ascii="Arial" w:hAnsi="Arial" w:cs="Arial"/>
                <w:iCs/>
              </w:rPr>
            </w:pPr>
            <w:r w:rsidRPr="0045414C">
              <w:rPr>
                <w:rFonts w:ascii="Arial" w:hAnsi="Arial" w:cs="Arial"/>
                <w:iCs/>
              </w:rPr>
              <w:t>Malaysian</w:t>
            </w:r>
          </w:p>
          <w:p w:rsidR="0045414C" w:rsidRPr="0045414C" w:rsidRDefault="0045414C" w:rsidP="00144818">
            <w:pPr>
              <w:jc w:val="center"/>
              <w:rPr>
                <w:rFonts w:ascii="Arial" w:hAnsi="Arial" w:cs="Arial"/>
                <w:iCs/>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rPr>
            </w:pPr>
            <w:r w:rsidRPr="0045414C">
              <w:rPr>
                <w:rFonts w:ascii="Arial" w:hAnsi="Arial" w:cs="Arial"/>
                <w:iCs/>
              </w:rPr>
              <w:t>Foreign</w:t>
            </w:r>
          </w:p>
        </w:tc>
        <w:tc>
          <w:tcPr>
            <w:tcW w:w="1170" w:type="dxa"/>
            <w:vMerge w:val="restart"/>
            <w:tcBorders>
              <w:top w:val="single" w:sz="4" w:space="0" w:color="auto"/>
              <w:left w:val="single" w:sz="4" w:space="0" w:color="auto"/>
              <w:right w:val="single" w:sz="4" w:space="0" w:color="auto"/>
            </w:tcBorders>
            <w:vAlign w:val="center"/>
          </w:tcPr>
          <w:p w:rsidR="0045414C" w:rsidRPr="0045414C" w:rsidRDefault="0045414C" w:rsidP="00144818">
            <w:pPr>
              <w:jc w:val="center"/>
              <w:rPr>
                <w:rFonts w:ascii="Arial" w:hAnsi="Arial" w:cs="Arial"/>
                <w:iCs/>
              </w:rPr>
            </w:pPr>
            <w:r w:rsidRPr="0045414C">
              <w:rPr>
                <w:rFonts w:ascii="Arial" w:hAnsi="Arial" w:cs="Arial"/>
                <w:iCs/>
              </w:rPr>
              <w:t>Malaysian</w:t>
            </w:r>
          </w:p>
        </w:tc>
        <w:tc>
          <w:tcPr>
            <w:tcW w:w="990" w:type="dxa"/>
            <w:vMerge w:val="restart"/>
            <w:tcBorders>
              <w:top w:val="single" w:sz="4" w:space="0" w:color="auto"/>
              <w:left w:val="single" w:sz="4" w:space="0" w:color="auto"/>
              <w:right w:val="single" w:sz="4" w:space="0" w:color="auto"/>
            </w:tcBorders>
            <w:vAlign w:val="center"/>
          </w:tcPr>
          <w:p w:rsidR="0045414C" w:rsidRPr="0045414C" w:rsidRDefault="0045414C" w:rsidP="00144818">
            <w:pPr>
              <w:jc w:val="center"/>
              <w:rPr>
                <w:rFonts w:ascii="Arial" w:hAnsi="Arial" w:cs="Arial"/>
                <w:iCs/>
              </w:rPr>
            </w:pPr>
            <w:r w:rsidRPr="0045414C">
              <w:rPr>
                <w:rFonts w:ascii="Arial" w:hAnsi="Arial" w:cs="Arial"/>
                <w:iCs/>
              </w:rPr>
              <w:t>Foreign</w:t>
            </w:r>
          </w:p>
        </w:tc>
      </w:tr>
      <w:tr w:rsidR="0045414C" w:rsidRPr="0045414C" w:rsidTr="00144818">
        <w:trPr>
          <w:trHeight w:val="619"/>
        </w:trPr>
        <w:tc>
          <w:tcPr>
            <w:tcW w:w="3348" w:type="dxa"/>
            <w:gridSpan w:val="2"/>
            <w:vMerge/>
            <w:tcBorders>
              <w:left w:val="single" w:sz="4" w:space="0" w:color="auto"/>
              <w:bottom w:val="single" w:sz="4" w:space="0" w:color="auto"/>
              <w:right w:val="single" w:sz="4" w:space="0" w:color="auto"/>
            </w:tcBorders>
          </w:tcPr>
          <w:p w:rsidR="0045414C" w:rsidRPr="0045414C" w:rsidRDefault="0045414C" w:rsidP="00144818">
            <w:pPr>
              <w:jc w:val="center"/>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8"/>
                <w:szCs w:val="18"/>
              </w:rPr>
            </w:pPr>
            <w:r w:rsidRPr="0045414C">
              <w:rPr>
                <w:rFonts w:ascii="Arial" w:hAnsi="Arial" w:cs="Arial"/>
                <w:iCs/>
                <w:sz w:val="18"/>
                <w:szCs w:val="18"/>
              </w:rPr>
              <w:t>Degree</w:t>
            </w:r>
          </w:p>
        </w:tc>
        <w:tc>
          <w:tcPr>
            <w:tcW w:w="108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8"/>
                <w:szCs w:val="18"/>
              </w:rPr>
            </w:pPr>
            <w:r w:rsidRPr="0045414C">
              <w:rPr>
                <w:rFonts w:ascii="Arial" w:hAnsi="Arial" w:cs="Arial"/>
                <w:iCs/>
                <w:sz w:val="18"/>
                <w:szCs w:val="18"/>
              </w:rPr>
              <w:t>Diploma/ Certificate</w:t>
            </w:r>
          </w:p>
        </w:tc>
        <w:tc>
          <w:tcPr>
            <w:tcW w:w="81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8"/>
                <w:szCs w:val="18"/>
              </w:rPr>
            </w:pPr>
            <w:r w:rsidRPr="0045414C">
              <w:rPr>
                <w:rFonts w:ascii="Arial" w:hAnsi="Arial" w:cs="Arial"/>
                <w:iCs/>
                <w:sz w:val="18"/>
                <w:szCs w:val="18"/>
              </w:rPr>
              <w:t>Others</w:t>
            </w:r>
          </w:p>
        </w:tc>
        <w:tc>
          <w:tcPr>
            <w:tcW w:w="90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8"/>
                <w:szCs w:val="18"/>
              </w:rPr>
            </w:pPr>
            <w:r w:rsidRPr="0045414C">
              <w:rPr>
                <w:rFonts w:ascii="Arial" w:hAnsi="Arial" w:cs="Arial"/>
                <w:iCs/>
                <w:sz w:val="18"/>
                <w:szCs w:val="18"/>
              </w:rPr>
              <w:t>Degree</w:t>
            </w:r>
          </w:p>
        </w:tc>
        <w:tc>
          <w:tcPr>
            <w:tcW w:w="108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8"/>
                <w:szCs w:val="18"/>
              </w:rPr>
            </w:pPr>
            <w:r w:rsidRPr="0045414C">
              <w:rPr>
                <w:rFonts w:ascii="Arial" w:hAnsi="Arial" w:cs="Arial"/>
                <w:iCs/>
                <w:sz w:val="18"/>
                <w:szCs w:val="18"/>
              </w:rPr>
              <w:t>Diploma/ Certificate</w:t>
            </w:r>
          </w:p>
        </w:tc>
        <w:tc>
          <w:tcPr>
            <w:tcW w:w="81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8"/>
                <w:szCs w:val="18"/>
              </w:rPr>
            </w:pPr>
            <w:r w:rsidRPr="0045414C">
              <w:rPr>
                <w:rFonts w:ascii="Arial" w:hAnsi="Arial" w:cs="Arial"/>
                <w:iCs/>
                <w:sz w:val="18"/>
                <w:szCs w:val="18"/>
              </w:rPr>
              <w:t>Others</w:t>
            </w:r>
          </w:p>
        </w:tc>
        <w:tc>
          <w:tcPr>
            <w:tcW w:w="1170" w:type="dxa"/>
            <w:vMerge/>
            <w:tcBorders>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2"/>
                <w:szCs w:val="12"/>
              </w:rPr>
            </w:pPr>
          </w:p>
        </w:tc>
        <w:tc>
          <w:tcPr>
            <w:tcW w:w="990" w:type="dxa"/>
            <w:vMerge/>
            <w:tcBorders>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iCs/>
                <w:sz w:val="12"/>
                <w:szCs w:val="12"/>
              </w:rPr>
            </w:pPr>
          </w:p>
        </w:tc>
      </w:tr>
      <w:tr w:rsidR="0045414C" w:rsidRPr="0045414C" w:rsidTr="00144818">
        <w:trPr>
          <w:trHeight w:val="442"/>
        </w:trPr>
        <w:tc>
          <w:tcPr>
            <w:tcW w:w="468" w:type="dxa"/>
            <w:tcBorders>
              <w:top w:val="single" w:sz="4" w:space="0" w:color="auto"/>
              <w:left w:val="single" w:sz="4" w:space="0" w:color="auto"/>
              <w:bottom w:val="single" w:sz="4" w:space="0" w:color="auto"/>
              <w:right w:val="nil"/>
            </w:tcBorders>
            <w:vAlign w:val="center"/>
          </w:tcPr>
          <w:p w:rsidR="0045414C" w:rsidRPr="0045414C" w:rsidRDefault="0045414C" w:rsidP="00144818">
            <w:pPr>
              <w:rPr>
                <w:rFonts w:ascii="Arial" w:hAnsi="Arial" w:cs="Arial"/>
                <w:bCs/>
                <w:sz w:val="22"/>
                <w:szCs w:val="22"/>
              </w:rPr>
            </w:pPr>
            <w:r w:rsidRPr="0045414C">
              <w:rPr>
                <w:rFonts w:ascii="Arial" w:hAnsi="Arial" w:cs="Arial"/>
                <w:bCs/>
                <w:sz w:val="22"/>
                <w:szCs w:val="22"/>
              </w:rPr>
              <w:t>1.</w:t>
            </w:r>
          </w:p>
        </w:tc>
        <w:tc>
          <w:tcPr>
            <w:tcW w:w="2880" w:type="dxa"/>
            <w:tcBorders>
              <w:top w:val="single" w:sz="4" w:space="0" w:color="auto"/>
              <w:left w:val="nil"/>
              <w:bottom w:val="single" w:sz="4" w:space="0" w:color="auto"/>
              <w:right w:val="single" w:sz="4" w:space="0" w:color="auto"/>
            </w:tcBorders>
            <w:vAlign w:val="center"/>
          </w:tcPr>
          <w:p w:rsidR="0045414C" w:rsidRPr="0045414C" w:rsidRDefault="0045414C" w:rsidP="00144818">
            <w:pPr>
              <w:rPr>
                <w:rFonts w:ascii="Arial" w:hAnsi="Arial" w:cs="Arial"/>
                <w:b/>
                <w:bCs/>
                <w:sz w:val="22"/>
                <w:szCs w:val="22"/>
              </w:rPr>
            </w:pPr>
            <w:r w:rsidRPr="0045414C">
              <w:rPr>
                <w:rFonts w:ascii="Arial" w:hAnsi="Arial" w:cs="Arial"/>
                <w:iCs/>
                <w:sz w:val="22"/>
                <w:szCs w:val="22"/>
              </w:rPr>
              <w:t xml:space="preserve">Managerial staff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414C" w:rsidRPr="0045414C" w:rsidRDefault="0045414C" w:rsidP="00144818">
            <w:pPr>
              <w:rPr>
                <w:rFonts w:ascii="Arial" w:hAnsi="Arial" w:cs="Arial"/>
                <w:b/>
                <w:bCs/>
                <w:sz w:val="21"/>
                <w:szCs w:val="21"/>
              </w:rPr>
            </w:pPr>
          </w:p>
        </w:tc>
      </w:tr>
      <w:tr w:rsidR="0045414C" w:rsidRPr="0045414C" w:rsidTr="00144818">
        <w:trPr>
          <w:trHeight w:val="361"/>
        </w:trPr>
        <w:tc>
          <w:tcPr>
            <w:tcW w:w="468" w:type="dxa"/>
            <w:tcBorders>
              <w:top w:val="single" w:sz="4" w:space="0" w:color="auto"/>
              <w:left w:val="single" w:sz="4" w:space="0" w:color="auto"/>
              <w:bottom w:val="single" w:sz="4" w:space="0" w:color="auto"/>
              <w:right w:val="nil"/>
            </w:tcBorders>
            <w:vAlign w:val="center"/>
          </w:tcPr>
          <w:p w:rsidR="0045414C" w:rsidRPr="0045414C" w:rsidRDefault="0045414C" w:rsidP="00144818">
            <w:pPr>
              <w:rPr>
                <w:rFonts w:ascii="Arial" w:hAnsi="Arial" w:cs="Arial"/>
                <w:sz w:val="22"/>
                <w:szCs w:val="22"/>
              </w:rPr>
            </w:pPr>
          </w:p>
          <w:p w:rsidR="0045414C" w:rsidRPr="0045414C" w:rsidRDefault="0045414C" w:rsidP="00144818">
            <w:pPr>
              <w:rPr>
                <w:rFonts w:ascii="Arial" w:hAnsi="Arial" w:cs="Arial"/>
                <w:sz w:val="22"/>
                <w:szCs w:val="22"/>
              </w:rPr>
            </w:pPr>
            <w:r w:rsidRPr="0045414C">
              <w:rPr>
                <w:rFonts w:ascii="Arial" w:hAnsi="Arial" w:cs="Arial"/>
                <w:sz w:val="22"/>
                <w:szCs w:val="22"/>
              </w:rPr>
              <w:t>2.</w:t>
            </w:r>
          </w:p>
          <w:p w:rsidR="0045414C" w:rsidRPr="0045414C" w:rsidRDefault="0045414C" w:rsidP="00144818">
            <w:pPr>
              <w:ind w:left="735"/>
              <w:rPr>
                <w:rFonts w:ascii="Arial" w:hAnsi="Arial" w:cs="Arial"/>
                <w:iCs/>
                <w:sz w:val="22"/>
                <w:szCs w:val="22"/>
              </w:rPr>
            </w:pPr>
          </w:p>
        </w:tc>
        <w:tc>
          <w:tcPr>
            <w:tcW w:w="2880" w:type="dxa"/>
            <w:tcBorders>
              <w:top w:val="single" w:sz="4" w:space="0" w:color="auto"/>
              <w:left w:val="nil"/>
              <w:bottom w:val="single" w:sz="4" w:space="0" w:color="auto"/>
              <w:right w:val="single" w:sz="4" w:space="0" w:color="auto"/>
            </w:tcBorders>
            <w:vAlign w:val="center"/>
          </w:tcPr>
          <w:p w:rsidR="0045414C" w:rsidRPr="0045414C" w:rsidRDefault="0045414C" w:rsidP="00144818">
            <w:pPr>
              <w:rPr>
                <w:rFonts w:ascii="Arial" w:hAnsi="Arial" w:cs="Arial"/>
                <w:sz w:val="22"/>
                <w:szCs w:val="22"/>
              </w:rPr>
            </w:pPr>
            <w:r w:rsidRPr="0045414C">
              <w:rPr>
                <w:rFonts w:ascii="Arial" w:hAnsi="Arial" w:cs="Arial"/>
                <w:sz w:val="22"/>
                <w:szCs w:val="22"/>
              </w:rPr>
              <w:t xml:space="preserve">Medical </w:t>
            </w:r>
          </w:p>
        </w:tc>
        <w:tc>
          <w:tcPr>
            <w:tcW w:w="81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c>
          <w:tcPr>
            <w:tcW w:w="90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c>
          <w:tcPr>
            <w:tcW w:w="117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c>
          <w:tcPr>
            <w:tcW w:w="990" w:type="dxa"/>
            <w:tcBorders>
              <w:top w:val="single" w:sz="4" w:space="0" w:color="auto"/>
              <w:left w:val="single" w:sz="4" w:space="0" w:color="auto"/>
              <w:right w:val="single" w:sz="4" w:space="0" w:color="auto"/>
            </w:tcBorders>
            <w:shd w:val="clear" w:color="auto" w:fill="7F7F7F" w:themeFill="text1" w:themeFillTint="80"/>
            <w:vAlign w:val="center"/>
          </w:tcPr>
          <w:p w:rsidR="0045414C" w:rsidRPr="0045414C" w:rsidRDefault="0045414C" w:rsidP="00144818">
            <w:pPr>
              <w:rPr>
                <w:rFonts w:ascii="Arial" w:hAnsi="Arial" w:cs="Arial"/>
                <w:b/>
                <w:bCs/>
                <w:sz w:val="21"/>
                <w:szCs w:val="21"/>
              </w:rPr>
            </w:pPr>
          </w:p>
        </w:tc>
      </w:tr>
      <w:tr w:rsidR="0045414C" w:rsidRPr="0045414C" w:rsidTr="00144818">
        <w:trPr>
          <w:trHeight w:val="399"/>
        </w:trPr>
        <w:tc>
          <w:tcPr>
            <w:tcW w:w="468" w:type="dxa"/>
            <w:tcBorders>
              <w:top w:val="single" w:sz="4" w:space="0" w:color="auto"/>
              <w:left w:val="single" w:sz="4" w:space="0" w:color="auto"/>
              <w:bottom w:val="single" w:sz="4" w:space="0" w:color="auto"/>
              <w:right w:val="nil"/>
            </w:tcBorders>
            <w:vAlign w:val="center"/>
          </w:tcPr>
          <w:p w:rsidR="0045414C" w:rsidRPr="0045414C" w:rsidRDefault="0045414C" w:rsidP="00144818">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vAlign w:val="center"/>
          </w:tcPr>
          <w:p w:rsidR="0045414C" w:rsidRPr="0045414C" w:rsidRDefault="00325B83" w:rsidP="00144818">
            <w:pPr>
              <w:numPr>
                <w:ilvl w:val="0"/>
                <w:numId w:val="8"/>
              </w:numPr>
              <w:ind w:left="342" w:hanging="342"/>
              <w:rPr>
                <w:rFonts w:ascii="Arial" w:hAnsi="Arial" w:cs="Arial"/>
                <w:iCs/>
                <w:sz w:val="22"/>
                <w:szCs w:val="22"/>
              </w:rPr>
            </w:pPr>
            <w:r>
              <w:rPr>
                <w:rFonts w:ascii="Arial" w:hAnsi="Arial" w:cs="Arial"/>
                <w:iCs/>
                <w:sz w:val="22"/>
                <w:szCs w:val="22"/>
              </w:rPr>
              <w:t xml:space="preserve">Medical Specialists / </w:t>
            </w:r>
            <w:r w:rsidR="0045414C" w:rsidRPr="0045414C">
              <w:rPr>
                <w:rFonts w:ascii="Arial" w:hAnsi="Arial" w:cs="Arial"/>
                <w:iCs/>
                <w:sz w:val="22"/>
                <w:szCs w:val="22"/>
              </w:rPr>
              <w:t>Doctors</w:t>
            </w:r>
          </w:p>
        </w:tc>
        <w:tc>
          <w:tcPr>
            <w:tcW w:w="81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0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17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90" w:type="dxa"/>
            <w:tcBorders>
              <w:left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r>
      <w:tr w:rsidR="0045414C" w:rsidRPr="0045414C" w:rsidTr="00144818">
        <w:trPr>
          <w:trHeight w:val="348"/>
        </w:trPr>
        <w:tc>
          <w:tcPr>
            <w:tcW w:w="468" w:type="dxa"/>
            <w:tcBorders>
              <w:top w:val="single" w:sz="4" w:space="0" w:color="auto"/>
              <w:left w:val="single" w:sz="4" w:space="0" w:color="auto"/>
              <w:bottom w:val="single" w:sz="4" w:space="0" w:color="auto"/>
              <w:right w:val="nil"/>
            </w:tcBorders>
            <w:vAlign w:val="center"/>
          </w:tcPr>
          <w:p w:rsidR="0045414C" w:rsidRPr="0045414C" w:rsidRDefault="0045414C" w:rsidP="00144818">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vAlign w:val="center"/>
          </w:tcPr>
          <w:p w:rsidR="0045414C" w:rsidRPr="0045414C" w:rsidRDefault="0045414C" w:rsidP="00144818">
            <w:pPr>
              <w:numPr>
                <w:ilvl w:val="0"/>
                <w:numId w:val="8"/>
              </w:numPr>
              <w:ind w:left="342" w:hanging="342"/>
              <w:contextualSpacing/>
              <w:rPr>
                <w:rFonts w:ascii="Arial" w:hAnsi="Arial" w:cs="Arial"/>
                <w:iCs/>
                <w:sz w:val="22"/>
                <w:szCs w:val="22"/>
              </w:rPr>
            </w:pPr>
            <w:r w:rsidRPr="0045414C">
              <w:rPr>
                <w:rFonts w:ascii="Arial" w:hAnsi="Arial" w:cs="Arial"/>
                <w:iCs/>
                <w:sz w:val="22"/>
                <w:szCs w:val="22"/>
              </w:rPr>
              <w:t>Nurses</w:t>
            </w:r>
          </w:p>
        </w:tc>
        <w:tc>
          <w:tcPr>
            <w:tcW w:w="81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0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17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9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r>
      <w:tr w:rsidR="0045414C" w:rsidRPr="0045414C" w:rsidTr="00144818">
        <w:trPr>
          <w:trHeight w:val="767"/>
        </w:trPr>
        <w:tc>
          <w:tcPr>
            <w:tcW w:w="468" w:type="dxa"/>
            <w:tcBorders>
              <w:top w:val="single" w:sz="4" w:space="0" w:color="auto"/>
              <w:left w:val="single" w:sz="4" w:space="0" w:color="auto"/>
              <w:bottom w:val="single" w:sz="4" w:space="0" w:color="auto"/>
              <w:right w:val="nil"/>
            </w:tcBorders>
            <w:vAlign w:val="center"/>
          </w:tcPr>
          <w:p w:rsidR="0045414C" w:rsidRPr="0045414C" w:rsidRDefault="0045414C" w:rsidP="00144818">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vAlign w:val="center"/>
          </w:tcPr>
          <w:p w:rsidR="0045414C" w:rsidRPr="0045414C" w:rsidRDefault="0045414C" w:rsidP="00144818">
            <w:pPr>
              <w:numPr>
                <w:ilvl w:val="0"/>
                <w:numId w:val="8"/>
              </w:numPr>
              <w:ind w:left="342" w:hanging="342"/>
              <w:contextualSpacing/>
              <w:rPr>
                <w:rFonts w:ascii="Arial" w:hAnsi="Arial" w:cs="Arial"/>
                <w:iCs/>
                <w:sz w:val="22"/>
                <w:szCs w:val="22"/>
              </w:rPr>
            </w:pPr>
            <w:r w:rsidRPr="0045414C">
              <w:rPr>
                <w:rFonts w:ascii="Arial" w:hAnsi="Arial" w:cs="Arial"/>
                <w:iCs/>
                <w:sz w:val="22"/>
                <w:szCs w:val="22"/>
              </w:rPr>
              <w:t>Others (please specify)</w:t>
            </w:r>
          </w:p>
          <w:p w:rsidR="0045414C" w:rsidRPr="0045414C" w:rsidRDefault="0045414C" w:rsidP="00144818">
            <w:pPr>
              <w:spacing w:line="120" w:lineRule="auto"/>
              <w:ind w:left="346"/>
              <w:contextualSpacing/>
              <w:rPr>
                <w:rFonts w:ascii="Arial" w:hAnsi="Arial" w:cs="Arial"/>
                <w:iCs/>
                <w:sz w:val="22"/>
                <w:szCs w:val="22"/>
              </w:rPr>
            </w:pPr>
          </w:p>
          <w:p w:rsidR="0045414C" w:rsidRPr="0045414C" w:rsidRDefault="0045414C" w:rsidP="00144818">
            <w:pPr>
              <w:ind w:left="342"/>
              <w:contextualSpacing/>
              <w:rPr>
                <w:rFonts w:ascii="Arial" w:hAnsi="Arial" w:cs="Arial"/>
                <w:iCs/>
                <w:sz w:val="22"/>
                <w:szCs w:val="22"/>
              </w:rPr>
            </w:pPr>
            <w:r w:rsidRPr="0045414C">
              <w:rPr>
                <w:rFonts w:ascii="Arial" w:hAnsi="Arial" w:cs="Arial"/>
                <w:iCs/>
                <w:sz w:val="22"/>
                <w:szCs w:val="22"/>
              </w:rPr>
              <w:t>-------------------------------</w:t>
            </w:r>
          </w:p>
        </w:tc>
        <w:tc>
          <w:tcPr>
            <w:tcW w:w="81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0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17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90" w:type="dxa"/>
            <w:tcBorders>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r>
      <w:tr w:rsidR="0045414C" w:rsidRPr="0045414C" w:rsidTr="00144818">
        <w:trPr>
          <w:trHeight w:val="467"/>
        </w:trPr>
        <w:tc>
          <w:tcPr>
            <w:tcW w:w="468" w:type="dxa"/>
            <w:tcBorders>
              <w:top w:val="single" w:sz="4" w:space="0" w:color="auto"/>
              <w:left w:val="single" w:sz="4" w:space="0" w:color="auto"/>
              <w:bottom w:val="single" w:sz="4" w:space="0" w:color="auto"/>
              <w:right w:val="nil"/>
            </w:tcBorders>
            <w:vAlign w:val="center"/>
          </w:tcPr>
          <w:p w:rsidR="0045414C" w:rsidRPr="0045414C" w:rsidRDefault="0045414C" w:rsidP="00144818">
            <w:pPr>
              <w:rPr>
                <w:rFonts w:ascii="Arial" w:hAnsi="Arial" w:cs="Arial"/>
                <w:sz w:val="22"/>
                <w:szCs w:val="22"/>
              </w:rPr>
            </w:pPr>
          </w:p>
          <w:p w:rsidR="0045414C" w:rsidRPr="0045414C" w:rsidRDefault="0045414C" w:rsidP="00144818">
            <w:pPr>
              <w:rPr>
                <w:rFonts w:ascii="Arial" w:hAnsi="Arial" w:cs="Arial"/>
                <w:sz w:val="22"/>
                <w:szCs w:val="22"/>
              </w:rPr>
            </w:pPr>
            <w:r w:rsidRPr="0045414C">
              <w:rPr>
                <w:rFonts w:ascii="Arial" w:hAnsi="Arial" w:cs="Arial"/>
                <w:sz w:val="22"/>
                <w:szCs w:val="22"/>
              </w:rPr>
              <w:t>3.</w:t>
            </w:r>
          </w:p>
          <w:p w:rsidR="0045414C" w:rsidRPr="0045414C" w:rsidRDefault="0045414C" w:rsidP="00144818">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vAlign w:val="center"/>
          </w:tcPr>
          <w:p w:rsidR="0045414C" w:rsidRPr="0045414C" w:rsidRDefault="0045414C" w:rsidP="00144818">
            <w:pPr>
              <w:tabs>
                <w:tab w:val="left" w:pos="-90"/>
                <w:tab w:val="left" w:pos="0"/>
                <w:tab w:val="left" w:pos="90"/>
                <w:tab w:val="left" w:pos="270"/>
              </w:tabs>
              <w:rPr>
                <w:rFonts w:ascii="Arial" w:hAnsi="Arial" w:cs="Arial"/>
                <w:sz w:val="22"/>
                <w:szCs w:val="22"/>
              </w:rPr>
            </w:pPr>
            <w:r w:rsidRPr="0045414C">
              <w:rPr>
                <w:rFonts w:ascii="Arial" w:hAnsi="Arial" w:cs="Arial"/>
                <w:iCs/>
                <w:sz w:val="22"/>
                <w:szCs w:val="22"/>
              </w:rPr>
              <w:t>Clerical and other workers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45414C" w:rsidRPr="0045414C" w:rsidRDefault="0045414C" w:rsidP="00144818">
            <w:pPr>
              <w:rPr>
                <w:rFonts w:ascii="Arial" w:hAnsi="Arial" w:cs="Arial"/>
                <w:b/>
                <w:bCs/>
                <w:sz w:val="21"/>
                <w:szCs w:val="21"/>
              </w:rPr>
            </w:pPr>
          </w:p>
        </w:tc>
      </w:tr>
      <w:tr w:rsidR="0045414C" w:rsidRPr="0045414C" w:rsidTr="00144818">
        <w:trPr>
          <w:trHeight w:val="545"/>
        </w:trPr>
        <w:tc>
          <w:tcPr>
            <w:tcW w:w="3348" w:type="dxa"/>
            <w:gridSpan w:val="2"/>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jc w:val="center"/>
              <w:rPr>
                <w:rFonts w:ascii="Arial" w:hAnsi="Arial" w:cs="Arial"/>
                <w:b/>
                <w:iCs/>
                <w:sz w:val="22"/>
                <w:szCs w:val="22"/>
              </w:rPr>
            </w:pPr>
            <w:r w:rsidRPr="0045414C">
              <w:rPr>
                <w:rFonts w:ascii="Arial" w:hAnsi="Arial" w:cs="Arial"/>
                <w:b/>
                <w:iCs/>
                <w:sz w:val="22"/>
                <w:szCs w:val="22"/>
              </w:rPr>
              <w:t>Total</w:t>
            </w:r>
          </w:p>
        </w:tc>
        <w:tc>
          <w:tcPr>
            <w:tcW w:w="81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45414C" w:rsidRPr="0045414C" w:rsidRDefault="0045414C" w:rsidP="00144818">
            <w:pPr>
              <w:rPr>
                <w:rFonts w:ascii="Arial" w:hAnsi="Arial" w:cs="Arial"/>
                <w:b/>
                <w:bCs/>
                <w:sz w:val="21"/>
                <w:szCs w:val="21"/>
              </w:rPr>
            </w:pPr>
          </w:p>
        </w:tc>
      </w:tr>
    </w:tbl>
    <w:p w:rsidR="0045414C" w:rsidRPr="0045414C" w:rsidRDefault="00144818" w:rsidP="0045414C">
      <w:pPr>
        <w:ind w:left="-900"/>
        <w:rPr>
          <w:rFonts w:ascii="Arial" w:hAnsi="Arial" w:cs="Arial"/>
          <w:sz w:val="18"/>
          <w:szCs w:val="18"/>
        </w:rPr>
      </w:pPr>
      <w:r>
        <w:rPr>
          <w:rFonts w:ascii="Arial" w:hAnsi="Arial" w:cs="Arial"/>
          <w:sz w:val="18"/>
          <w:szCs w:val="18"/>
        </w:rPr>
        <w:t xml:space="preserve">  </w:t>
      </w:r>
      <w:r w:rsidR="0045414C" w:rsidRPr="0045414C">
        <w:rPr>
          <w:rFonts w:ascii="Arial" w:hAnsi="Arial" w:cs="Arial"/>
          <w:sz w:val="18"/>
          <w:szCs w:val="18"/>
        </w:rPr>
        <w:t xml:space="preserve">Note: </w:t>
      </w:r>
    </w:p>
    <w:p w:rsidR="0045414C" w:rsidRPr="0045414C" w:rsidRDefault="00144818" w:rsidP="0045414C">
      <w:pPr>
        <w:ind w:left="-900"/>
        <w:rPr>
          <w:rFonts w:ascii="Arial" w:hAnsi="Arial" w:cs="Arial"/>
          <w:sz w:val="18"/>
          <w:szCs w:val="18"/>
        </w:rPr>
      </w:pPr>
      <w:r>
        <w:rPr>
          <w:rFonts w:ascii="Arial" w:hAnsi="Arial" w:cs="Arial"/>
          <w:sz w:val="18"/>
          <w:szCs w:val="18"/>
        </w:rPr>
        <w:t xml:space="preserve">  </w:t>
      </w:r>
      <w:r w:rsidR="0045414C" w:rsidRPr="0045414C">
        <w:rPr>
          <w:rFonts w:ascii="Arial" w:hAnsi="Arial" w:cs="Arial"/>
          <w:sz w:val="18"/>
          <w:szCs w:val="18"/>
        </w:rPr>
        <w:t>If there is more than one location, please provide the same information on a separate sheet of paper.</w:t>
      </w:r>
    </w:p>
    <w:p w:rsidR="0045414C" w:rsidRPr="0045414C" w:rsidRDefault="0045414C" w:rsidP="0045414C">
      <w:pPr>
        <w:ind w:left="-900"/>
        <w:rPr>
          <w:rFonts w:ascii="Arial" w:hAnsi="Arial" w:cs="Arial"/>
          <w:sz w:val="18"/>
          <w:szCs w:val="18"/>
        </w:rPr>
      </w:pPr>
    </w:p>
    <w:p w:rsidR="0045414C" w:rsidRPr="0045414C" w:rsidRDefault="00144818" w:rsidP="0045414C">
      <w:pPr>
        <w:jc w:val="both"/>
        <w:rPr>
          <w:rFonts w:ascii="Arial" w:hAnsi="Arial" w:cs="Arial"/>
          <w:sz w:val="22"/>
          <w:szCs w:val="22"/>
        </w:rPr>
      </w:pPr>
      <w:r w:rsidRPr="0045414C">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679C537A" wp14:editId="733B5CB6">
                <wp:simplePos x="0" y="0"/>
                <wp:positionH relativeFrom="column">
                  <wp:posOffset>5017135</wp:posOffset>
                </wp:positionH>
                <wp:positionV relativeFrom="paragraph">
                  <wp:posOffset>129540</wp:posOffset>
                </wp:positionV>
                <wp:extent cx="152400" cy="3905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C44D51" w:rsidRPr="002E6E6C" w:rsidRDefault="00C44D51" w:rsidP="0045414C">
                            <w:pPr>
                              <w:ind w:left="-180" w:right="-165"/>
                              <w:jc w:val="center"/>
                              <w:rPr>
                                <w:rFonts w:ascii="Arial" w:hAnsi="Arial" w:cs="Arial"/>
                                <w:color w:val="FF0000"/>
                                <w:sz w:val="8"/>
                                <w:szCs w:val="8"/>
                              </w:rPr>
                            </w:pPr>
                          </w:p>
                          <w:p w:rsidR="00C44D51" w:rsidRPr="00DC2BF9" w:rsidRDefault="00C44D51" w:rsidP="0045414C">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95.05pt;margin-top:10.2pt;width:1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" strokecolor="white" strokeweight="1pt">
                <v:textbox>
                  <w:txbxContent>
                    <w:p w:rsidR="00C44D51" w:rsidRPr="002E6E6C" w:rsidRDefault="00C44D51" w:rsidP="0045414C">
                      <w:pPr>
                        <w:ind w:left="-180" w:right="-165"/>
                        <w:jc w:val="center"/>
                        <w:rPr>
                          <w:rFonts w:ascii="Arial" w:hAnsi="Arial" w:cs="Arial"/>
                          <w:color w:val="FF0000"/>
                          <w:sz w:val="8"/>
                          <w:szCs w:val="8"/>
                        </w:rPr>
                      </w:pPr>
                    </w:p>
                    <w:p w:rsidR="00C44D51" w:rsidRPr="00DC2BF9" w:rsidRDefault="00C44D51" w:rsidP="0045414C">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0045414C" w:rsidRPr="0045414C">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4760B9D0" wp14:editId="64C5389A">
                <wp:simplePos x="0" y="0"/>
                <wp:positionH relativeFrom="column">
                  <wp:posOffset>5257800</wp:posOffset>
                </wp:positionH>
                <wp:positionV relativeFrom="paragraph">
                  <wp:posOffset>129540</wp:posOffset>
                </wp:positionV>
                <wp:extent cx="1065530" cy="457835"/>
                <wp:effectExtent l="0" t="0" r="2032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C44D51" w:rsidRPr="00DC2BF9" w:rsidRDefault="00C44D51" w:rsidP="0045414C">
                            <w:pPr>
                              <w:jc w:val="center"/>
                              <w:rPr>
                                <w:rFonts w:ascii="Arial" w:hAnsi="Arial" w:cs="Arial"/>
                                <w:sz w:val="8"/>
                                <w:szCs w:val="8"/>
                              </w:rPr>
                            </w:pPr>
                          </w:p>
                          <w:p w:rsidR="00C44D51" w:rsidRPr="00DC2BF9" w:rsidRDefault="00C44D51" w:rsidP="0045414C">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C44D51" w:rsidRPr="00DC2BF9" w:rsidRDefault="00C44D51" w:rsidP="0045414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14pt;margin-top:10.2pt;width:83.9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" strokeweight="1pt">
                <v:textbox>
                  <w:txbxContent>
                    <w:p w:rsidR="00C44D51" w:rsidRPr="00DC2BF9" w:rsidRDefault="00C44D51" w:rsidP="0045414C">
                      <w:pPr>
                        <w:jc w:val="center"/>
                        <w:rPr>
                          <w:rFonts w:ascii="Arial" w:hAnsi="Arial" w:cs="Arial"/>
                          <w:sz w:val="8"/>
                          <w:szCs w:val="8"/>
                        </w:rPr>
                      </w:pPr>
                    </w:p>
                    <w:p w:rsidR="00C44D51" w:rsidRPr="00DC2BF9" w:rsidRDefault="00C44D51" w:rsidP="0045414C">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C44D51" w:rsidRPr="00DC2BF9" w:rsidRDefault="00C44D51" w:rsidP="0045414C">
                      <w:pPr>
                        <w:rPr>
                          <w:sz w:val="18"/>
                          <w:szCs w:val="18"/>
                        </w:rPr>
                      </w:pPr>
                    </w:p>
                  </w:txbxContent>
                </v:textbox>
              </v:shape>
            </w:pict>
          </mc:Fallback>
        </mc:AlternateContent>
      </w:r>
      <w:r w:rsidR="0045414C" w:rsidRPr="0045414C">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7D195631" wp14:editId="500C855E">
                <wp:simplePos x="0" y="0"/>
                <wp:positionH relativeFrom="column">
                  <wp:posOffset>-531346</wp:posOffset>
                </wp:positionH>
                <wp:positionV relativeFrom="paragraph">
                  <wp:posOffset>129540</wp:posOffset>
                </wp:positionV>
                <wp:extent cx="5516880" cy="457835"/>
                <wp:effectExtent l="0" t="0" r="2667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835"/>
                        </a:xfrm>
                        <a:prstGeom prst="rect">
                          <a:avLst/>
                        </a:prstGeom>
                        <a:solidFill>
                          <a:srgbClr val="FFFFFF"/>
                        </a:solidFill>
                        <a:ln w="12700">
                          <a:solidFill>
                            <a:srgbClr val="000000"/>
                          </a:solidFill>
                          <a:miter lim="800000"/>
                          <a:headEnd/>
                          <a:tailEnd/>
                        </a:ln>
                      </wps:spPr>
                      <wps:txbx>
                        <w:txbxContent>
                          <w:p w:rsidR="00C44D51" w:rsidRPr="000228FC" w:rsidRDefault="00C44D51" w:rsidP="0045414C">
                            <w:pPr>
                              <w:numPr>
                                <w:ilvl w:val="0"/>
                                <w:numId w:val="6"/>
                              </w:numPr>
                              <w:tabs>
                                <w:tab w:val="left" w:pos="270"/>
                              </w:tabs>
                              <w:overflowPunct/>
                              <w:adjustRightInd/>
                              <w:jc w:val="both"/>
                              <w:textAlignment w:val="auto"/>
                              <w:rPr>
                                <w:sz w:val="18"/>
                                <w:szCs w:val="18"/>
                              </w:rPr>
                            </w:pPr>
                            <w:r w:rsidRPr="000228FC">
                              <w:rPr>
                                <w:rFonts w:ascii="Arial" w:hAnsi="Arial" w:cs="Arial"/>
                                <w:sz w:val="18"/>
                                <w:szCs w:val="18"/>
                              </w:rPr>
                              <w:t xml:space="preserve">Percentage of </w:t>
                            </w:r>
                            <w:r>
                              <w:rPr>
                                <w:rFonts w:ascii="Arial" w:hAnsi="Arial" w:cs="Arial"/>
                                <w:sz w:val="18"/>
                                <w:szCs w:val="18"/>
                              </w:rPr>
                              <w:t xml:space="preserve">managerial </w:t>
                            </w:r>
                            <w:r w:rsidRPr="000228FC">
                              <w:rPr>
                                <w:rFonts w:ascii="Arial" w:hAnsi="Arial" w:cs="Arial"/>
                                <w:sz w:val="18"/>
                                <w:szCs w:val="18"/>
                              </w:rPr>
                              <w:t xml:space="preserve">science and technical staff having degrees or diplomas with a minimum of 5 </w:t>
                            </w:r>
                            <w:proofErr w:type="spellStart"/>
                            <w:r w:rsidRPr="000228FC">
                              <w:rPr>
                                <w:rFonts w:ascii="Arial" w:hAnsi="Arial" w:cs="Arial"/>
                                <w:sz w:val="18"/>
                                <w:szCs w:val="18"/>
                              </w:rPr>
                              <w:t>years experience</w:t>
                            </w:r>
                            <w:proofErr w:type="spellEnd"/>
                            <w:r w:rsidRPr="000228FC">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1.85pt;margin-top:10.2pt;width:434.4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" strokeweight="1pt">
                <v:textbox>
                  <w:txbxContent>
                    <w:p w:rsidR="00C44D51" w:rsidRPr="000228FC" w:rsidRDefault="00C44D51" w:rsidP="0045414C">
                      <w:pPr>
                        <w:numPr>
                          <w:ilvl w:val="0"/>
                          <w:numId w:val="6"/>
                        </w:numPr>
                        <w:tabs>
                          <w:tab w:val="left" w:pos="270"/>
                        </w:tabs>
                        <w:overflowPunct/>
                        <w:adjustRightInd/>
                        <w:jc w:val="both"/>
                        <w:textAlignment w:val="auto"/>
                        <w:rPr>
                          <w:sz w:val="18"/>
                          <w:szCs w:val="18"/>
                        </w:rPr>
                      </w:pPr>
                      <w:r w:rsidRPr="000228FC">
                        <w:rPr>
                          <w:rFonts w:ascii="Arial" w:hAnsi="Arial" w:cs="Arial"/>
                          <w:sz w:val="18"/>
                          <w:szCs w:val="18"/>
                        </w:rPr>
                        <w:t xml:space="preserve">Percentage of </w:t>
                      </w:r>
                      <w:r>
                        <w:rPr>
                          <w:rFonts w:ascii="Arial" w:hAnsi="Arial" w:cs="Arial"/>
                          <w:sz w:val="18"/>
                          <w:szCs w:val="18"/>
                        </w:rPr>
                        <w:t xml:space="preserve">managerial </w:t>
                      </w:r>
                      <w:r w:rsidRPr="000228FC">
                        <w:rPr>
                          <w:rFonts w:ascii="Arial" w:hAnsi="Arial" w:cs="Arial"/>
                          <w:sz w:val="18"/>
                          <w:szCs w:val="18"/>
                        </w:rPr>
                        <w:t xml:space="preserve">science and technical staff having degrees or diplomas with a minimum of 5 </w:t>
                      </w:r>
                      <w:proofErr w:type="spellStart"/>
                      <w:r w:rsidRPr="000228FC">
                        <w:rPr>
                          <w:rFonts w:ascii="Arial" w:hAnsi="Arial" w:cs="Arial"/>
                          <w:sz w:val="18"/>
                          <w:szCs w:val="18"/>
                        </w:rPr>
                        <w:t>years experience</w:t>
                      </w:r>
                      <w:proofErr w:type="spellEnd"/>
                      <w:r w:rsidRPr="000228FC">
                        <w:rPr>
                          <w:rFonts w:ascii="Arial" w:hAnsi="Arial" w:cs="Arial"/>
                          <w:sz w:val="18"/>
                          <w:szCs w:val="18"/>
                        </w:rPr>
                        <w:t xml:space="preserve"> (of the total workforce)</w:t>
                      </w:r>
                    </w:p>
                  </w:txbxContent>
                </v:textbox>
              </v:shape>
            </w:pict>
          </mc:Fallback>
        </mc:AlternateContent>
      </w:r>
    </w:p>
    <w:p w:rsidR="0045414C" w:rsidRPr="0045414C" w:rsidRDefault="0045414C" w:rsidP="0045414C">
      <w:pPr>
        <w:ind w:left="-540" w:right="-691"/>
        <w:jc w:val="both"/>
        <w:rPr>
          <w:rFonts w:ascii="Arial" w:hAnsi="Arial" w:cs="Arial"/>
          <w:b/>
          <w:bCs/>
          <w:sz w:val="22"/>
          <w:szCs w:val="22"/>
        </w:rPr>
      </w:pPr>
    </w:p>
    <w:p w:rsidR="0045414C" w:rsidRPr="0045414C" w:rsidRDefault="0045414C" w:rsidP="0045414C">
      <w:pPr>
        <w:ind w:left="-540" w:right="-691"/>
        <w:jc w:val="both"/>
        <w:rPr>
          <w:rFonts w:ascii="Arial" w:hAnsi="Arial" w:cs="Arial"/>
          <w:b/>
          <w:bCs/>
          <w:sz w:val="22"/>
          <w:szCs w:val="22"/>
        </w:rPr>
      </w:pPr>
    </w:p>
    <w:p w:rsidR="0045414C" w:rsidRPr="0045414C" w:rsidRDefault="0045414C" w:rsidP="0045414C">
      <w:pPr>
        <w:ind w:left="-540" w:right="-691"/>
        <w:jc w:val="both"/>
        <w:rPr>
          <w:rFonts w:ascii="Arial" w:hAnsi="Arial" w:cs="Arial"/>
          <w:b/>
          <w:bCs/>
          <w:sz w:val="22"/>
          <w:szCs w:val="22"/>
        </w:rPr>
      </w:pPr>
      <w:r w:rsidRPr="0045414C">
        <w:rPr>
          <w:rFonts w:ascii="Arial" w:hAnsi="Arial" w:cs="Arial"/>
          <w:noProof/>
          <w:sz w:val="22"/>
          <w:szCs w:val="22"/>
        </w:rPr>
        <mc:AlternateContent>
          <mc:Choice Requires="wps">
            <w:drawing>
              <wp:anchor distT="0" distB="0" distL="114300" distR="114300" simplePos="0" relativeHeight="251665408" behindDoc="0" locked="0" layoutInCell="1" allowOverlap="1" wp14:anchorId="0B6552D3" wp14:editId="49271CCD">
                <wp:simplePos x="0" y="0"/>
                <wp:positionH relativeFrom="column">
                  <wp:posOffset>5017477</wp:posOffset>
                </wp:positionH>
                <wp:positionV relativeFrom="paragraph">
                  <wp:posOffset>151130</wp:posOffset>
                </wp:positionV>
                <wp:extent cx="161925" cy="379095"/>
                <wp:effectExtent l="0" t="0" r="28575"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C44D51" w:rsidRPr="002E6E6C" w:rsidRDefault="00C44D51" w:rsidP="0045414C">
                            <w:pPr>
                              <w:ind w:left="-180" w:right="-165"/>
                              <w:jc w:val="center"/>
                              <w:rPr>
                                <w:rFonts w:ascii="Arial" w:hAnsi="Arial" w:cs="Arial"/>
                                <w:color w:val="FF0000"/>
                                <w:sz w:val="8"/>
                                <w:szCs w:val="8"/>
                              </w:rPr>
                            </w:pPr>
                          </w:p>
                          <w:p w:rsidR="00C44D51" w:rsidRPr="00DC2BF9" w:rsidRDefault="00C44D51" w:rsidP="0045414C">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95.1pt;margin-top:11.9pt;width:12.7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" strokecolor="white" strokeweight="1pt">
                <v:textbox>
                  <w:txbxContent>
                    <w:p w:rsidR="00C44D51" w:rsidRPr="002E6E6C" w:rsidRDefault="00C44D51" w:rsidP="0045414C">
                      <w:pPr>
                        <w:ind w:left="-180" w:right="-165"/>
                        <w:jc w:val="center"/>
                        <w:rPr>
                          <w:rFonts w:ascii="Arial" w:hAnsi="Arial" w:cs="Arial"/>
                          <w:color w:val="FF0000"/>
                          <w:sz w:val="8"/>
                          <w:szCs w:val="8"/>
                        </w:rPr>
                      </w:pPr>
                    </w:p>
                    <w:p w:rsidR="00C44D51" w:rsidRPr="00DC2BF9" w:rsidRDefault="00C44D51" w:rsidP="0045414C">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Pr="0045414C">
        <w:rPr>
          <w:noProof/>
        </w:rPr>
        <mc:AlternateContent>
          <mc:Choice Requires="wps">
            <w:drawing>
              <wp:anchor distT="0" distB="0" distL="114300" distR="114300" simplePos="0" relativeHeight="251664384" behindDoc="0" locked="0" layoutInCell="1" allowOverlap="1" wp14:anchorId="7C88CE7E" wp14:editId="2766B8CD">
                <wp:simplePos x="0" y="0"/>
                <wp:positionH relativeFrom="column">
                  <wp:posOffset>-531495</wp:posOffset>
                </wp:positionH>
                <wp:positionV relativeFrom="paragraph">
                  <wp:posOffset>151130</wp:posOffset>
                </wp:positionV>
                <wp:extent cx="5516880" cy="379095"/>
                <wp:effectExtent l="0" t="0" r="26670"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9095"/>
                        </a:xfrm>
                        <a:prstGeom prst="rect">
                          <a:avLst/>
                        </a:prstGeom>
                        <a:solidFill>
                          <a:srgbClr val="FFFFFF"/>
                        </a:solidFill>
                        <a:ln w="12700">
                          <a:solidFill>
                            <a:srgbClr val="000000"/>
                          </a:solidFill>
                          <a:miter lim="800000"/>
                          <a:headEnd/>
                          <a:tailEnd/>
                        </a:ln>
                      </wps:spPr>
                      <wps:txbx>
                        <w:txbxContent>
                          <w:p w:rsidR="00C44D51" w:rsidRPr="00DC2BF9" w:rsidRDefault="00C44D51" w:rsidP="0045414C">
                            <w:pPr>
                              <w:ind w:firstLine="360"/>
                              <w:jc w:val="both"/>
                              <w:rPr>
                                <w:sz w:val="18"/>
                                <w:szCs w:val="18"/>
                              </w:rPr>
                            </w:pPr>
                            <w:r w:rsidRPr="000228FC">
                              <w:rPr>
                                <w:rFonts w:ascii="Arial" w:hAnsi="Arial" w:cs="Arial"/>
                                <w:sz w:val="18"/>
                                <w:szCs w:val="18"/>
                              </w:rPr>
                              <w:t>2.  Number of Staff with Post Graduate (</w:t>
                            </w:r>
                            <w:proofErr w:type="spellStart"/>
                            <w:r w:rsidRPr="000228FC">
                              <w:rPr>
                                <w:rFonts w:ascii="Arial" w:hAnsi="Arial" w:cs="Arial"/>
                                <w:sz w:val="18"/>
                                <w:szCs w:val="18"/>
                              </w:rPr>
                              <w:t>ie</w:t>
                            </w:r>
                            <w:proofErr w:type="spellEnd"/>
                            <w:r w:rsidRPr="000228FC">
                              <w:rPr>
                                <w:rFonts w:ascii="Arial" w:hAnsi="Arial" w:cs="Arial"/>
                                <w:sz w:val="18"/>
                                <w:szCs w:val="18"/>
                              </w:rPr>
                              <w:t xml:space="preserve">. Masters/PhD </w:t>
                            </w:r>
                            <w:proofErr w:type="spellStart"/>
                            <w:r w:rsidRPr="000228FC">
                              <w:rPr>
                                <w:rFonts w:ascii="Arial" w:hAnsi="Arial" w:cs="Arial"/>
                                <w:sz w:val="18"/>
                                <w:szCs w:val="18"/>
                              </w:rPr>
                              <w:t>etc</w:t>
                            </w:r>
                            <w:proofErr w:type="spellEnd"/>
                            <w:r w:rsidRPr="000228FC">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1.85pt;margin-top:11.9pt;width:434.4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wXLQIAAFo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" strokeweight="1pt">
                <v:textbox>
                  <w:txbxContent>
                    <w:p w:rsidR="00C44D51" w:rsidRPr="00DC2BF9" w:rsidRDefault="00C44D51" w:rsidP="0045414C">
                      <w:pPr>
                        <w:ind w:firstLine="360"/>
                        <w:jc w:val="both"/>
                        <w:rPr>
                          <w:sz w:val="18"/>
                          <w:szCs w:val="18"/>
                        </w:rPr>
                      </w:pPr>
                      <w:r w:rsidRPr="000228FC">
                        <w:rPr>
                          <w:rFonts w:ascii="Arial" w:hAnsi="Arial" w:cs="Arial"/>
                          <w:sz w:val="18"/>
                          <w:szCs w:val="18"/>
                        </w:rPr>
                        <w:t>2.  Number of Staff with Post Graduate (</w:t>
                      </w:r>
                      <w:proofErr w:type="spellStart"/>
                      <w:r w:rsidRPr="000228FC">
                        <w:rPr>
                          <w:rFonts w:ascii="Arial" w:hAnsi="Arial" w:cs="Arial"/>
                          <w:sz w:val="18"/>
                          <w:szCs w:val="18"/>
                        </w:rPr>
                        <w:t>ie</w:t>
                      </w:r>
                      <w:proofErr w:type="spellEnd"/>
                      <w:r w:rsidRPr="000228FC">
                        <w:rPr>
                          <w:rFonts w:ascii="Arial" w:hAnsi="Arial" w:cs="Arial"/>
                          <w:sz w:val="18"/>
                          <w:szCs w:val="18"/>
                        </w:rPr>
                        <w:t xml:space="preserve">. Masters/PhD </w:t>
                      </w:r>
                      <w:proofErr w:type="spellStart"/>
                      <w:r w:rsidRPr="000228FC">
                        <w:rPr>
                          <w:rFonts w:ascii="Arial" w:hAnsi="Arial" w:cs="Arial"/>
                          <w:sz w:val="18"/>
                          <w:szCs w:val="18"/>
                        </w:rPr>
                        <w:t>etc</w:t>
                      </w:r>
                      <w:proofErr w:type="spellEnd"/>
                      <w:r w:rsidRPr="000228FC">
                        <w:rPr>
                          <w:rFonts w:ascii="Arial" w:hAnsi="Arial" w:cs="Arial"/>
                          <w:sz w:val="18"/>
                          <w:szCs w:val="18"/>
                        </w:rPr>
                        <w:t>) qualifications</w:t>
                      </w:r>
                    </w:p>
                  </w:txbxContent>
                </v:textbox>
              </v:shape>
            </w:pict>
          </mc:Fallback>
        </mc:AlternateContent>
      </w:r>
    </w:p>
    <w:p w:rsidR="0045414C" w:rsidRPr="0045414C" w:rsidRDefault="0045414C" w:rsidP="0045414C">
      <w:pPr>
        <w:ind w:left="-540" w:right="-691"/>
        <w:jc w:val="both"/>
        <w:rPr>
          <w:rFonts w:ascii="Arial" w:hAnsi="Arial" w:cs="Arial"/>
          <w:b/>
          <w:bCs/>
          <w:sz w:val="22"/>
          <w:szCs w:val="22"/>
        </w:rPr>
      </w:pPr>
      <w:r w:rsidRPr="0045414C">
        <w:rPr>
          <w:rFonts w:ascii="Arial" w:hAnsi="Arial" w:cs="Arial"/>
          <w:noProof/>
          <w:sz w:val="22"/>
          <w:szCs w:val="22"/>
        </w:rPr>
        <mc:AlternateContent>
          <mc:Choice Requires="wps">
            <w:drawing>
              <wp:anchor distT="0" distB="0" distL="114300" distR="114300" simplePos="0" relativeHeight="251666432" behindDoc="0" locked="0" layoutInCell="1" allowOverlap="1" wp14:anchorId="2ACC6212" wp14:editId="7DDB1EF5">
                <wp:simplePos x="0" y="0"/>
                <wp:positionH relativeFrom="column">
                  <wp:posOffset>5258259</wp:posOffset>
                </wp:positionH>
                <wp:positionV relativeFrom="paragraph">
                  <wp:posOffset>6404</wp:posOffset>
                </wp:positionV>
                <wp:extent cx="1065530" cy="379095"/>
                <wp:effectExtent l="0" t="0" r="20320"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C44D51" w:rsidRPr="00DC2BF9" w:rsidRDefault="00C44D51" w:rsidP="0045414C">
                            <w:pPr>
                              <w:jc w:val="center"/>
                              <w:rPr>
                                <w:rFonts w:ascii="Arial" w:hAnsi="Arial" w:cs="Arial"/>
                                <w:sz w:val="8"/>
                                <w:szCs w:val="8"/>
                              </w:rPr>
                            </w:pPr>
                          </w:p>
                          <w:p w:rsidR="00C44D51" w:rsidRPr="00DC2BF9" w:rsidRDefault="00C44D51" w:rsidP="0045414C">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C44D51" w:rsidRPr="00DC2BF9" w:rsidRDefault="00C44D51" w:rsidP="0045414C">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14.05pt;margin-top:.5pt;width:83.9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" strokeweight="1pt">
                <v:textbox>
                  <w:txbxContent>
                    <w:p w:rsidR="00C44D51" w:rsidRPr="00DC2BF9" w:rsidRDefault="00C44D51" w:rsidP="0045414C">
                      <w:pPr>
                        <w:jc w:val="center"/>
                        <w:rPr>
                          <w:rFonts w:ascii="Arial" w:hAnsi="Arial" w:cs="Arial"/>
                          <w:sz w:val="8"/>
                          <w:szCs w:val="8"/>
                        </w:rPr>
                      </w:pPr>
                    </w:p>
                    <w:p w:rsidR="00C44D51" w:rsidRPr="00DC2BF9" w:rsidRDefault="00C44D51" w:rsidP="0045414C">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C44D51" w:rsidRPr="00DC2BF9" w:rsidRDefault="00C44D51" w:rsidP="0045414C">
                      <w:pPr>
                        <w:spacing w:line="120" w:lineRule="auto"/>
                        <w:rPr>
                          <w:sz w:val="18"/>
                          <w:szCs w:val="18"/>
                        </w:rPr>
                      </w:pPr>
                    </w:p>
                  </w:txbxContent>
                </v:textbox>
              </v:shape>
            </w:pict>
          </mc:Fallback>
        </mc:AlternateContent>
      </w:r>
    </w:p>
    <w:p w:rsidR="0045414C" w:rsidRPr="0045414C" w:rsidRDefault="0045414C" w:rsidP="0045414C">
      <w:pPr>
        <w:ind w:left="-540" w:right="-691"/>
        <w:jc w:val="both"/>
        <w:rPr>
          <w:rFonts w:ascii="Arial" w:hAnsi="Arial" w:cs="Arial"/>
          <w:b/>
          <w:bCs/>
          <w:sz w:val="22"/>
          <w:szCs w:val="22"/>
        </w:rPr>
      </w:pPr>
    </w:p>
    <w:p w:rsidR="0045414C" w:rsidRPr="0045414C" w:rsidRDefault="00144818" w:rsidP="0045414C">
      <w:pPr>
        <w:ind w:left="-540" w:right="-691"/>
        <w:jc w:val="both"/>
        <w:rPr>
          <w:rFonts w:ascii="Arial" w:hAnsi="Arial" w:cs="Arial"/>
          <w:b/>
          <w:bCs/>
          <w:sz w:val="22"/>
          <w:szCs w:val="22"/>
        </w:rPr>
      </w:pPr>
      <w:r w:rsidRPr="0045414C">
        <w:rPr>
          <w:noProof/>
        </w:rPr>
        <mc:AlternateContent>
          <mc:Choice Requires="wps">
            <w:drawing>
              <wp:anchor distT="0" distB="0" distL="114300" distR="114300" simplePos="0" relativeHeight="251668480" behindDoc="0" locked="0" layoutInCell="1" allowOverlap="1" wp14:anchorId="5A3F95B6" wp14:editId="545F58EF">
                <wp:simplePos x="0" y="0"/>
                <wp:positionH relativeFrom="column">
                  <wp:posOffset>5016207</wp:posOffset>
                </wp:positionH>
                <wp:positionV relativeFrom="paragraph">
                  <wp:posOffset>113030</wp:posOffset>
                </wp:positionV>
                <wp:extent cx="152400" cy="401320"/>
                <wp:effectExtent l="0" t="0" r="1905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01320"/>
                        </a:xfrm>
                        <a:prstGeom prst="rect">
                          <a:avLst/>
                        </a:prstGeom>
                        <a:solidFill>
                          <a:srgbClr val="FFFFFF"/>
                        </a:solidFill>
                        <a:ln w="12700">
                          <a:solidFill>
                            <a:srgbClr val="FFFFFF"/>
                          </a:solidFill>
                          <a:miter lim="800000"/>
                          <a:headEnd/>
                          <a:tailEnd/>
                        </a:ln>
                      </wps:spPr>
                      <wps:txbx>
                        <w:txbxContent>
                          <w:p w:rsidR="00C44D51" w:rsidRPr="002E6E6C" w:rsidRDefault="00C44D51" w:rsidP="0045414C">
                            <w:pPr>
                              <w:ind w:left="-180" w:right="-165"/>
                              <w:jc w:val="center"/>
                              <w:rPr>
                                <w:rFonts w:ascii="Arial" w:hAnsi="Arial" w:cs="Arial"/>
                                <w:color w:val="FF0000"/>
                                <w:sz w:val="8"/>
                                <w:szCs w:val="8"/>
                              </w:rPr>
                            </w:pPr>
                          </w:p>
                          <w:p w:rsidR="00C44D51" w:rsidRPr="00DC2BF9" w:rsidRDefault="00C44D51" w:rsidP="0045414C">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95pt;margin-top:8.9pt;width:12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" strokecolor="white" strokeweight="1pt">
                <v:textbox>
                  <w:txbxContent>
                    <w:p w:rsidR="00C44D51" w:rsidRPr="002E6E6C" w:rsidRDefault="00C44D51" w:rsidP="0045414C">
                      <w:pPr>
                        <w:ind w:left="-180" w:right="-165"/>
                        <w:jc w:val="center"/>
                        <w:rPr>
                          <w:rFonts w:ascii="Arial" w:hAnsi="Arial" w:cs="Arial"/>
                          <w:color w:val="FF0000"/>
                          <w:sz w:val="8"/>
                          <w:szCs w:val="8"/>
                        </w:rPr>
                      </w:pPr>
                    </w:p>
                    <w:p w:rsidR="00C44D51" w:rsidRPr="00DC2BF9" w:rsidRDefault="00C44D51" w:rsidP="0045414C">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0045414C" w:rsidRPr="0045414C">
        <w:rPr>
          <w:rFonts w:ascii="Arial" w:hAnsi="Arial" w:cs="Arial"/>
          <w:noProof/>
          <w:sz w:val="22"/>
          <w:szCs w:val="22"/>
        </w:rPr>
        <mc:AlternateContent>
          <mc:Choice Requires="wps">
            <w:drawing>
              <wp:anchor distT="0" distB="0" distL="114300" distR="114300" simplePos="0" relativeHeight="251669504" behindDoc="0" locked="0" layoutInCell="1" allowOverlap="1" wp14:anchorId="68E39F4A" wp14:editId="7F62CB3F">
                <wp:simplePos x="0" y="0"/>
                <wp:positionH relativeFrom="column">
                  <wp:posOffset>5257800</wp:posOffset>
                </wp:positionH>
                <wp:positionV relativeFrom="paragraph">
                  <wp:posOffset>99060</wp:posOffset>
                </wp:positionV>
                <wp:extent cx="1065530" cy="401320"/>
                <wp:effectExtent l="0" t="0" r="2032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C44D51" w:rsidRPr="00DC2BF9" w:rsidRDefault="00C44D51" w:rsidP="0045414C">
                            <w:pPr>
                              <w:jc w:val="center"/>
                              <w:rPr>
                                <w:rFonts w:ascii="Arial" w:hAnsi="Arial" w:cs="Arial"/>
                                <w:sz w:val="8"/>
                                <w:szCs w:val="8"/>
                              </w:rPr>
                            </w:pPr>
                          </w:p>
                          <w:p w:rsidR="00C44D51" w:rsidRPr="00DC2BF9" w:rsidRDefault="00C44D51" w:rsidP="0045414C">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C44D51" w:rsidRPr="00DC2BF9" w:rsidRDefault="00C44D51" w:rsidP="0045414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14pt;margin-top:7.8pt;width:83.9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mLQIAAFoEAAAOAAAAZHJzL2Uyb0RvYy54bWysVNtu2zAMfR+wfxD0vthJkzYz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" strokeweight="1pt">
                <v:textbox>
                  <w:txbxContent>
                    <w:p w:rsidR="00C44D51" w:rsidRPr="00DC2BF9" w:rsidRDefault="00C44D51" w:rsidP="0045414C">
                      <w:pPr>
                        <w:jc w:val="center"/>
                        <w:rPr>
                          <w:rFonts w:ascii="Arial" w:hAnsi="Arial" w:cs="Arial"/>
                          <w:sz w:val="8"/>
                          <w:szCs w:val="8"/>
                        </w:rPr>
                      </w:pPr>
                    </w:p>
                    <w:p w:rsidR="00C44D51" w:rsidRPr="00DC2BF9" w:rsidRDefault="00C44D51" w:rsidP="0045414C">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C44D51" w:rsidRPr="00DC2BF9" w:rsidRDefault="00C44D51" w:rsidP="0045414C">
                      <w:pPr>
                        <w:rPr>
                          <w:sz w:val="18"/>
                          <w:szCs w:val="18"/>
                        </w:rPr>
                      </w:pPr>
                    </w:p>
                  </w:txbxContent>
                </v:textbox>
              </v:shape>
            </w:pict>
          </mc:Fallback>
        </mc:AlternateContent>
      </w:r>
      <w:r w:rsidR="0045414C" w:rsidRPr="0045414C">
        <w:rPr>
          <w:rFonts w:ascii="Arial" w:hAnsi="Arial" w:cs="Arial"/>
          <w:b/>
          <w:bCs/>
          <w:noProof/>
          <w:sz w:val="22"/>
          <w:szCs w:val="22"/>
        </w:rPr>
        <mc:AlternateContent>
          <mc:Choice Requires="wps">
            <w:drawing>
              <wp:anchor distT="0" distB="0" distL="114300" distR="114300" simplePos="0" relativeHeight="251667456" behindDoc="0" locked="0" layoutInCell="1" allowOverlap="1" wp14:anchorId="0C1C2946" wp14:editId="2F681FCC">
                <wp:simplePos x="0" y="0"/>
                <wp:positionH relativeFrom="column">
                  <wp:posOffset>-531495</wp:posOffset>
                </wp:positionH>
                <wp:positionV relativeFrom="paragraph">
                  <wp:posOffset>99060</wp:posOffset>
                </wp:positionV>
                <wp:extent cx="5516880" cy="401320"/>
                <wp:effectExtent l="0" t="0" r="2667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1320"/>
                        </a:xfrm>
                        <a:prstGeom prst="rect">
                          <a:avLst/>
                        </a:prstGeom>
                        <a:solidFill>
                          <a:srgbClr val="FFFFFF"/>
                        </a:solidFill>
                        <a:ln w="12700">
                          <a:solidFill>
                            <a:srgbClr val="000000"/>
                          </a:solidFill>
                          <a:miter lim="800000"/>
                          <a:headEnd/>
                          <a:tailEnd/>
                        </a:ln>
                      </wps:spPr>
                      <wps:txbx>
                        <w:txbxContent>
                          <w:p w:rsidR="00C44D51" w:rsidRPr="000228FC" w:rsidRDefault="00C44D51" w:rsidP="0045414C">
                            <w:pPr>
                              <w:tabs>
                                <w:tab w:val="left" w:pos="450"/>
                                <w:tab w:val="left" w:pos="540"/>
                                <w:tab w:val="left" w:pos="630"/>
                              </w:tabs>
                              <w:ind w:left="630" w:hanging="270"/>
                              <w:rPr>
                                <w:rFonts w:ascii="Arial" w:hAnsi="Arial" w:cs="Arial"/>
                                <w:sz w:val="18"/>
                                <w:szCs w:val="18"/>
                              </w:rPr>
                            </w:pPr>
                            <w:r w:rsidRPr="000228FC">
                              <w:rPr>
                                <w:rFonts w:ascii="Arial" w:hAnsi="Arial" w:cs="Arial"/>
                                <w:sz w:val="18"/>
                                <w:szCs w:val="18"/>
                              </w:rPr>
                              <w:t xml:space="preserve">3.  </w:t>
                            </w:r>
                            <w:r w:rsidRPr="000228FC">
                              <w:rPr>
                                <w:rFonts w:ascii="Arial" w:hAnsi="Arial" w:cs="Arial"/>
                                <w:sz w:val="18"/>
                                <w:szCs w:val="18"/>
                                <w:u w:val="single"/>
                              </w:rPr>
                              <w:t>In addition</w:t>
                            </w:r>
                            <w:r w:rsidRPr="000228FC">
                              <w:rPr>
                                <w:rFonts w:ascii="Arial" w:hAnsi="Arial" w:cs="Arial"/>
                                <w:sz w:val="18"/>
                                <w:szCs w:val="18"/>
                              </w:rPr>
                              <w:t xml:space="preserve"> to the full-time employees as mentioned in the above tables, please provide the number of workers which are outsourced (not under the company’s payroll) </w:t>
                            </w: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r w:rsidRPr="000228FC">
                              <w:rPr>
                                <w:rFonts w:ascii="Arial" w:hAnsi="Arial" w:cs="Arial"/>
                                <w:sz w:val="18"/>
                                <w:szCs w:val="18"/>
                              </w:rPr>
                              <w:t>3.</w:t>
                            </w:r>
                            <w:r w:rsidRPr="000228FC">
                              <w:rPr>
                                <w:rFonts w:ascii="Arial" w:hAnsi="Arial" w:cs="Arial"/>
                                <w:sz w:val="18"/>
                                <w:szCs w:val="18"/>
                              </w:rPr>
                              <w:tab/>
                              <w:t xml:space="preserve">If the company plans to </w:t>
                            </w:r>
                            <w:r w:rsidRPr="000228FC">
                              <w:rPr>
                                <w:rFonts w:ascii="Arial" w:hAnsi="Arial" w:cs="Arial"/>
                                <w:b/>
                                <w:sz w:val="18"/>
                                <w:szCs w:val="18"/>
                                <w:u w:val="single"/>
                              </w:rPr>
                              <w:t>outsource</w:t>
                            </w:r>
                            <w:r w:rsidRPr="000228FC">
                              <w:rPr>
                                <w:rFonts w:ascii="Arial" w:hAnsi="Arial" w:cs="Arial"/>
                                <w:sz w:val="18"/>
                                <w:szCs w:val="18"/>
                              </w:rPr>
                              <w:t xml:space="preserve"> its production/ </w:t>
                            </w:r>
                            <w:proofErr w:type="gramStart"/>
                            <w:r w:rsidRPr="000228FC">
                              <w:rPr>
                                <w:rFonts w:ascii="Arial" w:hAnsi="Arial" w:cs="Arial"/>
                                <w:sz w:val="18"/>
                                <w:szCs w:val="18"/>
                              </w:rPr>
                              <w:t>activities :</w:t>
                            </w:r>
                            <w:proofErr w:type="gramEnd"/>
                          </w:p>
                          <w:p w:rsidR="00C44D51" w:rsidRPr="000228FC" w:rsidRDefault="00C44D51" w:rsidP="0045414C">
                            <w:pPr>
                              <w:spacing w:line="120" w:lineRule="auto"/>
                              <w:ind w:firstLine="360"/>
                              <w:rPr>
                                <w:rFonts w:ascii="Arial" w:hAnsi="Arial" w:cs="Arial"/>
                                <w:sz w:val="18"/>
                                <w:szCs w:val="18"/>
                              </w:rPr>
                            </w:pPr>
                          </w:p>
                          <w:p w:rsidR="00C44D51" w:rsidRPr="000228FC" w:rsidRDefault="00C44D51" w:rsidP="0045414C">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what</w:t>
                            </w:r>
                            <w:proofErr w:type="gramEnd"/>
                            <w:r w:rsidRPr="000228FC">
                              <w:rPr>
                                <w:rFonts w:ascii="Arial" w:hAnsi="Arial" w:cs="Arial"/>
                                <w:sz w:val="18"/>
                                <w:szCs w:val="18"/>
                              </w:rPr>
                              <w:t xml:space="preserve"> is the estimated percentage from the total production/activities     ………   % </w:t>
                            </w:r>
                          </w:p>
                          <w:p w:rsidR="00C44D51" w:rsidRPr="000228FC" w:rsidRDefault="00C44D51" w:rsidP="0045414C">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the</w:t>
                            </w:r>
                            <w:proofErr w:type="gramEnd"/>
                            <w:r w:rsidRPr="000228FC">
                              <w:rPr>
                                <w:rFonts w:ascii="Arial" w:hAnsi="Arial" w:cs="Arial"/>
                                <w:sz w:val="18"/>
                                <w:szCs w:val="18"/>
                              </w:rPr>
                              <w:t xml:space="preserve"> percentage of outsourced staff from company’s total employees     ………   %</w:t>
                            </w:r>
                          </w:p>
                          <w:p w:rsidR="00C44D51" w:rsidRPr="00DC2BF9" w:rsidRDefault="00C44D51" w:rsidP="00454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41.85pt;margin-top:7.8pt;width:434.4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" strokeweight="1pt">
                <v:textbox>
                  <w:txbxContent>
                    <w:p w:rsidR="00C44D51" w:rsidRPr="000228FC" w:rsidRDefault="00C44D51" w:rsidP="0045414C">
                      <w:pPr>
                        <w:tabs>
                          <w:tab w:val="left" w:pos="450"/>
                          <w:tab w:val="left" w:pos="540"/>
                          <w:tab w:val="left" w:pos="630"/>
                        </w:tabs>
                        <w:ind w:left="630" w:hanging="270"/>
                        <w:rPr>
                          <w:rFonts w:ascii="Arial" w:hAnsi="Arial" w:cs="Arial"/>
                          <w:sz w:val="18"/>
                          <w:szCs w:val="18"/>
                        </w:rPr>
                      </w:pPr>
                      <w:r w:rsidRPr="000228FC">
                        <w:rPr>
                          <w:rFonts w:ascii="Arial" w:hAnsi="Arial" w:cs="Arial"/>
                          <w:sz w:val="18"/>
                          <w:szCs w:val="18"/>
                        </w:rPr>
                        <w:t xml:space="preserve">3.  </w:t>
                      </w:r>
                      <w:r w:rsidRPr="000228FC">
                        <w:rPr>
                          <w:rFonts w:ascii="Arial" w:hAnsi="Arial" w:cs="Arial"/>
                          <w:sz w:val="18"/>
                          <w:szCs w:val="18"/>
                          <w:u w:val="single"/>
                        </w:rPr>
                        <w:t>In addition</w:t>
                      </w:r>
                      <w:r w:rsidRPr="000228FC">
                        <w:rPr>
                          <w:rFonts w:ascii="Arial" w:hAnsi="Arial" w:cs="Arial"/>
                          <w:sz w:val="18"/>
                          <w:szCs w:val="18"/>
                        </w:rPr>
                        <w:t xml:space="preserve"> to the full-time employees as mentioned in the above tables, please provide the number of workers which are outsourced (not under the company’s payroll) </w:t>
                      </w: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p>
                    <w:p w:rsidR="00C44D51" w:rsidRPr="000228FC" w:rsidRDefault="00C44D51" w:rsidP="0045414C">
                      <w:pPr>
                        <w:tabs>
                          <w:tab w:val="left" w:pos="630"/>
                        </w:tabs>
                        <w:ind w:firstLine="360"/>
                        <w:rPr>
                          <w:rFonts w:ascii="Arial" w:hAnsi="Arial" w:cs="Arial"/>
                          <w:sz w:val="18"/>
                          <w:szCs w:val="18"/>
                        </w:rPr>
                      </w:pPr>
                      <w:r w:rsidRPr="000228FC">
                        <w:rPr>
                          <w:rFonts w:ascii="Arial" w:hAnsi="Arial" w:cs="Arial"/>
                          <w:sz w:val="18"/>
                          <w:szCs w:val="18"/>
                        </w:rPr>
                        <w:t>3.</w:t>
                      </w:r>
                      <w:r w:rsidRPr="000228FC">
                        <w:rPr>
                          <w:rFonts w:ascii="Arial" w:hAnsi="Arial" w:cs="Arial"/>
                          <w:sz w:val="18"/>
                          <w:szCs w:val="18"/>
                        </w:rPr>
                        <w:tab/>
                        <w:t xml:space="preserve">If the company plans to </w:t>
                      </w:r>
                      <w:r w:rsidRPr="000228FC">
                        <w:rPr>
                          <w:rFonts w:ascii="Arial" w:hAnsi="Arial" w:cs="Arial"/>
                          <w:b/>
                          <w:sz w:val="18"/>
                          <w:szCs w:val="18"/>
                          <w:u w:val="single"/>
                        </w:rPr>
                        <w:t>outsource</w:t>
                      </w:r>
                      <w:r w:rsidRPr="000228FC">
                        <w:rPr>
                          <w:rFonts w:ascii="Arial" w:hAnsi="Arial" w:cs="Arial"/>
                          <w:sz w:val="18"/>
                          <w:szCs w:val="18"/>
                        </w:rPr>
                        <w:t xml:space="preserve"> its production/ </w:t>
                      </w:r>
                      <w:proofErr w:type="gramStart"/>
                      <w:r w:rsidRPr="000228FC">
                        <w:rPr>
                          <w:rFonts w:ascii="Arial" w:hAnsi="Arial" w:cs="Arial"/>
                          <w:sz w:val="18"/>
                          <w:szCs w:val="18"/>
                        </w:rPr>
                        <w:t>activities :</w:t>
                      </w:r>
                      <w:proofErr w:type="gramEnd"/>
                    </w:p>
                    <w:p w:rsidR="00C44D51" w:rsidRPr="000228FC" w:rsidRDefault="00C44D51" w:rsidP="0045414C">
                      <w:pPr>
                        <w:spacing w:line="120" w:lineRule="auto"/>
                        <w:ind w:firstLine="360"/>
                        <w:rPr>
                          <w:rFonts w:ascii="Arial" w:hAnsi="Arial" w:cs="Arial"/>
                          <w:sz w:val="18"/>
                          <w:szCs w:val="18"/>
                        </w:rPr>
                      </w:pPr>
                    </w:p>
                    <w:p w:rsidR="00C44D51" w:rsidRPr="000228FC" w:rsidRDefault="00C44D51" w:rsidP="0045414C">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what</w:t>
                      </w:r>
                      <w:proofErr w:type="gramEnd"/>
                      <w:r w:rsidRPr="000228FC">
                        <w:rPr>
                          <w:rFonts w:ascii="Arial" w:hAnsi="Arial" w:cs="Arial"/>
                          <w:sz w:val="18"/>
                          <w:szCs w:val="18"/>
                        </w:rPr>
                        <w:t xml:space="preserve"> is the estimated percentage from the total production/activities     ………   % </w:t>
                      </w:r>
                    </w:p>
                    <w:p w:rsidR="00C44D51" w:rsidRPr="000228FC" w:rsidRDefault="00C44D51" w:rsidP="0045414C">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the</w:t>
                      </w:r>
                      <w:proofErr w:type="gramEnd"/>
                      <w:r w:rsidRPr="000228FC">
                        <w:rPr>
                          <w:rFonts w:ascii="Arial" w:hAnsi="Arial" w:cs="Arial"/>
                          <w:sz w:val="18"/>
                          <w:szCs w:val="18"/>
                        </w:rPr>
                        <w:t xml:space="preserve"> percentage of outsourced staff from company’s total employees     ………   %</w:t>
                      </w:r>
                    </w:p>
                    <w:p w:rsidR="00C44D51" w:rsidRPr="00DC2BF9" w:rsidRDefault="00C44D51" w:rsidP="0045414C"/>
                  </w:txbxContent>
                </v:textbox>
              </v:shape>
            </w:pict>
          </mc:Fallback>
        </mc:AlternateContent>
      </w:r>
    </w:p>
    <w:p w:rsidR="0045414C" w:rsidRPr="0045414C" w:rsidRDefault="0045414C" w:rsidP="0045414C">
      <w:pPr>
        <w:rPr>
          <w:rFonts w:ascii="Arial" w:hAnsi="Arial" w:cs="Arial"/>
          <w:sz w:val="18"/>
          <w:szCs w:val="18"/>
        </w:rPr>
      </w:pPr>
    </w:p>
    <w:p w:rsidR="0045414C" w:rsidRPr="0045414C" w:rsidRDefault="0045414C" w:rsidP="0045414C">
      <w:pPr>
        <w:rPr>
          <w:rFonts w:ascii="Arial" w:hAnsi="Arial" w:cs="Arial"/>
          <w:sz w:val="18"/>
          <w:szCs w:val="18"/>
        </w:rPr>
      </w:pPr>
    </w:p>
    <w:p w:rsidR="0045414C" w:rsidRPr="0045414C" w:rsidRDefault="0045414C" w:rsidP="0045414C">
      <w:pPr>
        <w:ind w:left="-900"/>
        <w:rPr>
          <w:rFonts w:ascii="Arial" w:hAnsi="Arial" w:cs="Arial"/>
          <w:sz w:val="18"/>
          <w:szCs w:val="18"/>
        </w:rPr>
      </w:pPr>
    </w:p>
    <w:p w:rsidR="0045414C" w:rsidRPr="0045414C" w:rsidRDefault="0045414C" w:rsidP="0045414C">
      <w:pPr>
        <w:ind w:left="-900"/>
        <w:rPr>
          <w:rFonts w:ascii="Arial" w:hAnsi="Arial" w:cs="Arial"/>
          <w:sz w:val="18"/>
          <w:szCs w:val="18"/>
        </w:rPr>
      </w:pPr>
    </w:p>
    <w:p w:rsidR="0045414C" w:rsidRPr="0045414C" w:rsidRDefault="0045414C" w:rsidP="0045414C">
      <w:pPr>
        <w:ind w:left="-900"/>
        <w:rPr>
          <w:rFonts w:ascii="Arial" w:hAnsi="Arial" w:cs="Arial"/>
          <w:sz w:val="18"/>
          <w:szCs w:val="18"/>
        </w:rPr>
      </w:pPr>
    </w:p>
    <w:p w:rsidR="0045414C" w:rsidRPr="0045414C" w:rsidRDefault="0045414C" w:rsidP="0045414C">
      <w:pPr>
        <w:ind w:left="-900"/>
        <w:rPr>
          <w:rFonts w:ascii="Arial" w:hAnsi="Arial" w:cs="Arial"/>
          <w:sz w:val="18"/>
          <w:szCs w:val="18"/>
        </w:rPr>
      </w:pPr>
    </w:p>
    <w:p w:rsidR="0045414C" w:rsidRPr="0045414C" w:rsidRDefault="0045414C" w:rsidP="0045414C">
      <w:pPr>
        <w:ind w:left="-900"/>
        <w:rPr>
          <w:rFonts w:ascii="Arial" w:hAnsi="Arial" w:cs="Arial"/>
          <w:sz w:val="18"/>
          <w:szCs w:val="18"/>
        </w:rPr>
      </w:pPr>
    </w:p>
    <w:p w:rsidR="0045414C" w:rsidRDefault="0045414C" w:rsidP="0045414C">
      <w:pPr>
        <w:ind w:left="-900"/>
        <w:rPr>
          <w:rFonts w:ascii="Arial" w:hAnsi="Arial" w:cs="Arial"/>
          <w:sz w:val="18"/>
          <w:szCs w:val="18"/>
        </w:rPr>
      </w:pPr>
    </w:p>
    <w:p w:rsidR="00144818" w:rsidRDefault="00144818" w:rsidP="0045414C">
      <w:pPr>
        <w:ind w:left="-900"/>
        <w:rPr>
          <w:rFonts w:ascii="Arial" w:hAnsi="Arial" w:cs="Arial"/>
          <w:sz w:val="18"/>
          <w:szCs w:val="18"/>
        </w:rPr>
      </w:pPr>
    </w:p>
    <w:p w:rsidR="00144818" w:rsidRDefault="00E302F4" w:rsidP="00E302F4">
      <w:pPr>
        <w:tabs>
          <w:tab w:val="left" w:pos="7964"/>
        </w:tabs>
        <w:ind w:left="-900"/>
        <w:rPr>
          <w:rFonts w:ascii="Arial" w:hAnsi="Arial" w:cs="Arial"/>
          <w:sz w:val="18"/>
          <w:szCs w:val="18"/>
        </w:rPr>
      </w:pPr>
      <w:r>
        <w:rPr>
          <w:rFonts w:ascii="Arial" w:hAnsi="Arial" w:cs="Arial"/>
          <w:sz w:val="18"/>
          <w:szCs w:val="18"/>
        </w:rPr>
        <w:tab/>
      </w:r>
    </w:p>
    <w:p w:rsidR="00144818" w:rsidRDefault="00144818" w:rsidP="0045414C">
      <w:pPr>
        <w:ind w:left="-900"/>
        <w:rPr>
          <w:rFonts w:ascii="Arial" w:hAnsi="Arial" w:cs="Arial"/>
          <w:sz w:val="18"/>
          <w:szCs w:val="18"/>
        </w:rPr>
      </w:pPr>
    </w:p>
    <w:p w:rsidR="00144818" w:rsidRDefault="00144818" w:rsidP="0045414C">
      <w:pPr>
        <w:ind w:left="-900"/>
        <w:rPr>
          <w:rFonts w:ascii="Arial" w:hAnsi="Arial" w:cs="Arial"/>
          <w:sz w:val="18"/>
          <w:szCs w:val="18"/>
        </w:rPr>
      </w:pPr>
    </w:p>
    <w:p w:rsidR="00144818" w:rsidRDefault="00144818" w:rsidP="0045414C">
      <w:pPr>
        <w:ind w:left="-900"/>
        <w:rPr>
          <w:rFonts w:ascii="Arial" w:hAnsi="Arial" w:cs="Arial"/>
          <w:sz w:val="18"/>
          <w:szCs w:val="18"/>
        </w:rPr>
      </w:pPr>
    </w:p>
    <w:p w:rsidR="00144818" w:rsidRDefault="00144818" w:rsidP="0045414C">
      <w:pPr>
        <w:ind w:left="-900"/>
        <w:rPr>
          <w:rFonts w:ascii="Arial" w:hAnsi="Arial" w:cs="Arial"/>
          <w:sz w:val="18"/>
          <w:szCs w:val="18"/>
        </w:rPr>
      </w:pPr>
    </w:p>
    <w:p w:rsidR="00144818" w:rsidRPr="00144818" w:rsidRDefault="00144818" w:rsidP="00144818">
      <w:pPr>
        <w:pBdr>
          <w:top w:val="single" w:sz="4" w:space="1" w:color="auto"/>
          <w:bottom w:val="single" w:sz="12" w:space="1" w:color="auto"/>
        </w:pBdr>
        <w:ind w:left="-90" w:right="-810" w:hanging="720"/>
        <w:rPr>
          <w:rFonts w:ascii="Arial" w:hAnsi="Arial" w:cs="Arial"/>
          <w:sz w:val="22"/>
          <w:szCs w:val="22"/>
        </w:rPr>
      </w:pPr>
      <w:r w:rsidRPr="00144818">
        <w:rPr>
          <w:rFonts w:ascii="Arial" w:hAnsi="Arial" w:cs="Arial"/>
          <w:b/>
          <w:bCs/>
          <w:sz w:val="22"/>
          <w:szCs w:val="22"/>
        </w:rPr>
        <w:lastRenderedPageBreak/>
        <w:t>H.</w:t>
      </w:r>
      <w:r w:rsidRPr="00144818">
        <w:rPr>
          <w:rFonts w:ascii="Arial" w:hAnsi="Arial" w:cs="Arial"/>
          <w:b/>
          <w:bCs/>
          <w:sz w:val="22"/>
          <w:szCs w:val="22"/>
        </w:rPr>
        <w:tab/>
        <w:t>EMPLOYMENT BY INCOME</w:t>
      </w:r>
    </w:p>
    <w:p w:rsidR="00144818" w:rsidRPr="00144818" w:rsidRDefault="00144818" w:rsidP="00144818">
      <w:pPr>
        <w:overflowPunct/>
        <w:adjustRightInd/>
        <w:textAlignment w:val="auto"/>
        <w:rPr>
          <w:rFonts w:ascii="Arial" w:hAnsi="Arial" w:cs="Arial"/>
          <w:noProof/>
          <w:sz w:val="24"/>
          <w:szCs w:val="24"/>
        </w:rPr>
      </w:pPr>
      <w:r w:rsidRPr="00144818">
        <w:rPr>
          <w:rFonts w:ascii="Arial" w:hAnsi="Arial" w:cs="Arial"/>
          <w:b/>
          <w:bCs/>
          <w:noProof/>
          <w:sz w:val="24"/>
          <w:szCs w:val="24"/>
        </w:rPr>
        <w:t xml:space="preserve">                                                                                                                                                          </w:t>
      </w:r>
      <w:r w:rsidRPr="00144818">
        <w:rPr>
          <w:rFonts w:ascii="Arial" w:hAnsi="Arial" w:cs="Arial"/>
          <w:noProof/>
          <w:sz w:val="24"/>
          <w:szCs w:val="24"/>
        </w:rPr>
        <w:t xml:space="preserve"> </w:t>
      </w:r>
    </w:p>
    <w:tbl>
      <w:tblPr>
        <w:tblpPr w:leftFromText="180" w:rightFromText="180" w:vertAnchor="text" w:horzAnchor="page" w:tblpX="647" w:tblpY="4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70"/>
        <w:gridCol w:w="1080"/>
        <w:gridCol w:w="990"/>
        <w:gridCol w:w="1080"/>
        <w:gridCol w:w="1080"/>
        <w:gridCol w:w="1080"/>
        <w:gridCol w:w="1080"/>
        <w:gridCol w:w="1080"/>
        <w:gridCol w:w="1080"/>
      </w:tblGrid>
      <w:tr w:rsidR="00144818" w:rsidRPr="00144818" w:rsidTr="00144818">
        <w:trPr>
          <w:trHeight w:val="979"/>
        </w:trPr>
        <w:tc>
          <w:tcPr>
            <w:tcW w:w="2538" w:type="dxa"/>
            <w:gridSpan w:val="2"/>
            <w:vMerge w:val="restart"/>
            <w:tcBorders>
              <w:top w:val="single" w:sz="4" w:space="0" w:color="auto"/>
              <w:left w:val="single" w:sz="4" w:space="0" w:color="auto"/>
              <w:right w:val="single" w:sz="4" w:space="0" w:color="auto"/>
            </w:tcBorders>
            <w:vAlign w:val="center"/>
          </w:tcPr>
          <w:p w:rsidR="00144818" w:rsidRPr="00144818" w:rsidRDefault="00144818" w:rsidP="00144818">
            <w:pPr>
              <w:jc w:val="center"/>
              <w:rPr>
                <w:rFonts w:ascii="Arial" w:hAnsi="Arial" w:cs="Arial"/>
                <w:b/>
                <w:bCs/>
                <w:sz w:val="22"/>
                <w:szCs w:val="22"/>
              </w:rPr>
            </w:pPr>
          </w:p>
          <w:p w:rsidR="00144818" w:rsidRPr="00144818" w:rsidRDefault="00144818" w:rsidP="00144818">
            <w:pPr>
              <w:jc w:val="center"/>
              <w:rPr>
                <w:rFonts w:ascii="Arial" w:hAnsi="Arial" w:cs="Arial"/>
                <w:iCs/>
                <w:sz w:val="22"/>
                <w:szCs w:val="22"/>
              </w:rPr>
            </w:pPr>
            <w:r w:rsidRPr="00144818">
              <w:rPr>
                <w:rFonts w:ascii="Arial" w:hAnsi="Arial" w:cs="Arial"/>
                <w:iCs/>
                <w:sz w:val="22"/>
                <w:szCs w:val="22"/>
              </w:rPr>
              <w:t>Employment</w:t>
            </w:r>
          </w:p>
          <w:p w:rsidR="00144818" w:rsidRPr="00144818" w:rsidRDefault="00144818" w:rsidP="00144818">
            <w:pPr>
              <w:jc w:val="center"/>
              <w:rPr>
                <w:rFonts w:ascii="Arial" w:hAnsi="Arial" w:cs="Arial"/>
                <w:sz w:val="22"/>
                <w:szCs w:val="22"/>
              </w:rPr>
            </w:pPr>
            <w:r w:rsidRPr="00144818">
              <w:rPr>
                <w:rFonts w:ascii="Arial" w:hAnsi="Arial" w:cs="Arial"/>
                <w:iCs/>
                <w:sz w:val="22"/>
                <w:szCs w:val="22"/>
              </w:rPr>
              <w:t xml:space="preserve"> category</w:t>
            </w:r>
          </w:p>
        </w:tc>
        <w:tc>
          <w:tcPr>
            <w:tcW w:w="8550" w:type="dxa"/>
            <w:gridSpan w:val="8"/>
            <w:tcBorders>
              <w:top w:val="single" w:sz="4" w:space="0" w:color="auto"/>
              <w:left w:val="single" w:sz="4" w:space="0" w:color="auto"/>
              <w:right w:val="single" w:sz="4" w:space="0" w:color="auto"/>
            </w:tcBorders>
            <w:vAlign w:val="center"/>
          </w:tcPr>
          <w:p w:rsidR="00144818" w:rsidRPr="00144818" w:rsidRDefault="00144818" w:rsidP="00144818">
            <w:pPr>
              <w:jc w:val="center"/>
              <w:rPr>
                <w:rFonts w:ascii="Arial" w:hAnsi="Arial" w:cs="Arial"/>
                <w:iCs/>
                <w:sz w:val="22"/>
                <w:szCs w:val="22"/>
              </w:rPr>
            </w:pPr>
            <w:r w:rsidRPr="00144818">
              <w:rPr>
                <w:rFonts w:ascii="Arial" w:hAnsi="Arial" w:cs="Arial"/>
                <w:sz w:val="22"/>
                <w:szCs w:val="22"/>
              </w:rPr>
              <w:t>Number of Persons Employed by Average Monthly Salary* (RM)</w:t>
            </w:r>
          </w:p>
        </w:tc>
      </w:tr>
      <w:tr w:rsidR="00144818" w:rsidRPr="00144818" w:rsidTr="00144818">
        <w:trPr>
          <w:trHeight w:val="664"/>
        </w:trPr>
        <w:tc>
          <w:tcPr>
            <w:tcW w:w="2538" w:type="dxa"/>
            <w:gridSpan w:val="2"/>
            <w:vMerge/>
            <w:tcBorders>
              <w:left w:val="single" w:sz="4" w:space="0" w:color="auto"/>
              <w:right w:val="single" w:sz="4" w:space="0" w:color="auto"/>
            </w:tcBorders>
          </w:tcPr>
          <w:p w:rsidR="00144818" w:rsidRPr="00144818" w:rsidRDefault="00144818" w:rsidP="00144818">
            <w:pPr>
              <w:jc w:val="center"/>
              <w:rPr>
                <w:rFonts w:ascii="Arial" w:hAnsi="Arial" w:cs="Arial"/>
                <w:b/>
                <w:bCs/>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rPr>
            </w:pPr>
            <w:r w:rsidRPr="00144818">
              <w:rPr>
                <w:rFonts w:ascii="Arial" w:hAnsi="Arial" w:cs="Arial"/>
              </w:rPr>
              <w:t>&lt;3,000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rPr>
            </w:pPr>
            <w:r w:rsidRPr="00144818">
              <w:rPr>
                <w:rFonts w:ascii="Arial" w:hAnsi="Arial" w:cs="Arial"/>
              </w:rPr>
              <w:t>3,000-&lt;5,000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rPr>
            </w:pPr>
            <w:r w:rsidRPr="00144818">
              <w:rPr>
                <w:rFonts w:ascii="Arial" w:hAnsi="Arial" w:cs="Arial"/>
              </w:rPr>
              <w:t>5,000-&lt;10,000</w:t>
            </w:r>
          </w:p>
        </w:tc>
        <w:tc>
          <w:tcPr>
            <w:tcW w:w="2160" w:type="dxa"/>
            <w:gridSpan w:val="2"/>
            <w:tcBorders>
              <w:top w:val="single" w:sz="4" w:space="0" w:color="auto"/>
              <w:left w:val="single" w:sz="4" w:space="0" w:color="auto"/>
              <w:right w:val="single" w:sz="4" w:space="0" w:color="auto"/>
            </w:tcBorders>
            <w:vAlign w:val="center"/>
          </w:tcPr>
          <w:p w:rsidR="00144818" w:rsidRPr="00144818" w:rsidRDefault="00144818" w:rsidP="00144818">
            <w:pPr>
              <w:jc w:val="center"/>
              <w:rPr>
                <w:rFonts w:ascii="Arial" w:hAnsi="Arial" w:cs="Arial"/>
                <w:iCs/>
                <w:sz w:val="22"/>
                <w:szCs w:val="22"/>
              </w:rPr>
            </w:pPr>
            <w:r w:rsidRPr="00144818">
              <w:rPr>
                <w:rFonts w:ascii="Arial" w:hAnsi="Arial" w:cs="Arial"/>
              </w:rPr>
              <w:t>10,000 and above</w:t>
            </w:r>
          </w:p>
        </w:tc>
      </w:tr>
      <w:tr w:rsidR="00144818" w:rsidRPr="00144818" w:rsidTr="00144818">
        <w:trPr>
          <w:trHeight w:val="619"/>
        </w:trPr>
        <w:tc>
          <w:tcPr>
            <w:tcW w:w="2538" w:type="dxa"/>
            <w:gridSpan w:val="2"/>
            <w:vMerge/>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Malaysian</w:t>
            </w:r>
          </w:p>
        </w:tc>
        <w:tc>
          <w:tcPr>
            <w:tcW w:w="99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Foreign National</w:t>
            </w:r>
          </w:p>
        </w:tc>
        <w:tc>
          <w:tcPr>
            <w:tcW w:w="108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Malaysian</w:t>
            </w:r>
          </w:p>
        </w:tc>
        <w:tc>
          <w:tcPr>
            <w:tcW w:w="108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Foreign National</w:t>
            </w:r>
          </w:p>
        </w:tc>
        <w:tc>
          <w:tcPr>
            <w:tcW w:w="108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Malaysian</w:t>
            </w:r>
          </w:p>
        </w:tc>
        <w:tc>
          <w:tcPr>
            <w:tcW w:w="108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Foreign National</w:t>
            </w:r>
          </w:p>
        </w:tc>
        <w:tc>
          <w:tcPr>
            <w:tcW w:w="1080" w:type="dxa"/>
            <w:tcBorders>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Malaysian</w:t>
            </w:r>
          </w:p>
        </w:tc>
        <w:tc>
          <w:tcPr>
            <w:tcW w:w="1080" w:type="dxa"/>
            <w:tcBorders>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sz w:val="18"/>
                <w:szCs w:val="18"/>
              </w:rPr>
            </w:pPr>
            <w:r w:rsidRPr="00144818">
              <w:rPr>
                <w:rFonts w:ascii="Arial" w:hAnsi="Arial" w:cs="Arial"/>
                <w:sz w:val="18"/>
                <w:szCs w:val="18"/>
              </w:rPr>
              <w:t>Foreign National</w:t>
            </w:r>
          </w:p>
        </w:tc>
      </w:tr>
      <w:tr w:rsidR="00144818" w:rsidRPr="00144818" w:rsidTr="00144818">
        <w:trPr>
          <w:trHeight w:val="442"/>
        </w:trPr>
        <w:tc>
          <w:tcPr>
            <w:tcW w:w="468" w:type="dxa"/>
            <w:tcBorders>
              <w:top w:val="single" w:sz="4" w:space="0" w:color="auto"/>
              <w:left w:val="single" w:sz="4" w:space="0" w:color="auto"/>
              <w:bottom w:val="single" w:sz="4" w:space="0" w:color="auto"/>
              <w:right w:val="nil"/>
            </w:tcBorders>
            <w:vAlign w:val="center"/>
          </w:tcPr>
          <w:p w:rsidR="00144818" w:rsidRPr="00144818" w:rsidRDefault="00144818" w:rsidP="00144818">
            <w:pPr>
              <w:rPr>
                <w:rFonts w:ascii="Arial" w:hAnsi="Arial" w:cs="Arial"/>
                <w:bCs/>
                <w:sz w:val="22"/>
                <w:szCs w:val="22"/>
              </w:rPr>
            </w:pPr>
            <w:r w:rsidRPr="00144818">
              <w:rPr>
                <w:rFonts w:ascii="Arial" w:hAnsi="Arial" w:cs="Arial"/>
                <w:bCs/>
                <w:sz w:val="22"/>
                <w:szCs w:val="22"/>
              </w:rPr>
              <w:t>1.</w:t>
            </w:r>
          </w:p>
        </w:tc>
        <w:tc>
          <w:tcPr>
            <w:tcW w:w="2070" w:type="dxa"/>
            <w:tcBorders>
              <w:top w:val="single" w:sz="4" w:space="0" w:color="auto"/>
              <w:left w:val="nil"/>
              <w:bottom w:val="single" w:sz="4" w:space="0" w:color="auto"/>
              <w:right w:val="single" w:sz="4" w:space="0" w:color="auto"/>
            </w:tcBorders>
            <w:vAlign w:val="center"/>
          </w:tcPr>
          <w:p w:rsidR="00144818" w:rsidRPr="00144818" w:rsidRDefault="00144818" w:rsidP="00144818">
            <w:pPr>
              <w:ind w:left="-108"/>
              <w:rPr>
                <w:rFonts w:ascii="Arial" w:hAnsi="Arial" w:cs="Arial"/>
                <w:b/>
                <w:bCs/>
                <w:sz w:val="22"/>
                <w:szCs w:val="22"/>
              </w:rPr>
            </w:pPr>
            <w:r w:rsidRPr="00144818">
              <w:rPr>
                <w:rFonts w:ascii="Arial" w:hAnsi="Arial" w:cs="Arial"/>
                <w:iCs/>
                <w:sz w:val="22"/>
                <w:szCs w:val="22"/>
              </w:rPr>
              <w:t xml:space="preserve">Managerial staff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r>
      <w:tr w:rsidR="00144818" w:rsidRPr="00144818" w:rsidTr="00144818">
        <w:trPr>
          <w:trHeight w:val="361"/>
        </w:trPr>
        <w:tc>
          <w:tcPr>
            <w:tcW w:w="468" w:type="dxa"/>
            <w:tcBorders>
              <w:top w:val="single" w:sz="4" w:space="0" w:color="auto"/>
              <w:left w:val="single" w:sz="4" w:space="0" w:color="auto"/>
              <w:bottom w:val="single" w:sz="4" w:space="0" w:color="auto"/>
              <w:right w:val="nil"/>
            </w:tcBorders>
            <w:vAlign w:val="center"/>
          </w:tcPr>
          <w:p w:rsidR="00144818" w:rsidRPr="00144818" w:rsidRDefault="00144818" w:rsidP="00144818">
            <w:pPr>
              <w:rPr>
                <w:rFonts w:ascii="Arial" w:hAnsi="Arial" w:cs="Arial"/>
                <w:sz w:val="22"/>
                <w:szCs w:val="22"/>
              </w:rPr>
            </w:pPr>
          </w:p>
          <w:p w:rsidR="00144818" w:rsidRPr="00144818" w:rsidRDefault="00144818" w:rsidP="00144818">
            <w:pPr>
              <w:rPr>
                <w:rFonts w:ascii="Arial" w:hAnsi="Arial" w:cs="Arial"/>
                <w:sz w:val="22"/>
                <w:szCs w:val="22"/>
              </w:rPr>
            </w:pPr>
            <w:r w:rsidRPr="00144818">
              <w:rPr>
                <w:rFonts w:ascii="Arial" w:hAnsi="Arial" w:cs="Arial"/>
                <w:sz w:val="22"/>
                <w:szCs w:val="22"/>
              </w:rPr>
              <w:t>2.</w:t>
            </w:r>
          </w:p>
          <w:p w:rsidR="00144818" w:rsidRPr="00144818" w:rsidRDefault="00144818" w:rsidP="00144818">
            <w:pPr>
              <w:ind w:left="735"/>
              <w:rPr>
                <w:rFonts w:ascii="Arial" w:hAnsi="Arial" w:cs="Arial"/>
                <w:iCs/>
                <w:sz w:val="22"/>
                <w:szCs w:val="22"/>
              </w:rPr>
            </w:pPr>
          </w:p>
        </w:tc>
        <w:tc>
          <w:tcPr>
            <w:tcW w:w="2070" w:type="dxa"/>
            <w:tcBorders>
              <w:top w:val="single" w:sz="4" w:space="0" w:color="auto"/>
              <w:left w:val="nil"/>
              <w:bottom w:val="single" w:sz="4" w:space="0" w:color="auto"/>
              <w:right w:val="single" w:sz="4" w:space="0" w:color="auto"/>
            </w:tcBorders>
            <w:vAlign w:val="center"/>
          </w:tcPr>
          <w:p w:rsidR="00144818" w:rsidRPr="00144818" w:rsidRDefault="00144818" w:rsidP="00144818">
            <w:pPr>
              <w:ind w:left="-108"/>
              <w:rPr>
                <w:rFonts w:ascii="Arial" w:hAnsi="Arial" w:cs="Arial"/>
                <w:sz w:val="22"/>
                <w:szCs w:val="22"/>
              </w:rPr>
            </w:pPr>
            <w:r w:rsidRPr="00144818">
              <w:rPr>
                <w:rFonts w:ascii="Arial" w:hAnsi="Arial" w:cs="Arial"/>
                <w:sz w:val="22"/>
                <w:szCs w:val="22"/>
              </w:rPr>
              <w:t xml:space="preserve">Medical </w:t>
            </w:r>
          </w:p>
        </w:tc>
        <w:tc>
          <w:tcPr>
            <w:tcW w:w="108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c>
          <w:tcPr>
            <w:tcW w:w="99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7F7F7F" w:themeFill="text1" w:themeFillTint="80"/>
          </w:tcPr>
          <w:p w:rsidR="00144818" w:rsidRPr="00144818" w:rsidRDefault="00144818" w:rsidP="00144818">
            <w:pPr>
              <w:jc w:val="center"/>
              <w:rPr>
                <w:rFonts w:ascii="Arial" w:hAnsi="Arial" w:cs="Arial"/>
                <w:b/>
                <w:bCs/>
                <w:sz w:val="21"/>
                <w:szCs w:val="21"/>
              </w:rPr>
            </w:pPr>
          </w:p>
        </w:tc>
      </w:tr>
      <w:tr w:rsidR="00144818" w:rsidRPr="00144818" w:rsidTr="00144818">
        <w:trPr>
          <w:trHeight w:val="399"/>
        </w:trPr>
        <w:tc>
          <w:tcPr>
            <w:tcW w:w="468" w:type="dxa"/>
            <w:tcBorders>
              <w:top w:val="single" w:sz="4" w:space="0" w:color="auto"/>
              <w:left w:val="single" w:sz="4" w:space="0" w:color="auto"/>
              <w:bottom w:val="single" w:sz="4" w:space="0" w:color="auto"/>
              <w:right w:val="nil"/>
            </w:tcBorders>
            <w:vAlign w:val="center"/>
          </w:tcPr>
          <w:p w:rsidR="00144818" w:rsidRPr="00144818" w:rsidRDefault="00144818" w:rsidP="00144818">
            <w:pPr>
              <w:rPr>
                <w:rFonts w:ascii="Arial" w:hAnsi="Arial" w:cs="Arial"/>
                <w:sz w:val="22"/>
                <w:szCs w:val="22"/>
              </w:rPr>
            </w:pPr>
          </w:p>
        </w:tc>
        <w:tc>
          <w:tcPr>
            <w:tcW w:w="2070" w:type="dxa"/>
            <w:tcBorders>
              <w:top w:val="single" w:sz="4" w:space="0" w:color="auto"/>
              <w:left w:val="nil"/>
              <w:bottom w:val="single" w:sz="4" w:space="0" w:color="auto"/>
              <w:right w:val="single" w:sz="4" w:space="0" w:color="auto"/>
            </w:tcBorders>
            <w:vAlign w:val="center"/>
          </w:tcPr>
          <w:p w:rsidR="00144818" w:rsidRPr="00144818" w:rsidRDefault="00DC371F" w:rsidP="00144818">
            <w:pPr>
              <w:numPr>
                <w:ilvl w:val="0"/>
                <w:numId w:val="9"/>
              </w:numPr>
              <w:ind w:left="252"/>
              <w:rPr>
                <w:rFonts w:ascii="Arial" w:hAnsi="Arial" w:cs="Arial"/>
                <w:iCs/>
                <w:sz w:val="22"/>
                <w:szCs w:val="22"/>
              </w:rPr>
            </w:pPr>
            <w:r>
              <w:rPr>
                <w:rFonts w:ascii="Arial" w:hAnsi="Arial" w:cs="Arial"/>
                <w:iCs/>
                <w:sz w:val="22"/>
                <w:szCs w:val="22"/>
              </w:rPr>
              <w:t xml:space="preserve">Medical Specialists / </w:t>
            </w:r>
            <w:r w:rsidRPr="0045414C">
              <w:rPr>
                <w:rFonts w:ascii="Arial" w:hAnsi="Arial" w:cs="Arial"/>
                <w:iCs/>
                <w:sz w:val="22"/>
                <w:szCs w:val="22"/>
              </w:rPr>
              <w:t>Doctors</w:t>
            </w:r>
          </w:p>
        </w:tc>
        <w:tc>
          <w:tcPr>
            <w:tcW w:w="108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99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c>
          <w:tcPr>
            <w:tcW w:w="1080" w:type="dxa"/>
            <w:tcBorders>
              <w:left w:val="single" w:sz="4" w:space="0" w:color="auto"/>
              <w:right w:val="single" w:sz="4" w:space="0" w:color="auto"/>
            </w:tcBorders>
            <w:shd w:val="clear" w:color="auto" w:fill="auto"/>
          </w:tcPr>
          <w:p w:rsidR="00144818" w:rsidRPr="00144818" w:rsidRDefault="00144818" w:rsidP="00144818">
            <w:pPr>
              <w:jc w:val="center"/>
              <w:rPr>
                <w:rFonts w:ascii="Arial" w:hAnsi="Arial" w:cs="Arial"/>
                <w:b/>
                <w:bCs/>
                <w:sz w:val="21"/>
                <w:szCs w:val="21"/>
              </w:rPr>
            </w:pPr>
          </w:p>
        </w:tc>
      </w:tr>
      <w:tr w:rsidR="00144818" w:rsidRPr="00144818" w:rsidTr="00144818">
        <w:trPr>
          <w:trHeight w:val="399"/>
        </w:trPr>
        <w:tc>
          <w:tcPr>
            <w:tcW w:w="468" w:type="dxa"/>
            <w:tcBorders>
              <w:top w:val="single" w:sz="4" w:space="0" w:color="auto"/>
              <w:left w:val="single" w:sz="4" w:space="0" w:color="auto"/>
              <w:bottom w:val="single" w:sz="4" w:space="0" w:color="auto"/>
              <w:right w:val="nil"/>
            </w:tcBorders>
            <w:vAlign w:val="center"/>
          </w:tcPr>
          <w:p w:rsidR="00144818" w:rsidRPr="00144818" w:rsidRDefault="00144818" w:rsidP="00144818">
            <w:pPr>
              <w:rPr>
                <w:rFonts w:ascii="Arial" w:hAnsi="Arial" w:cs="Arial"/>
                <w:sz w:val="22"/>
                <w:szCs w:val="22"/>
              </w:rPr>
            </w:pPr>
          </w:p>
        </w:tc>
        <w:tc>
          <w:tcPr>
            <w:tcW w:w="2070" w:type="dxa"/>
            <w:tcBorders>
              <w:top w:val="single" w:sz="4" w:space="0" w:color="auto"/>
              <w:left w:val="nil"/>
              <w:bottom w:val="single" w:sz="4" w:space="0" w:color="auto"/>
              <w:right w:val="single" w:sz="4" w:space="0" w:color="auto"/>
            </w:tcBorders>
            <w:vAlign w:val="center"/>
          </w:tcPr>
          <w:p w:rsidR="00144818" w:rsidRPr="00144818" w:rsidRDefault="00144818" w:rsidP="00144818">
            <w:pPr>
              <w:numPr>
                <w:ilvl w:val="0"/>
                <w:numId w:val="9"/>
              </w:numPr>
              <w:ind w:left="252"/>
              <w:rPr>
                <w:rFonts w:ascii="Arial" w:hAnsi="Arial" w:cs="Arial"/>
                <w:iCs/>
                <w:sz w:val="22"/>
                <w:szCs w:val="22"/>
              </w:rPr>
            </w:pPr>
            <w:r w:rsidRPr="00144818">
              <w:rPr>
                <w:rFonts w:ascii="Arial" w:hAnsi="Arial" w:cs="Arial"/>
                <w:iCs/>
                <w:sz w:val="22"/>
                <w:szCs w:val="22"/>
              </w:rPr>
              <w:t>Nurses</w:t>
            </w: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99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r>
      <w:tr w:rsidR="00144818" w:rsidRPr="00144818" w:rsidTr="00144818">
        <w:trPr>
          <w:trHeight w:val="399"/>
        </w:trPr>
        <w:tc>
          <w:tcPr>
            <w:tcW w:w="468" w:type="dxa"/>
            <w:tcBorders>
              <w:top w:val="single" w:sz="4" w:space="0" w:color="auto"/>
              <w:left w:val="single" w:sz="4" w:space="0" w:color="auto"/>
              <w:bottom w:val="single" w:sz="4" w:space="0" w:color="auto"/>
              <w:right w:val="nil"/>
            </w:tcBorders>
            <w:vAlign w:val="center"/>
          </w:tcPr>
          <w:p w:rsidR="00144818" w:rsidRPr="00144818" w:rsidRDefault="00144818" w:rsidP="00144818">
            <w:pPr>
              <w:rPr>
                <w:rFonts w:ascii="Arial" w:hAnsi="Arial" w:cs="Arial"/>
                <w:sz w:val="22"/>
                <w:szCs w:val="22"/>
              </w:rPr>
            </w:pPr>
          </w:p>
        </w:tc>
        <w:tc>
          <w:tcPr>
            <w:tcW w:w="2070" w:type="dxa"/>
            <w:tcBorders>
              <w:top w:val="single" w:sz="4" w:space="0" w:color="auto"/>
              <w:left w:val="nil"/>
              <w:bottom w:val="single" w:sz="4" w:space="0" w:color="auto"/>
              <w:right w:val="single" w:sz="4" w:space="0" w:color="auto"/>
            </w:tcBorders>
            <w:vAlign w:val="center"/>
          </w:tcPr>
          <w:p w:rsidR="00144818" w:rsidRPr="00144818" w:rsidRDefault="00144818" w:rsidP="00144818">
            <w:pPr>
              <w:numPr>
                <w:ilvl w:val="0"/>
                <w:numId w:val="9"/>
              </w:numPr>
              <w:ind w:left="252"/>
              <w:contextualSpacing/>
              <w:rPr>
                <w:rFonts w:ascii="Arial" w:hAnsi="Arial" w:cs="Arial"/>
                <w:iCs/>
                <w:sz w:val="22"/>
                <w:szCs w:val="22"/>
              </w:rPr>
            </w:pPr>
            <w:r w:rsidRPr="00144818">
              <w:rPr>
                <w:rFonts w:ascii="Arial" w:hAnsi="Arial" w:cs="Arial"/>
                <w:iCs/>
                <w:sz w:val="22"/>
                <w:szCs w:val="22"/>
              </w:rPr>
              <w:t xml:space="preserve">Others </w:t>
            </w:r>
          </w:p>
          <w:p w:rsidR="00144818" w:rsidRPr="00144818" w:rsidRDefault="00144818" w:rsidP="00144818">
            <w:pPr>
              <w:ind w:left="252"/>
              <w:contextualSpacing/>
              <w:rPr>
                <w:rFonts w:ascii="Arial" w:hAnsi="Arial" w:cs="Arial"/>
                <w:iCs/>
                <w:sz w:val="22"/>
                <w:szCs w:val="22"/>
              </w:rPr>
            </w:pPr>
            <w:r w:rsidRPr="00144818">
              <w:rPr>
                <w:rFonts w:ascii="Arial" w:hAnsi="Arial" w:cs="Arial"/>
                <w:iCs/>
                <w:sz w:val="22"/>
                <w:szCs w:val="22"/>
              </w:rPr>
              <w:t>(please specify)</w:t>
            </w:r>
          </w:p>
          <w:p w:rsidR="00144818" w:rsidRPr="00144818" w:rsidRDefault="00144818" w:rsidP="00144818">
            <w:pPr>
              <w:ind w:left="346"/>
              <w:contextualSpacing/>
              <w:rPr>
                <w:rFonts w:ascii="Arial" w:hAnsi="Arial" w:cs="Arial"/>
                <w:iCs/>
                <w:sz w:val="22"/>
                <w:szCs w:val="22"/>
              </w:rPr>
            </w:pPr>
          </w:p>
          <w:p w:rsidR="00144818" w:rsidRPr="00144818" w:rsidRDefault="00144818" w:rsidP="00144818">
            <w:pPr>
              <w:ind w:left="342"/>
              <w:contextualSpacing/>
              <w:rPr>
                <w:rFonts w:ascii="Arial" w:hAnsi="Arial" w:cs="Arial"/>
                <w:iCs/>
                <w:sz w:val="22"/>
                <w:szCs w:val="22"/>
              </w:rPr>
            </w:pPr>
            <w:r w:rsidRPr="00144818">
              <w:rPr>
                <w:rFonts w:ascii="Arial" w:hAnsi="Arial" w:cs="Arial"/>
                <w:iCs/>
                <w:sz w:val="22"/>
                <w:szCs w:val="22"/>
              </w:rPr>
              <w:t>-------------------</w:t>
            </w: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99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r>
      <w:tr w:rsidR="00144818" w:rsidRPr="00144818" w:rsidTr="00144818">
        <w:trPr>
          <w:trHeight w:val="399"/>
        </w:trPr>
        <w:tc>
          <w:tcPr>
            <w:tcW w:w="468" w:type="dxa"/>
            <w:tcBorders>
              <w:top w:val="single" w:sz="4" w:space="0" w:color="auto"/>
              <w:left w:val="single" w:sz="4" w:space="0" w:color="auto"/>
              <w:bottom w:val="single" w:sz="4" w:space="0" w:color="auto"/>
              <w:right w:val="nil"/>
            </w:tcBorders>
            <w:vAlign w:val="center"/>
          </w:tcPr>
          <w:p w:rsidR="00144818" w:rsidRPr="00144818" w:rsidRDefault="00144818" w:rsidP="00144818">
            <w:pPr>
              <w:rPr>
                <w:rFonts w:ascii="Arial" w:hAnsi="Arial" w:cs="Arial"/>
                <w:sz w:val="22"/>
                <w:szCs w:val="22"/>
              </w:rPr>
            </w:pPr>
            <w:r w:rsidRPr="00144818">
              <w:rPr>
                <w:rFonts w:ascii="Arial" w:hAnsi="Arial" w:cs="Arial"/>
                <w:sz w:val="22"/>
                <w:szCs w:val="22"/>
              </w:rPr>
              <w:t>3.</w:t>
            </w:r>
          </w:p>
        </w:tc>
        <w:tc>
          <w:tcPr>
            <w:tcW w:w="2070" w:type="dxa"/>
            <w:tcBorders>
              <w:top w:val="single" w:sz="4" w:space="0" w:color="auto"/>
              <w:left w:val="nil"/>
              <w:bottom w:val="single" w:sz="4" w:space="0" w:color="auto"/>
              <w:right w:val="single" w:sz="4" w:space="0" w:color="auto"/>
            </w:tcBorders>
            <w:vAlign w:val="center"/>
          </w:tcPr>
          <w:p w:rsidR="00144818" w:rsidRPr="00144818" w:rsidRDefault="00144818" w:rsidP="00144818">
            <w:pPr>
              <w:rPr>
                <w:rFonts w:ascii="Arial" w:hAnsi="Arial" w:cs="Arial"/>
                <w:iCs/>
                <w:sz w:val="22"/>
                <w:szCs w:val="22"/>
              </w:rPr>
            </w:pPr>
          </w:p>
          <w:p w:rsidR="00144818" w:rsidRPr="00144818" w:rsidRDefault="00144818" w:rsidP="00144818">
            <w:pPr>
              <w:rPr>
                <w:rFonts w:ascii="Arial" w:hAnsi="Arial" w:cs="Arial"/>
                <w:iCs/>
                <w:sz w:val="22"/>
                <w:szCs w:val="22"/>
              </w:rPr>
            </w:pPr>
            <w:r w:rsidRPr="00144818">
              <w:rPr>
                <w:rFonts w:ascii="Arial" w:hAnsi="Arial" w:cs="Arial"/>
                <w:iCs/>
                <w:sz w:val="22"/>
                <w:szCs w:val="22"/>
              </w:rPr>
              <w:t>Clerical and other workers</w:t>
            </w:r>
          </w:p>
          <w:p w:rsidR="00144818" w:rsidRPr="00144818" w:rsidRDefault="00144818" w:rsidP="00144818">
            <w:pPr>
              <w:rPr>
                <w:rFonts w:ascii="Arial" w:hAnsi="Arial" w:cs="Arial"/>
                <w:iCs/>
                <w:sz w:val="22"/>
                <w:szCs w:val="22"/>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99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r>
      <w:tr w:rsidR="00144818" w:rsidRPr="00144818" w:rsidTr="00144818">
        <w:trPr>
          <w:trHeight w:val="554"/>
        </w:trPr>
        <w:tc>
          <w:tcPr>
            <w:tcW w:w="2538" w:type="dxa"/>
            <w:gridSpan w:val="2"/>
            <w:tcBorders>
              <w:top w:val="single" w:sz="4" w:space="0" w:color="auto"/>
              <w:left w:val="single" w:sz="4" w:space="0" w:color="auto"/>
              <w:bottom w:val="single" w:sz="4" w:space="0" w:color="auto"/>
              <w:right w:val="single" w:sz="4" w:space="0" w:color="auto"/>
            </w:tcBorders>
          </w:tcPr>
          <w:p w:rsidR="00144818" w:rsidRPr="00144818" w:rsidRDefault="00144818" w:rsidP="00144818">
            <w:pPr>
              <w:rPr>
                <w:rFonts w:ascii="Arial" w:hAnsi="Arial" w:cs="Arial"/>
                <w:sz w:val="21"/>
                <w:szCs w:val="21"/>
              </w:rPr>
            </w:pPr>
          </w:p>
          <w:p w:rsidR="00144818" w:rsidRPr="00144818" w:rsidRDefault="00144818" w:rsidP="00144818">
            <w:pPr>
              <w:jc w:val="center"/>
              <w:rPr>
                <w:rFonts w:ascii="Arial" w:hAnsi="Arial" w:cs="Arial"/>
                <w:b/>
                <w:iCs/>
                <w:sz w:val="22"/>
                <w:szCs w:val="22"/>
              </w:rPr>
            </w:pPr>
            <w:r w:rsidRPr="00144818">
              <w:rPr>
                <w:rFonts w:ascii="Arial" w:hAnsi="Arial" w:cs="Arial"/>
                <w:b/>
                <w:iCs/>
                <w:sz w:val="22"/>
                <w:szCs w:val="22"/>
              </w:rPr>
              <w:t>Total</w:t>
            </w:r>
          </w:p>
          <w:p w:rsidR="00144818" w:rsidRPr="00144818" w:rsidRDefault="00144818" w:rsidP="00144818">
            <w:pPr>
              <w:jc w:val="right"/>
              <w:rPr>
                <w:rFonts w:ascii="Arial" w:hAnsi="Arial" w:cs="Arial"/>
                <w:i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99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b/>
                <w:bCs/>
                <w:sz w:val="21"/>
                <w:szCs w:val="21"/>
              </w:rPr>
            </w:pPr>
          </w:p>
        </w:tc>
      </w:tr>
    </w:tbl>
    <w:p w:rsidR="00144818" w:rsidRPr="00144818" w:rsidRDefault="00144818" w:rsidP="00144818">
      <w:pPr>
        <w:ind w:left="-900"/>
        <w:rPr>
          <w:rFonts w:ascii="Arial" w:hAnsi="Arial" w:cs="Arial"/>
          <w:sz w:val="18"/>
          <w:szCs w:val="18"/>
        </w:rPr>
      </w:pPr>
      <w:r w:rsidRPr="00144818">
        <w:rPr>
          <w:rFonts w:ascii="Arial" w:hAnsi="Arial" w:cs="Arial"/>
          <w:sz w:val="18"/>
          <w:szCs w:val="18"/>
        </w:rPr>
        <w:t xml:space="preserve">Note: </w:t>
      </w:r>
    </w:p>
    <w:p w:rsidR="00144818" w:rsidRPr="00144818" w:rsidRDefault="00144818" w:rsidP="00144818">
      <w:pPr>
        <w:ind w:left="-900"/>
        <w:rPr>
          <w:rFonts w:ascii="Arial" w:hAnsi="Arial" w:cs="Arial"/>
          <w:sz w:val="18"/>
          <w:szCs w:val="18"/>
        </w:rPr>
      </w:pPr>
      <w:r w:rsidRPr="00144818">
        <w:rPr>
          <w:rFonts w:ascii="Arial" w:hAnsi="Arial" w:cs="Arial"/>
          <w:sz w:val="18"/>
          <w:szCs w:val="18"/>
        </w:rPr>
        <w:t>Include wages, salaries, bonuses, social insurance contribution and all employee benefits.</w:t>
      </w:r>
    </w:p>
    <w:p w:rsidR="00144818" w:rsidRPr="00144818" w:rsidRDefault="00144818" w:rsidP="00144818">
      <w:pPr>
        <w:ind w:left="-900"/>
        <w:rPr>
          <w:rFonts w:ascii="Arial" w:hAnsi="Arial" w:cs="Arial"/>
          <w:sz w:val="18"/>
          <w:szCs w:val="18"/>
        </w:rPr>
      </w:pPr>
      <w:r w:rsidRPr="00144818">
        <w:rPr>
          <w:rFonts w:ascii="Arial" w:hAnsi="Arial" w:cs="Arial"/>
          <w:sz w:val="18"/>
          <w:szCs w:val="18"/>
        </w:rPr>
        <w:t>If there is more than one location, please provide the same information on a separate sheet of paper.</w:t>
      </w:r>
    </w:p>
    <w:p w:rsidR="00144818" w:rsidRPr="00144818" w:rsidRDefault="00144818" w:rsidP="00144818">
      <w:pPr>
        <w:rPr>
          <w:rFonts w:ascii="Arial" w:hAnsi="Arial" w:cs="Arial"/>
          <w:sz w:val="18"/>
          <w:szCs w:val="18"/>
        </w:rPr>
      </w:pPr>
    </w:p>
    <w:p w:rsidR="00144818" w:rsidRPr="00144818" w:rsidRDefault="00144818" w:rsidP="00144818">
      <w:pPr>
        <w:rPr>
          <w:rFonts w:ascii="Arial" w:hAnsi="Arial" w:cs="Arial"/>
          <w:sz w:val="18"/>
          <w:szCs w:val="18"/>
        </w:rPr>
      </w:pPr>
    </w:p>
    <w:p w:rsidR="00144818" w:rsidRPr="0045414C" w:rsidRDefault="00144818" w:rsidP="0045414C">
      <w:pPr>
        <w:ind w:left="-900"/>
        <w:rPr>
          <w:rFonts w:ascii="Arial" w:hAnsi="Arial" w:cs="Arial"/>
          <w:sz w:val="18"/>
          <w:szCs w:val="18"/>
        </w:rPr>
      </w:pPr>
    </w:p>
    <w:p w:rsidR="0045414C" w:rsidRDefault="0045414C"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Default="00144818" w:rsidP="00AD46C4"/>
    <w:p w:rsidR="00144818" w:rsidRPr="00144818" w:rsidRDefault="00144818" w:rsidP="00144818">
      <w:pPr>
        <w:pBdr>
          <w:top w:val="single" w:sz="4" w:space="1" w:color="auto"/>
          <w:bottom w:val="single" w:sz="12" w:space="1" w:color="auto"/>
        </w:pBdr>
        <w:ind w:left="-90" w:right="-810" w:hanging="720"/>
        <w:rPr>
          <w:rFonts w:ascii="Arial" w:hAnsi="Arial" w:cs="Arial"/>
          <w:sz w:val="22"/>
          <w:szCs w:val="22"/>
        </w:rPr>
      </w:pPr>
      <w:r w:rsidRPr="00144818">
        <w:rPr>
          <w:rFonts w:ascii="Arial" w:hAnsi="Arial" w:cs="Arial"/>
          <w:b/>
          <w:bCs/>
          <w:sz w:val="22"/>
          <w:szCs w:val="22"/>
        </w:rPr>
        <w:t>I.</w:t>
      </w:r>
      <w:r w:rsidRPr="00144818">
        <w:rPr>
          <w:rFonts w:ascii="Arial" w:hAnsi="Arial" w:cs="Arial"/>
          <w:b/>
          <w:bCs/>
          <w:sz w:val="22"/>
          <w:szCs w:val="22"/>
        </w:rPr>
        <w:tab/>
        <w:t>DATE OF COMMENCEMENT OF CONSTRUCTION / BUSINESS</w:t>
      </w:r>
    </w:p>
    <w:p w:rsidR="00144818" w:rsidRPr="00144818" w:rsidRDefault="00144818" w:rsidP="00144818">
      <w:pPr>
        <w:jc w:val="both"/>
        <w:rPr>
          <w:rFonts w:ascii="Arial" w:hAnsi="Arial" w:cs="Arial"/>
          <w:color w:val="FF0000"/>
          <w:sz w:val="22"/>
          <w:szCs w:val="22"/>
        </w:rPr>
      </w:pPr>
    </w:p>
    <w:tbl>
      <w:tblPr>
        <w:tblW w:w="9759" w:type="dxa"/>
        <w:tblInd w:w="-34" w:type="dxa"/>
        <w:tblLook w:val="01E0" w:firstRow="1" w:lastRow="1" w:firstColumn="1" w:lastColumn="1" w:noHBand="0" w:noVBand="0"/>
      </w:tblPr>
      <w:tblGrid>
        <w:gridCol w:w="459"/>
        <w:gridCol w:w="4993"/>
        <w:gridCol w:w="2403"/>
        <w:gridCol w:w="1904"/>
      </w:tblGrid>
      <w:tr w:rsidR="00144818" w:rsidRPr="00144818" w:rsidTr="00E20886">
        <w:trPr>
          <w:trHeight w:hRule="exact" w:val="504"/>
        </w:trPr>
        <w:tc>
          <w:tcPr>
            <w:tcW w:w="459"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1.</w:t>
            </w:r>
          </w:p>
        </w:tc>
        <w:tc>
          <w:tcPr>
            <w:tcW w:w="4993"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Date of commencement of construction</w:t>
            </w:r>
            <w:ins w:id="5" w:author="Rahimah Sapiri" w:date="2020-06-29T15:29:00Z">
              <w:r w:rsidR="005E59F0">
                <w:rPr>
                  <w:rFonts w:ascii="Arial" w:hAnsi="Arial" w:cs="Arial"/>
                  <w:sz w:val="22"/>
                  <w:szCs w:val="22"/>
                </w:rPr>
                <w:t xml:space="preserve"> </w:t>
              </w:r>
            </w:ins>
            <w:r w:rsidRPr="00144818">
              <w:rPr>
                <w:rFonts w:ascii="Arial" w:hAnsi="Arial" w:cs="Arial"/>
                <w:sz w:val="22"/>
                <w:szCs w:val="22"/>
              </w:rPr>
              <w:t xml:space="preserve"> :</w:t>
            </w:r>
          </w:p>
        </w:tc>
        <w:tc>
          <w:tcPr>
            <w:tcW w:w="2403" w:type="dxa"/>
            <w:tcBorders>
              <w:bottom w:val="single" w:sz="4" w:space="0" w:color="auto"/>
            </w:tcBorders>
          </w:tcPr>
          <w:p w:rsidR="00144818" w:rsidRPr="00144818" w:rsidRDefault="00144818" w:rsidP="00144818">
            <w:pPr>
              <w:jc w:val="both"/>
              <w:rPr>
                <w:rFonts w:ascii="Arial" w:hAnsi="Arial" w:cs="Arial"/>
                <w:sz w:val="22"/>
                <w:szCs w:val="22"/>
              </w:rPr>
            </w:pPr>
          </w:p>
        </w:tc>
        <w:tc>
          <w:tcPr>
            <w:tcW w:w="1904" w:type="dxa"/>
          </w:tcPr>
          <w:p w:rsidR="00144818" w:rsidRPr="00144818" w:rsidRDefault="00144818" w:rsidP="00144818">
            <w:pPr>
              <w:jc w:val="both"/>
              <w:rPr>
                <w:rFonts w:ascii="Arial" w:hAnsi="Arial" w:cs="Arial"/>
                <w:sz w:val="22"/>
                <w:szCs w:val="22"/>
              </w:rPr>
            </w:pPr>
          </w:p>
        </w:tc>
      </w:tr>
      <w:tr w:rsidR="00144818" w:rsidRPr="00144818" w:rsidTr="00E20886">
        <w:trPr>
          <w:trHeight w:hRule="exact" w:val="208"/>
        </w:trPr>
        <w:tc>
          <w:tcPr>
            <w:tcW w:w="459" w:type="dxa"/>
          </w:tcPr>
          <w:p w:rsidR="00144818" w:rsidRPr="00144818" w:rsidRDefault="00144818" w:rsidP="00144818">
            <w:pPr>
              <w:jc w:val="both"/>
              <w:rPr>
                <w:rFonts w:ascii="Arial" w:hAnsi="Arial" w:cs="Arial"/>
                <w:sz w:val="22"/>
                <w:szCs w:val="22"/>
              </w:rPr>
            </w:pPr>
          </w:p>
        </w:tc>
        <w:tc>
          <w:tcPr>
            <w:tcW w:w="4993" w:type="dxa"/>
          </w:tcPr>
          <w:p w:rsidR="00144818" w:rsidRPr="00144818" w:rsidRDefault="00144818" w:rsidP="00144818">
            <w:pPr>
              <w:jc w:val="both"/>
              <w:rPr>
                <w:rFonts w:ascii="Arial" w:hAnsi="Arial" w:cs="Arial"/>
                <w:sz w:val="22"/>
                <w:szCs w:val="22"/>
              </w:rPr>
            </w:pPr>
          </w:p>
        </w:tc>
        <w:tc>
          <w:tcPr>
            <w:tcW w:w="4307" w:type="dxa"/>
            <w:gridSpan w:val="2"/>
          </w:tcPr>
          <w:p w:rsidR="00144818" w:rsidRPr="00144818" w:rsidRDefault="00144818" w:rsidP="00144818">
            <w:pPr>
              <w:jc w:val="both"/>
              <w:rPr>
                <w:rFonts w:ascii="Arial" w:hAnsi="Arial" w:cs="Arial"/>
                <w:sz w:val="22"/>
                <w:szCs w:val="22"/>
              </w:rPr>
            </w:pPr>
          </w:p>
        </w:tc>
      </w:tr>
      <w:tr w:rsidR="00144818" w:rsidRPr="00144818" w:rsidTr="00E20886">
        <w:trPr>
          <w:trHeight w:hRule="exact" w:val="504"/>
        </w:trPr>
        <w:tc>
          <w:tcPr>
            <w:tcW w:w="459"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2.</w:t>
            </w:r>
          </w:p>
        </w:tc>
        <w:tc>
          <w:tcPr>
            <w:tcW w:w="4993"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 xml:space="preserve">Date of commencement of business </w:t>
            </w:r>
            <w:ins w:id="6" w:author="Rahimah Sapiri" w:date="2020-06-29T15:33:00Z">
              <w:r w:rsidR="000520DB">
                <w:rPr>
                  <w:rFonts w:ascii="Arial" w:hAnsi="Arial" w:cs="Arial"/>
                  <w:sz w:val="22"/>
                  <w:szCs w:val="22"/>
                </w:rPr>
                <w:t xml:space="preserve"> </w:t>
              </w:r>
            </w:ins>
            <w:del w:id="7" w:author="Rahimah Sapiri" w:date="2020-06-29T15:33:00Z">
              <w:r w:rsidRPr="00144818" w:rsidDel="000520DB">
                <w:rPr>
                  <w:rFonts w:ascii="Arial" w:hAnsi="Arial" w:cs="Arial"/>
                  <w:sz w:val="22"/>
                  <w:szCs w:val="22"/>
                </w:rPr>
                <w:delText xml:space="preserve"> </w:delText>
              </w:r>
            </w:del>
            <w:r w:rsidRPr="00144818">
              <w:rPr>
                <w:rFonts w:ascii="Arial" w:hAnsi="Arial" w:cs="Arial"/>
                <w:sz w:val="22"/>
                <w:szCs w:val="22"/>
              </w:rPr>
              <w:t xml:space="preserve">    :</w:t>
            </w:r>
          </w:p>
        </w:tc>
        <w:tc>
          <w:tcPr>
            <w:tcW w:w="2403" w:type="dxa"/>
            <w:tcBorders>
              <w:bottom w:val="single" w:sz="4" w:space="0" w:color="auto"/>
            </w:tcBorders>
          </w:tcPr>
          <w:p w:rsidR="00144818" w:rsidRPr="00144818" w:rsidRDefault="00144818" w:rsidP="00144818">
            <w:pPr>
              <w:jc w:val="both"/>
              <w:rPr>
                <w:rFonts w:ascii="Arial" w:hAnsi="Arial" w:cs="Arial"/>
                <w:sz w:val="22"/>
                <w:szCs w:val="22"/>
              </w:rPr>
            </w:pPr>
          </w:p>
        </w:tc>
        <w:tc>
          <w:tcPr>
            <w:tcW w:w="1904" w:type="dxa"/>
          </w:tcPr>
          <w:p w:rsidR="00144818" w:rsidRPr="00144818" w:rsidRDefault="00144818" w:rsidP="00144818">
            <w:pPr>
              <w:jc w:val="both"/>
              <w:rPr>
                <w:rFonts w:ascii="Arial" w:hAnsi="Arial" w:cs="Arial"/>
                <w:sz w:val="22"/>
                <w:szCs w:val="22"/>
              </w:rPr>
            </w:pPr>
          </w:p>
        </w:tc>
      </w:tr>
    </w:tbl>
    <w:p w:rsidR="00144818" w:rsidRDefault="00144818" w:rsidP="00144818">
      <w:pPr>
        <w:contextualSpacing/>
        <w:rPr>
          <w:rFonts w:ascii="Arial" w:hAnsi="Arial" w:cs="Arial"/>
          <w:sz w:val="28"/>
          <w:szCs w:val="28"/>
        </w:rPr>
      </w:pPr>
    </w:p>
    <w:p w:rsidR="0039464F" w:rsidRPr="00144818" w:rsidRDefault="0039464F" w:rsidP="00144818">
      <w:pPr>
        <w:contextualSpacing/>
        <w:rPr>
          <w:rFonts w:ascii="Arial" w:hAnsi="Arial" w:cs="Arial"/>
          <w:sz w:val="28"/>
          <w:szCs w:val="28"/>
        </w:rPr>
      </w:pPr>
    </w:p>
    <w:p w:rsidR="00144818" w:rsidRPr="00144818" w:rsidRDefault="00E20886" w:rsidP="00144818">
      <w:pPr>
        <w:numPr>
          <w:ilvl w:val="0"/>
          <w:numId w:val="10"/>
        </w:numPr>
        <w:pBdr>
          <w:top w:val="single" w:sz="6" w:space="1" w:color="auto"/>
          <w:bottom w:val="single" w:sz="18" w:space="1" w:color="auto"/>
        </w:pBdr>
        <w:tabs>
          <w:tab w:val="left" w:pos="-180"/>
          <w:tab w:val="left" w:pos="270"/>
          <w:tab w:val="left" w:pos="360"/>
          <w:tab w:val="left" w:pos="450"/>
        </w:tabs>
        <w:overflowPunct/>
        <w:adjustRightInd/>
        <w:ind w:right="-810" w:hanging="1530"/>
        <w:contextualSpacing/>
        <w:jc w:val="both"/>
        <w:textAlignment w:val="auto"/>
        <w:outlineLvl w:val="0"/>
        <w:rPr>
          <w:rFonts w:ascii="Arial" w:hAnsi="Arial" w:cs="Arial"/>
          <w:b/>
          <w:bCs/>
          <w:iCs/>
          <w:color w:val="000000"/>
          <w:sz w:val="22"/>
          <w:szCs w:val="22"/>
        </w:rPr>
      </w:pPr>
      <w:r>
        <w:rPr>
          <w:rFonts w:ascii="Arial" w:hAnsi="Arial" w:cs="Arial"/>
          <w:b/>
          <w:bCs/>
          <w:iCs/>
          <w:color w:val="000000"/>
          <w:sz w:val="22"/>
          <w:szCs w:val="22"/>
        </w:rPr>
        <w:t xml:space="preserve"> </w:t>
      </w:r>
      <w:r w:rsidR="00144818" w:rsidRPr="00144818">
        <w:rPr>
          <w:rFonts w:ascii="Arial" w:hAnsi="Arial" w:cs="Arial"/>
          <w:b/>
          <w:bCs/>
          <w:iCs/>
          <w:color w:val="000000"/>
          <w:sz w:val="22"/>
          <w:szCs w:val="22"/>
        </w:rPr>
        <w:t>MAJOR MACHINERY AND MEDICAL EQUIPMENT / DEVICES</w:t>
      </w:r>
    </w:p>
    <w:p w:rsidR="00144818" w:rsidRPr="00144818" w:rsidRDefault="00144818" w:rsidP="00144818">
      <w:pPr>
        <w:ind w:left="-90"/>
        <w:rPr>
          <w:rFonts w:ascii="Arial" w:hAnsi="Arial" w:cs="Arial"/>
          <w:iCs/>
          <w:sz w:val="21"/>
          <w:szCs w:val="21"/>
          <w:lang w:val="ms-MY"/>
        </w:rPr>
      </w:pPr>
    </w:p>
    <w:tbl>
      <w:tblPr>
        <w:tblW w:w="765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340"/>
      </w:tblGrid>
      <w:tr w:rsidR="00144818" w:rsidRPr="00144818" w:rsidTr="00144818">
        <w:trPr>
          <w:trHeight w:val="627"/>
          <w:jc w:val="center"/>
        </w:trPr>
        <w:tc>
          <w:tcPr>
            <w:tcW w:w="531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iCs/>
                <w:sz w:val="22"/>
                <w:szCs w:val="22"/>
                <w:lang w:val="ms-MY"/>
              </w:rPr>
            </w:pPr>
            <w:r w:rsidRPr="00144818">
              <w:rPr>
                <w:rFonts w:ascii="Arial" w:hAnsi="Arial" w:cs="Arial"/>
                <w:iCs/>
                <w:sz w:val="22"/>
                <w:szCs w:val="22"/>
                <w:lang w:val="ms-MY"/>
              </w:rPr>
              <w:t>Machinery and medical equipment / devices</w:t>
            </w:r>
          </w:p>
        </w:tc>
        <w:tc>
          <w:tcPr>
            <w:tcW w:w="234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iCs/>
                <w:sz w:val="22"/>
                <w:szCs w:val="22"/>
                <w:lang w:val="ms-MY"/>
              </w:rPr>
            </w:pPr>
            <w:r w:rsidRPr="00144818">
              <w:rPr>
                <w:rFonts w:ascii="Arial" w:hAnsi="Arial" w:cs="Arial"/>
                <w:iCs/>
                <w:sz w:val="22"/>
                <w:szCs w:val="22"/>
                <w:lang w:val="ms-MY"/>
              </w:rPr>
              <w:t>Cost</w:t>
            </w:r>
          </w:p>
          <w:p w:rsidR="00144818" w:rsidRPr="00144818" w:rsidRDefault="00144818" w:rsidP="00144818">
            <w:pPr>
              <w:jc w:val="center"/>
              <w:rPr>
                <w:rFonts w:ascii="Arial" w:hAnsi="Arial" w:cs="Arial"/>
                <w:bCs/>
                <w:sz w:val="22"/>
                <w:szCs w:val="22"/>
                <w:lang w:val="ms-MY"/>
              </w:rPr>
            </w:pPr>
            <w:r w:rsidRPr="00144818">
              <w:rPr>
                <w:rFonts w:ascii="Arial" w:hAnsi="Arial" w:cs="Arial"/>
                <w:bCs/>
                <w:sz w:val="22"/>
                <w:szCs w:val="22"/>
                <w:lang w:val="ms-MY"/>
              </w:rPr>
              <w:t>(RM)</w:t>
            </w:r>
          </w:p>
        </w:tc>
      </w:tr>
      <w:tr w:rsidR="00144818" w:rsidRPr="00144818" w:rsidTr="00144818">
        <w:trPr>
          <w:jc w:val="center"/>
        </w:trPr>
        <w:tc>
          <w:tcPr>
            <w:tcW w:w="531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tc>
        <w:tc>
          <w:tcPr>
            <w:tcW w:w="234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iCs/>
                <w:sz w:val="21"/>
                <w:szCs w:val="21"/>
                <w:lang w:val="ms-MY"/>
              </w:rPr>
            </w:pPr>
          </w:p>
        </w:tc>
      </w:tr>
    </w:tbl>
    <w:p w:rsidR="00144818" w:rsidRPr="00144818" w:rsidRDefault="00144818" w:rsidP="00144818">
      <w:pPr>
        <w:ind w:left="-90" w:firstLine="810"/>
        <w:rPr>
          <w:rFonts w:ascii="Arial" w:hAnsi="Arial" w:cs="Arial"/>
          <w:sz w:val="18"/>
          <w:szCs w:val="18"/>
        </w:rPr>
      </w:pPr>
      <w:r w:rsidRPr="00144818">
        <w:rPr>
          <w:rFonts w:ascii="Arial" w:hAnsi="Arial" w:cs="Arial"/>
          <w:sz w:val="18"/>
          <w:szCs w:val="18"/>
        </w:rPr>
        <w:t xml:space="preserve"> Note: If insufficient space, please provide the same information on a separate sheet of paper.</w:t>
      </w: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Default="00144818" w:rsidP="00144818">
      <w:pPr>
        <w:ind w:left="-270" w:firstLine="270"/>
        <w:jc w:val="both"/>
        <w:rPr>
          <w:rFonts w:ascii="Arial" w:hAnsi="Arial" w:cs="Arial"/>
          <w:sz w:val="24"/>
          <w:szCs w:val="24"/>
        </w:rPr>
      </w:pPr>
    </w:p>
    <w:p w:rsidR="004407BD" w:rsidRPr="00144818" w:rsidRDefault="004407BD" w:rsidP="00144818">
      <w:pPr>
        <w:ind w:left="-270" w:firstLine="270"/>
        <w:jc w:val="both"/>
        <w:rPr>
          <w:rFonts w:ascii="Arial" w:hAnsi="Arial" w:cs="Arial"/>
          <w:sz w:val="24"/>
          <w:szCs w:val="24"/>
        </w:rPr>
      </w:pPr>
      <w:bookmarkStart w:id="8" w:name="_GoBack"/>
      <w:bookmarkEnd w:id="8"/>
    </w:p>
    <w:p w:rsidR="00144818" w:rsidRPr="00144818" w:rsidRDefault="00144818" w:rsidP="00144818">
      <w:pPr>
        <w:ind w:left="-270" w:firstLine="270"/>
        <w:jc w:val="both"/>
        <w:rPr>
          <w:rFonts w:ascii="Arial" w:hAnsi="Arial" w:cs="Arial"/>
          <w:sz w:val="24"/>
          <w:szCs w:val="24"/>
        </w:rPr>
      </w:pPr>
    </w:p>
    <w:p w:rsidR="00144818" w:rsidRPr="00E20886" w:rsidRDefault="00E20886" w:rsidP="00E20886">
      <w:pPr>
        <w:pBdr>
          <w:top w:val="single" w:sz="6" w:space="1" w:color="auto"/>
          <w:bottom w:val="single" w:sz="18" w:space="1" w:color="auto"/>
        </w:pBdr>
        <w:tabs>
          <w:tab w:val="left" w:pos="-90"/>
          <w:tab w:val="left" w:pos="360"/>
        </w:tabs>
        <w:ind w:left="-90" w:right="-810" w:hanging="720"/>
        <w:jc w:val="both"/>
        <w:outlineLvl w:val="0"/>
        <w:rPr>
          <w:rFonts w:ascii="Arial" w:hAnsi="Arial" w:cs="Arial"/>
          <w:sz w:val="22"/>
          <w:szCs w:val="22"/>
        </w:rPr>
      </w:pPr>
      <w:r>
        <w:rPr>
          <w:rFonts w:ascii="Arial" w:hAnsi="Arial" w:cs="Arial"/>
          <w:b/>
          <w:bCs/>
          <w:sz w:val="22"/>
          <w:szCs w:val="22"/>
        </w:rPr>
        <w:lastRenderedPageBreak/>
        <w:t>K.</w:t>
      </w:r>
      <w:r w:rsidR="00144818" w:rsidRPr="00B36780">
        <w:rPr>
          <w:rFonts w:ascii="Arial" w:hAnsi="Arial" w:cs="Arial"/>
          <w:b/>
          <w:bCs/>
          <w:sz w:val="22"/>
          <w:szCs w:val="22"/>
        </w:rPr>
        <w:t xml:space="preserve">   </w:t>
      </w:r>
      <w:r w:rsidR="00144818" w:rsidRPr="00B36780">
        <w:rPr>
          <w:rFonts w:ascii="Arial" w:hAnsi="Arial" w:cs="Arial"/>
          <w:b/>
          <w:bCs/>
          <w:sz w:val="22"/>
          <w:szCs w:val="22"/>
        </w:rPr>
        <w:tab/>
        <w:t>PROJECT IMPACT ASSESSMENT</w:t>
      </w:r>
    </w:p>
    <w:p w:rsidR="00144818" w:rsidRDefault="00144818" w:rsidP="00144818">
      <w:pPr>
        <w:ind w:left="-270" w:firstLine="270"/>
        <w:jc w:val="both"/>
        <w:rPr>
          <w:rFonts w:ascii="Arial" w:hAnsi="Arial" w:cs="Arial"/>
          <w:sz w:val="24"/>
          <w:szCs w:val="24"/>
        </w:rPr>
      </w:pPr>
    </w:p>
    <w:tbl>
      <w:tblPr>
        <w:tblStyle w:val="TableGrid3"/>
        <w:tblW w:w="10710" w:type="dxa"/>
        <w:tblInd w:w="-522" w:type="dxa"/>
        <w:tblLook w:val="04A0" w:firstRow="1" w:lastRow="0" w:firstColumn="1" w:lastColumn="0" w:noHBand="0" w:noVBand="1"/>
      </w:tblPr>
      <w:tblGrid>
        <w:gridCol w:w="2987"/>
        <w:gridCol w:w="239"/>
        <w:gridCol w:w="87"/>
        <w:gridCol w:w="166"/>
        <w:gridCol w:w="424"/>
        <w:gridCol w:w="666"/>
        <w:gridCol w:w="218"/>
        <w:gridCol w:w="345"/>
        <w:gridCol w:w="10"/>
        <w:gridCol w:w="305"/>
        <w:gridCol w:w="242"/>
        <w:gridCol w:w="223"/>
        <w:gridCol w:w="396"/>
        <w:gridCol w:w="194"/>
        <w:gridCol w:w="351"/>
        <w:gridCol w:w="35"/>
        <w:gridCol w:w="363"/>
        <w:gridCol w:w="376"/>
        <w:gridCol w:w="268"/>
        <w:gridCol w:w="408"/>
        <w:gridCol w:w="433"/>
        <w:gridCol w:w="1974"/>
      </w:tblGrid>
      <w:tr w:rsidR="0013451C" w:rsidRPr="0013451C" w:rsidTr="0013451C">
        <w:trPr>
          <w:trHeight w:val="440"/>
        </w:trPr>
        <w:tc>
          <w:tcPr>
            <w:tcW w:w="10710" w:type="dxa"/>
            <w:gridSpan w:val="22"/>
            <w:shd w:val="clear" w:color="auto" w:fill="000000" w:themeFill="text1"/>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color w:val="FFFFFF" w:themeColor="background1"/>
                <w:sz w:val="24"/>
                <w:szCs w:val="24"/>
              </w:rPr>
            </w:pPr>
            <w:r w:rsidRPr="0013451C">
              <w:rPr>
                <w:rFonts w:ascii="Arial" w:eastAsiaTheme="minorHAnsi" w:hAnsi="Arial" w:cs="Arial"/>
                <w:b/>
                <w:color w:val="FFFFFF" w:themeColor="background1"/>
                <w:sz w:val="24"/>
                <w:szCs w:val="24"/>
              </w:rPr>
              <w:t>A. INFORMATION ON COMPANY BASIS – for the whole operation</w:t>
            </w:r>
          </w:p>
        </w:tc>
      </w:tr>
      <w:tr w:rsidR="0013451C" w:rsidRPr="0013451C" w:rsidTr="0013451C">
        <w:tc>
          <w:tcPr>
            <w:tcW w:w="10710" w:type="dxa"/>
            <w:gridSpan w:val="22"/>
          </w:tcPr>
          <w:p w:rsidR="0013451C" w:rsidRPr="0013451C" w:rsidRDefault="0013451C" w:rsidP="0013451C">
            <w:pPr>
              <w:numPr>
                <w:ilvl w:val="0"/>
                <w:numId w:val="11"/>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Holding / Parent Company</w:t>
            </w: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Company Name</w:t>
            </w:r>
          </w:p>
        </w:tc>
        <w:tc>
          <w:tcPr>
            <w:tcW w:w="1800"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Country of Origin</w:t>
            </w:r>
          </w:p>
        </w:tc>
        <w:tc>
          <w:tcPr>
            <w:tcW w:w="1715"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Activity</w:t>
            </w:r>
          </w:p>
        </w:tc>
        <w:tc>
          <w:tcPr>
            <w:tcW w:w="1801"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Ranking</w:t>
            </w:r>
          </w:p>
        </w:tc>
        <w:tc>
          <w:tcPr>
            <w:tcW w:w="2407" w:type="dxa"/>
            <w:gridSpan w:val="2"/>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Market Share</w:t>
            </w:r>
          </w:p>
        </w:tc>
      </w:tr>
      <w:tr w:rsidR="0013451C" w:rsidRPr="0013451C" w:rsidTr="0013451C">
        <w:trPr>
          <w:trHeight w:val="395"/>
        </w:trPr>
        <w:tc>
          <w:tcPr>
            <w:tcW w:w="2987" w:type="dxa"/>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800" w:type="dxa"/>
            <w:gridSpan w:val="6"/>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715"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801" w:type="dxa"/>
            <w:gridSpan w:val="6"/>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Fortune 500 / Forbes Global 2000 / Malaysia 100</w:t>
            </w:r>
          </w:p>
        </w:tc>
        <w:tc>
          <w:tcPr>
            <w:tcW w:w="2407" w:type="dxa"/>
            <w:gridSpan w:val="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Top 5 in Global / Asia Pacific / ASEAN / Malaysia</w:t>
            </w:r>
          </w:p>
        </w:tc>
      </w:tr>
      <w:tr w:rsidR="0013451C" w:rsidRPr="0013451C" w:rsidTr="0013451C">
        <w:tc>
          <w:tcPr>
            <w:tcW w:w="10710" w:type="dxa"/>
            <w:gridSpan w:val="22"/>
          </w:tcPr>
          <w:p w:rsidR="0013451C" w:rsidRPr="0013451C" w:rsidRDefault="0013451C" w:rsidP="0013451C">
            <w:pPr>
              <w:numPr>
                <w:ilvl w:val="0"/>
                <w:numId w:val="11"/>
              </w:numPr>
              <w:overflowPunct/>
              <w:autoSpaceDE/>
              <w:autoSpaceDN/>
              <w:adjustRightInd/>
              <w:spacing w:before="120" w:after="120" w:line="276" w:lineRule="auto"/>
              <w:ind w:left="360"/>
              <w:contextualSpacing/>
              <w:textAlignment w:val="auto"/>
              <w:rPr>
                <w:rFonts w:ascii="Arial" w:eastAsiaTheme="minorHAnsi" w:hAnsi="Arial" w:cs="Arial"/>
                <w:b/>
                <w:sz w:val="24"/>
                <w:szCs w:val="22"/>
              </w:rPr>
            </w:pPr>
            <w:r w:rsidRPr="0013451C">
              <w:rPr>
                <w:rFonts w:ascii="Arial" w:eastAsiaTheme="minorHAnsi" w:hAnsi="Arial" w:cs="Arial"/>
                <w:b/>
                <w:sz w:val="24"/>
                <w:szCs w:val="22"/>
              </w:rPr>
              <w:t>Applicant Company</w:t>
            </w:r>
          </w:p>
        </w:tc>
      </w:tr>
      <w:tr w:rsidR="0013451C" w:rsidRPr="0013451C" w:rsidTr="0013451C">
        <w:tc>
          <w:tcPr>
            <w:tcW w:w="10710" w:type="dxa"/>
            <w:gridSpan w:val="22"/>
          </w:tcPr>
          <w:p w:rsidR="0013451C" w:rsidRPr="0013451C" w:rsidRDefault="0013451C" w:rsidP="0013451C">
            <w:pPr>
              <w:numPr>
                <w:ilvl w:val="0"/>
                <w:numId w:val="12"/>
              </w:numPr>
              <w:overflowPunct/>
              <w:autoSpaceDE/>
              <w:autoSpaceDN/>
              <w:adjustRightInd/>
              <w:spacing w:before="120" w:after="120" w:line="276" w:lineRule="auto"/>
              <w:contextualSpacing/>
              <w:textAlignment w:val="auto"/>
              <w:rPr>
                <w:rFonts w:ascii="Arial" w:eastAsiaTheme="minorHAnsi" w:hAnsi="Arial" w:cs="Arial"/>
                <w:sz w:val="22"/>
                <w:szCs w:val="22"/>
              </w:rPr>
            </w:pPr>
            <w:r w:rsidRPr="0013451C">
              <w:rPr>
                <w:rFonts w:ascii="Arial" w:eastAsiaTheme="minorHAnsi" w:hAnsi="Arial" w:cs="Arial"/>
                <w:sz w:val="22"/>
                <w:szCs w:val="22"/>
              </w:rPr>
              <w:t>Financial performance for the last 3 years (for existing company applying for grant only):</w:t>
            </w: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210"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 (RM)</w:t>
            </w:r>
          </w:p>
        </w:tc>
        <w:tc>
          <w:tcPr>
            <w:tcW w:w="2206"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 (RM)</w:t>
            </w:r>
          </w:p>
        </w:tc>
        <w:tc>
          <w:tcPr>
            <w:tcW w:w="2815"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 (RM)</w:t>
            </w: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Revenue</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Cost of sales</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rPr>
          <w:trHeight w:val="404"/>
        </w:trPr>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Gross profit</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Administrative expenditure and other operational expenditure</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Profit (Loss) before tax</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Tax</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Net profit (loss)</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Reserve</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rPr>
          <w:trHeight w:val="2375"/>
        </w:trPr>
        <w:tc>
          <w:tcPr>
            <w:tcW w:w="10710" w:type="dxa"/>
            <w:gridSpan w:val="22"/>
            <w:shd w:val="clear" w:color="auto" w:fill="auto"/>
          </w:tcPr>
          <w:p w:rsidR="0013451C" w:rsidRPr="0013451C" w:rsidRDefault="0013451C" w:rsidP="0013451C">
            <w:pPr>
              <w:numPr>
                <w:ilvl w:val="0"/>
                <w:numId w:val="12"/>
              </w:numPr>
              <w:overflowPunct/>
              <w:autoSpaceDE/>
              <w:autoSpaceDN/>
              <w:adjustRightInd/>
              <w:spacing w:before="120" w:after="120" w:line="276" w:lineRule="auto"/>
              <w:contextualSpacing/>
              <w:textAlignment w:val="auto"/>
              <w:rPr>
                <w:rFonts w:ascii="Arial" w:eastAsiaTheme="minorHAnsi" w:hAnsi="Arial" w:cs="Arial"/>
                <w:sz w:val="22"/>
                <w:szCs w:val="22"/>
              </w:rPr>
            </w:pPr>
            <w:proofErr w:type="spellStart"/>
            <w:r w:rsidRPr="0013451C">
              <w:rPr>
                <w:rFonts w:ascii="Arial" w:eastAsiaTheme="minorHAnsi" w:hAnsi="Arial" w:cs="Arial"/>
                <w:sz w:val="22"/>
                <w:szCs w:val="22"/>
              </w:rPr>
              <w:t>Labour</w:t>
            </w:r>
            <w:proofErr w:type="spellEnd"/>
            <w:r w:rsidRPr="0013451C">
              <w:rPr>
                <w:rFonts w:ascii="Arial" w:eastAsiaTheme="minorHAnsi" w:hAnsi="Arial" w:cs="Arial"/>
                <w:sz w:val="22"/>
                <w:szCs w:val="22"/>
              </w:rPr>
              <w:t xml:space="preserve"> productivity at enterprise level</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r w:rsidRPr="0013451C">
              <w:rPr>
                <w:rFonts w:ascii="Arial" w:eastAsiaTheme="minorHAnsi" w:hAnsi="Arial" w:cs="Arial"/>
                <w:b/>
                <w:bCs/>
                <w:i/>
                <w:sz w:val="18"/>
                <w:szCs w:val="22"/>
              </w:rPr>
              <w:t xml:space="preserve">Year 1 </w:t>
            </w:r>
            <w:r w:rsidRPr="0013451C">
              <w:rPr>
                <w:rFonts w:ascii="Arial" w:eastAsiaTheme="minorHAnsi" w:hAnsi="Arial" w:cs="Arial"/>
                <w:i/>
                <w:sz w:val="18"/>
                <w:szCs w:val="22"/>
              </w:rPr>
              <w:t>refers to:</w:t>
            </w:r>
          </w:p>
          <w:p w:rsidR="0013451C" w:rsidRPr="0013451C" w:rsidRDefault="0013451C" w:rsidP="0013451C">
            <w:pPr>
              <w:numPr>
                <w:ilvl w:val="0"/>
                <w:numId w:val="13"/>
              </w:numPr>
              <w:tabs>
                <w:tab w:val="num" w:pos="1260"/>
              </w:tabs>
              <w:overflowPunct/>
              <w:autoSpaceDE/>
              <w:autoSpaceDN/>
              <w:adjustRightInd/>
              <w:spacing w:line="360" w:lineRule="auto"/>
              <w:ind w:left="1260"/>
              <w:textAlignment w:val="auto"/>
              <w:rPr>
                <w:rFonts w:ascii="Arial" w:eastAsiaTheme="minorHAnsi" w:hAnsi="Arial" w:cs="Arial"/>
                <w:i/>
                <w:sz w:val="18"/>
                <w:szCs w:val="22"/>
              </w:rPr>
            </w:pPr>
            <w:r w:rsidRPr="0013451C">
              <w:rPr>
                <w:rFonts w:ascii="Arial" w:eastAsiaTheme="minorHAnsi" w:hAnsi="Arial" w:cs="Arial"/>
                <w:i/>
                <w:sz w:val="18"/>
                <w:szCs w:val="22"/>
              </w:rPr>
              <w:t>New company – first year of the company starts the operation of its new project</w:t>
            </w:r>
          </w:p>
          <w:p w:rsidR="0013451C" w:rsidRPr="0013451C" w:rsidRDefault="0013451C" w:rsidP="0013451C">
            <w:pPr>
              <w:numPr>
                <w:ilvl w:val="0"/>
                <w:numId w:val="13"/>
              </w:numPr>
              <w:tabs>
                <w:tab w:val="num" w:pos="1260"/>
              </w:tabs>
              <w:overflowPunct/>
              <w:autoSpaceDE/>
              <w:autoSpaceDN/>
              <w:adjustRightInd/>
              <w:spacing w:line="360" w:lineRule="auto"/>
              <w:ind w:left="1260"/>
              <w:textAlignment w:val="auto"/>
              <w:rPr>
                <w:rFonts w:ascii="Arial" w:eastAsiaTheme="minorHAnsi" w:hAnsi="Arial" w:cs="Arial"/>
                <w:i/>
                <w:sz w:val="18"/>
                <w:szCs w:val="22"/>
              </w:rPr>
            </w:pPr>
            <w:r w:rsidRPr="0013451C">
              <w:rPr>
                <w:rFonts w:ascii="Arial" w:eastAsiaTheme="minorHAnsi" w:hAnsi="Arial" w:cs="Arial"/>
                <w:i/>
                <w:sz w:val="18"/>
                <w:szCs w:val="22"/>
              </w:rPr>
              <w:t>Existing company – first year of the company start the operation of its expansion/diversification project</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r w:rsidRPr="0013451C">
              <w:rPr>
                <w:rFonts w:ascii="Arial" w:eastAsiaTheme="minorHAnsi" w:hAnsi="Arial" w:cs="Arial"/>
                <w:b/>
                <w:bCs/>
                <w:i/>
                <w:sz w:val="18"/>
                <w:szCs w:val="22"/>
              </w:rPr>
              <w:t>EBITDA</w:t>
            </w:r>
            <w:r w:rsidRPr="0013451C">
              <w:rPr>
                <w:rFonts w:ascii="Arial" w:eastAsiaTheme="minorHAnsi" w:hAnsi="Arial" w:cs="Arial"/>
                <w:i/>
                <w:sz w:val="18"/>
                <w:szCs w:val="22"/>
              </w:rPr>
              <w:t xml:space="preserve">: </w:t>
            </w:r>
            <w:proofErr w:type="spellStart"/>
            <w:r w:rsidRPr="0013451C">
              <w:rPr>
                <w:rFonts w:ascii="Arial" w:eastAsiaTheme="minorHAnsi" w:hAnsi="Arial" w:cs="Arial"/>
                <w:i/>
                <w:sz w:val="18"/>
                <w:szCs w:val="22"/>
              </w:rPr>
              <w:t>Earning</w:t>
            </w:r>
            <w:proofErr w:type="spellEnd"/>
            <w:r w:rsidRPr="0013451C">
              <w:rPr>
                <w:rFonts w:ascii="Arial" w:eastAsiaTheme="minorHAnsi" w:hAnsi="Arial" w:cs="Arial"/>
                <w:i/>
                <w:sz w:val="18"/>
                <w:szCs w:val="22"/>
              </w:rPr>
              <w:t xml:space="preserve"> Before Interest + Tax + Depreciation + Amortization</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proofErr w:type="spellStart"/>
            <w:r w:rsidRPr="0013451C">
              <w:rPr>
                <w:rFonts w:ascii="Arial" w:eastAsiaTheme="minorHAnsi" w:hAnsi="Arial" w:cs="Arial"/>
                <w:b/>
                <w:bCs/>
                <w:i/>
                <w:sz w:val="18"/>
                <w:szCs w:val="22"/>
              </w:rPr>
              <w:t>Labour</w:t>
            </w:r>
            <w:proofErr w:type="spellEnd"/>
            <w:r w:rsidRPr="0013451C">
              <w:rPr>
                <w:rFonts w:ascii="Arial" w:eastAsiaTheme="minorHAnsi" w:hAnsi="Arial" w:cs="Arial"/>
                <w:b/>
                <w:bCs/>
                <w:i/>
                <w:sz w:val="18"/>
                <w:szCs w:val="22"/>
              </w:rPr>
              <w:t xml:space="preserve"> Cost</w:t>
            </w:r>
            <w:r w:rsidRPr="0013451C">
              <w:rPr>
                <w:rFonts w:ascii="Arial" w:eastAsiaTheme="minorHAnsi" w:hAnsi="Arial" w:cs="Arial"/>
                <w:i/>
                <w:sz w:val="18"/>
                <w:szCs w:val="22"/>
              </w:rPr>
              <w:t xml:space="preserve">: Wages and salaries (including </w:t>
            </w:r>
            <w:proofErr w:type="spellStart"/>
            <w:r w:rsidRPr="0013451C">
              <w:rPr>
                <w:rFonts w:ascii="Arial" w:eastAsiaTheme="minorHAnsi" w:hAnsi="Arial" w:cs="Arial"/>
                <w:i/>
                <w:sz w:val="18"/>
                <w:szCs w:val="22"/>
              </w:rPr>
              <w:t>commisions</w:t>
            </w:r>
            <w:proofErr w:type="spellEnd"/>
            <w:r w:rsidRPr="0013451C">
              <w:rPr>
                <w:rFonts w:ascii="Arial" w:eastAsiaTheme="minorHAnsi" w:hAnsi="Arial" w:cs="Arial"/>
                <w:i/>
                <w:sz w:val="18"/>
                <w:szCs w:val="22"/>
              </w:rPr>
              <w:t>, bonuses and benefits), remuneration and EPF/SOCSO paid by employers</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r w:rsidRPr="0013451C">
              <w:rPr>
                <w:rFonts w:ascii="Arial" w:eastAsiaTheme="minorHAnsi" w:hAnsi="Arial" w:cs="Arial"/>
                <w:b/>
                <w:bCs/>
                <w:i/>
                <w:sz w:val="18"/>
                <w:szCs w:val="22"/>
              </w:rPr>
              <w:t>Employment</w:t>
            </w:r>
            <w:r w:rsidRPr="0013451C">
              <w:rPr>
                <w:rFonts w:ascii="Arial" w:eastAsiaTheme="minorHAnsi" w:hAnsi="Arial" w:cs="Arial"/>
                <w:i/>
                <w:sz w:val="18"/>
                <w:szCs w:val="22"/>
              </w:rPr>
              <w:t>: All categories of employees, including working directors/</w:t>
            </w:r>
            <w:proofErr w:type="spellStart"/>
            <w:r w:rsidRPr="0013451C">
              <w:rPr>
                <w:rFonts w:ascii="Arial" w:eastAsiaTheme="minorHAnsi" w:hAnsi="Arial" w:cs="Arial"/>
                <w:i/>
                <w:sz w:val="18"/>
                <w:szCs w:val="22"/>
              </w:rPr>
              <w:t>propreitors</w:t>
            </w:r>
            <w:proofErr w:type="spellEnd"/>
            <w:r w:rsidRPr="0013451C">
              <w:rPr>
                <w:rFonts w:ascii="Arial" w:eastAsiaTheme="minorHAnsi" w:hAnsi="Arial" w:cs="Arial"/>
                <w:i/>
                <w:sz w:val="18"/>
                <w:szCs w:val="22"/>
              </w:rPr>
              <w:t>/partners, unpaid family workers and part-time workers</w:t>
            </w: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800" w:type="dxa"/>
            <w:gridSpan w:val="6"/>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Existing (latest financial year)</w:t>
            </w:r>
          </w:p>
        </w:tc>
        <w:tc>
          <w:tcPr>
            <w:tcW w:w="1715" w:type="dxa"/>
            <w:gridSpan w:val="7"/>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801" w:type="dxa"/>
            <w:gridSpan w:val="6"/>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2407" w:type="dxa"/>
            <w:gridSpan w:val="2"/>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EBITDA (RM)</w:t>
            </w:r>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roofErr w:type="spellStart"/>
            <w:r w:rsidRPr="0013451C">
              <w:rPr>
                <w:rFonts w:ascii="Arial" w:eastAsiaTheme="minorHAnsi" w:hAnsi="Arial" w:cs="Arial"/>
              </w:rPr>
              <w:lastRenderedPageBreak/>
              <w:t>Labour</w:t>
            </w:r>
            <w:proofErr w:type="spellEnd"/>
            <w:r w:rsidRPr="0013451C">
              <w:rPr>
                <w:rFonts w:ascii="Arial" w:eastAsiaTheme="minorHAnsi" w:hAnsi="Arial" w:cs="Arial"/>
              </w:rPr>
              <w:t xml:space="preserve"> Cost (RM)</w:t>
            </w:r>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No. of Employment</w:t>
            </w:r>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textAlignment w:val="auto"/>
              <w:rPr>
                <w:rFonts w:ascii="Arial" w:hAnsi="Arial" w:cs="Arial"/>
              </w:rPr>
            </w:pPr>
            <w:proofErr w:type="spellStart"/>
            <w:r w:rsidRPr="0013451C">
              <w:rPr>
                <w:rFonts w:ascii="Arial" w:hAnsi="Arial" w:cs="Arial"/>
                <w:kern w:val="24"/>
              </w:rPr>
              <w:t>Labour</w:t>
            </w:r>
            <w:proofErr w:type="spellEnd"/>
            <w:r w:rsidRPr="0013451C">
              <w:rPr>
                <w:rFonts w:ascii="Arial" w:hAnsi="Arial" w:cs="Arial"/>
                <w:kern w:val="24"/>
              </w:rPr>
              <w:t xml:space="preserve"> Productivity (RM/worker)</w:t>
            </w:r>
          </w:p>
          <w:p w:rsidR="0013451C" w:rsidRPr="0013451C" w:rsidRDefault="004407BD" w:rsidP="0013451C">
            <w:pPr>
              <w:overflowPunct/>
              <w:autoSpaceDE/>
              <w:autoSpaceDN/>
              <w:adjustRightInd/>
              <w:spacing w:before="120" w:after="120" w:line="276" w:lineRule="auto"/>
              <w:textAlignment w:val="auto"/>
              <w:rPr>
                <w:rFonts w:ascii="Arial" w:eastAsiaTheme="minorHAnsi" w:hAnsi="Arial" w:cs="Arial"/>
              </w:rPr>
            </w:pPr>
            <m:oMathPara>
              <m:oMath>
                <m:f>
                  <m:fPr>
                    <m:ctrlPr>
                      <w:rPr>
                        <w:rFonts w:ascii="Cambria Math" w:eastAsiaTheme="minorHAnsi" w:hAnsi="Cambria Math" w:cs="Arial"/>
                        <w:i/>
                        <w:iCs/>
                        <w:kern w:val="24"/>
                      </w:rPr>
                    </m:ctrlPr>
                  </m:fPr>
                  <m:num>
                    <m:r>
                      <w:rPr>
                        <w:rFonts w:ascii="Cambria Math" w:eastAsiaTheme="minorHAnsi" w:hAnsi="Cambria Math" w:cs="Arial"/>
                        <w:kern w:val="24"/>
                      </w:rPr>
                      <m:t>EBITDA</m:t>
                    </m:r>
                    <m:r>
                      <m:rPr>
                        <m:sty m:val="p"/>
                      </m:rPr>
                      <w:rPr>
                        <w:rFonts w:ascii="Cambria Math" w:eastAsiaTheme="minorHAnsi" w:hAnsi="Cambria Math" w:cs="Arial"/>
                        <w:kern w:val="24"/>
                      </w:rPr>
                      <m:t>+</m:t>
                    </m:r>
                    <m:r>
                      <w:rPr>
                        <w:rFonts w:ascii="Cambria Math" w:eastAsiaTheme="minorHAnsi" w:hAnsi="Cambria Math" w:cs="Arial"/>
                        <w:kern w:val="24"/>
                      </w:rPr>
                      <m:t>Labour</m:t>
                    </m:r>
                    <m:r>
                      <m:rPr>
                        <m:sty m:val="p"/>
                      </m:rPr>
                      <w:rPr>
                        <w:rFonts w:ascii="Cambria Math" w:eastAsiaTheme="minorHAnsi" w:hAnsi="Cambria Math" w:cs="Arial"/>
                        <w:kern w:val="24"/>
                      </w:rPr>
                      <m:t> </m:t>
                    </m:r>
                    <m:r>
                      <w:rPr>
                        <w:rFonts w:ascii="Cambria Math" w:eastAsiaTheme="minorHAnsi" w:hAnsi="Cambria Math" w:cs="Arial"/>
                        <w:kern w:val="24"/>
                      </w:rPr>
                      <m:t>Cost</m:t>
                    </m:r>
                  </m:num>
                  <m:den>
                    <m:r>
                      <w:rPr>
                        <w:rFonts w:ascii="Cambria Math" w:eastAsiaTheme="minorHAnsi" w:hAnsi="Cambria Math" w:cs="Arial"/>
                        <w:kern w:val="24"/>
                      </w:rPr>
                      <m:t>Employment</m:t>
                    </m:r>
                  </m:den>
                </m:f>
              </m:oMath>
            </m:oMathPara>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10710" w:type="dxa"/>
            <w:gridSpan w:val="22"/>
            <w:shd w:val="clear" w:color="auto" w:fill="000000" w:themeFill="text1"/>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color w:val="FFFFFF" w:themeColor="background1"/>
                <w:sz w:val="24"/>
                <w:szCs w:val="24"/>
              </w:rPr>
            </w:pPr>
            <w:r w:rsidRPr="0013451C">
              <w:rPr>
                <w:rFonts w:ascii="Arial" w:eastAsiaTheme="minorHAnsi" w:hAnsi="Arial" w:cs="Arial"/>
                <w:b/>
                <w:color w:val="FFFFFF" w:themeColor="background1"/>
                <w:sz w:val="24"/>
                <w:szCs w:val="24"/>
              </w:rPr>
              <w:t>B. INFORMATION ON PROJECT BASIS – for the proposed project only</w:t>
            </w:r>
          </w:p>
        </w:tc>
      </w:tr>
      <w:tr w:rsidR="0013451C" w:rsidRPr="0013451C" w:rsidTr="0013451C">
        <w:tc>
          <w:tcPr>
            <w:tcW w:w="10710" w:type="dxa"/>
            <w:gridSpan w:val="22"/>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Estimated Revenue / Profit Before Tax</w:t>
            </w:r>
          </w:p>
          <w:p w:rsidR="0013451C" w:rsidRDefault="0013451C" w:rsidP="0013451C">
            <w:pPr>
              <w:overflowPunct/>
              <w:autoSpaceDE/>
              <w:autoSpaceDN/>
              <w:adjustRightInd/>
              <w:spacing w:before="120" w:line="276" w:lineRule="auto"/>
              <w:textAlignment w:val="auto"/>
              <w:rPr>
                <w:rFonts w:ascii="Arial" w:eastAsiaTheme="minorHAnsi" w:hAnsi="Arial" w:cs="Arial"/>
                <w:i/>
                <w:sz w:val="18"/>
                <w:szCs w:val="22"/>
              </w:rPr>
            </w:pPr>
            <w:r w:rsidRPr="0013451C">
              <w:rPr>
                <w:rFonts w:ascii="Arial" w:eastAsiaTheme="minorHAnsi" w:hAnsi="Arial" w:cs="Arial"/>
                <w:i/>
                <w:sz w:val="18"/>
                <w:szCs w:val="22"/>
              </w:rPr>
              <w:t>*Year 1 refers to the first assessment year where the company starts its commercial operation</w:t>
            </w:r>
          </w:p>
          <w:p w:rsidR="0013451C" w:rsidRPr="0013451C" w:rsidRDefault="0013451C" w:rsidP="0013451C">
            <w:pPr>
              <w:overflowPunct/>
              <w:autoSpaceDE/>
              <w:autoSpaceDN/>
              <w:adjustRightInd/>
              <w:spacing w:line="276" w:lineRule="auto"/>
              <w:textAlignment w:val="auto"/>
              <w:rPr>
                <w:rFonts w:ascii="Arial" w:eastAsiaTheme="minorHAnsi" w:hAnsi="Arial" w:cs="Arial"/>
                <w:b/>
                <w:sz w:val="24"/>
                <w:szCs w:val="24"/>
              </w:rPr>
            </w:pPr>
            <w:r w:rsidRPr="0013451C">
              <w:rPr>
                <w:rFonts w:ascii="Arial" w:eastAsiaTheme="minorHAnsi" w:hAnsi="Arial" w:cs="Arial"/>
                <w:i/>
                <w:sz w:val="18"/>
                <w:szCs w:val="22"/>
              </w:rPr>
              <w:t>**Revenue received by the applicant for services rendered to non-residents in the country and/or abroad</w:t>
            </w:r>
          </w:p>
        </w:tc>
      </w:tr>
      <w:tr w:rsidR="0013451C" w:rsidRPr="0013451C" w:rsidTr="0013451C">
        <w:tc>
          <w:tcPr>
            <w:tcW w:w="3313"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4</w:t>
            </w: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5</w:t>
            </w:r>
          </w:p>
        </w:tc>
      </w:tr>
      <w:tr w:rsidR="0013451C" w:rsidRPr="0013451C" w:rsidTr="0013451C">
        <w:tc>
          <w:tcPr>
            <w:tcW w:w="3313"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Revenue (RM)</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tcPr>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 xml:space="preserve">Percentage of Export** </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tcPr>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Export destination (country)</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Profit Before Tax (RM)</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10710" w:type="dxa"/>
            <w:gridSpan w:val="22"/>
          </w:tcPr>
          <w:p w:rsidR="0013451C" w:rsidRPr="0013451C" w:rsidRDefault="0013451C" w:rsidP="0013451C">
            <w:pPr>
              <w:numPr>
                <w:ilvl w:val="0"/>
                <w:numId w:val="14"/>
              </w:numPr>
              <w:overflowPunct/>
              <w:autoSpaceDE/>
              <w:autoSpaceDN/>
              <w:adjustRightInd/>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Capital Expenditure (CAPEX)</w:t>
            </w:r>
          </w:p>
          <w:p w:rsidR="0013451C" w:rsidRPr="0013451C" w:rsidRDefault="0013451C" w:rsidP="0013451C">
            <w:pPr>
              <w:overflowPunct/>
              <w:autoSpaceDE/>
              <w:autoSpaceDN/>
              <w:adjustRightInd/>
              <w:spacing w:line="276" w:lineRule="auto"/>
              <w:textAlignment w:val="auto"/>
              <w:rPr>
                <w:rFonts w:ascii="Arial" w:eastAsia="SimSun" w:hAnsi="Arial" w:cs="Arial"/>
                <w:bCs/>
                <w:i/>
                <w:sz w:val="18"/>
                <w:szCs w:val="22"/>
              </w:rPr>
            </w:pPr>
            <w:r w:rsidRPr="0013451C">
              <w:rPr>
                <w:rFonts w:ascii="Arial" w:eastAsia="SimSun" w:hAnsi="Arial" w:cs="Arial"/>
                <w:bCs/>
                <w:i/>
                <w:sz w:val="18"/>
                <w:szCs w:val="22"/>
              </w:rPr>
              <w:t>*Value must be same as in the application form (fixed assets excluding land and building)</w:t>
            </w:r>
          </w:p>
          <w:p w:rsidR="0013451C" w:rsidRPr="0013451C" w:rsidRDefault="0013451C" w:rsidP="0013451C">
            <w:pPr>
              <w:overflowPunct/>
              <w:autoSpaceDE/>
              <w:autoSpaceDN/>
              <w:adjustRightInd/>
              <w:spacing w:line="276" w:lineRule="auto"/>
              <w:textAlignment w:val="auto"/>
              <w:rPr>
                <w:rFonts w:ascii="Arial" w:eastAsia="SimSun" w:hAnsi="Arial" w:cs="Arial"/>
                <w:bCs/>
                <w:i/>
                <w:color w:val="0070C0"/>
                <w:sz w:val="18"/>
                <w:szCs w:val="22"/>
              </w:rPr>
            </w:pPr>
            <w:r w:rsidRPr="0013451C">
              <w:rPr>
                <w:rFonts w:ascii="Arial" w:eastAsia="SimSun" w:hAnsi="Arial" w:cs="Arial"/>
                <w:bCs/>
                <w:i/>
                <w:sz w:val="18"/>
                <w:szCs w:val="22"/>
              </w:rPr>
              <w:t>**Local purchase – machinery &amp; equipment are manufactured in Malaysia</w:t>
            </w:r>
          </w:p>
        </w:tc>
      </w:tr>
      <w:tr w:rsidR="0013451C" w:rsidRPr="0013451C" w:rsidTr="0013451C">
        <w:tc>
          <w:tcPr>
            <w:tcW w:w="5132" w:type="dxa"/>
            <w:gridSpan w:val="8"/>
            <w:vMerge w:val="restart"/>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Machinery &amp; equipment, furniture &amp; fittings and other fixed assets</w:t>
            </w:r>
          </w:p>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SimSun" w:hAnsi="Arial" w:cs="Arial"/>
                <w:bCs/>
              </w:rPr>
              <w:t>(including warehouse and transportation equipment, medical devices, ICT equipment/Industry 4.0 - hardware and software, and other equipment used directly in the project)</w:t>
            </w:r>
          </w:p>
        </w:tc>
        <w:tc>
          <w:tcPr>
            <w:tcW w:w="1721"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Value* (RM)</w:t>
            </w:r>
          </w:p>
        </w:tc>
        <w:tc>
          <w:tcPr>
            <w:tcW w:w="3857"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Percentage of local purchase** (%)</w:t>
            </w:r>
          </w:p>
        </w:tc>
      </w:tr>
      <w:tr w:rsidR="0013451C" w:rsidRPr="0013451C" w:rsidTr="0013451C">
        <w:tc>
          <w:tcPr>
            <w:tcW w:w="5132" w:type="dxa"/>
            <w:gridSpan w:val="8"/>
            <w:vMerge/>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721" w:type="dxa"/>
            <w:gridSpan w:val="7"/>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3857" w:type="dxa"/>
            <w:gridSpan w:val="7"/>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r w:rsidRPr="0013451C">
              <w:rPr>
                <w:rFonts w:ascii="Arial" w:eastAsia="SimSun" w:hAnsi="Arial" w:cs="Arial"/>
                <w:bCs/>
              </w:rPr>
              <w:t>Please indicate if the company invests in automation/</w:t>
            </w:r>
            <w:proofErr w:type="spellStart"/>
            <w:r w:rsidRPr="0013451C">
              <w:rPr>
                <w:rFonts w:ascii="Arial" w:eastAsia="SimSun" w:hAnsi="Arial" w:cs="Arial"/>
                <w:bCs/>
              </w:rPr>
              <w:t>digitalisation</w:t>
            </w:r>
            <w:proofErr w:type="spellEnd"/>
            <w:r w:rsidRPr="0013451C">
              <w:rPr>
                <w:rFonts w:ascii="Arial" w:eastAsia="SimSun" w:hAnsi="Arial" w:cs="Arial"/>
                <w:bCs/>
              </w:rPr>
              <w:t>/Industry 4.0:</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1756"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Theme="minorHAnsi" w:hAnsi="Arial" w:cs="Arial"/>
              </w:rPr>
              <w:t>Value (RM)</w:t>
            </w:r>
          </w:p>
        </w:tc>
        <w:tc>
          <w:tcPr>
            <w:tcW w:w="3822"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SimSun" w:hAnsi="Arial" w:cs="Arial"/>
                <w:bCs/>
              </w:rPr>
              <w:t>Source of Technology (Malaysia or other countries)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r w:rsidRPr="0013451C">
              <w:rPr>
                <w:rFonts w:ascii="Arial" w:eastAsia="SimSun" w:hAnsi="Arial" w:cs="Arial"/>
                <w:bCs/>
              </w:rPr>
              <w:t>Automation – machinery &amp; equipment (technology by which a process or procedure is performed with minimal human assistance)</w:t>
            </w:r>
          </w:p>
        </w:tc>
        <w:tc>
          <w:tcPr>
            <w:tcW w:w="1756"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roofErr w:type="spellStart"/>
            <w:r w:rsidRPr="0013451C">
              <w:rPr>
                <w:rFonts w:ascii="Arial" w:eastAsia="SimSun" w:hAnsi="Arial" w:cs="Arial"/>
                <w:bCs/>
              </w:rPr>
              <w:t>Digitalisation</w:t>
            </w:r>
            <w:proofErr w:type="spellEnd"/>
            <w:r w:rsidRPr="0013451C">
              <w:rPr>
                <w:rFonts w:ascii="Arial" w:eastAsia="SimSun" w:hAnsi="Arial" w:cs="Arial"/>
                <w:bCs/>
              </w:rPr>
              <w:t xml:space="preserve"> - information technology equipment (computers and related hardware); communications equipment; and software (includes acquisition of pre-packaged software, </w:t>
            </w:r>
            <w:proofErr w:type="spellStart"/>
            <w:r w:rsidRPr="0013451C">
              <w:rPr>
                <w:rFonts w:ascii="Arial" w:eastAsia="SimSun" w:hAnsi="Arial" w:cs="Arial"/>
                <w:bCs/>
              </w:rPr>
              <w:t>customised</w:t>
            </w:r>
            <w:proofErr w:type="spellEnd"/>
            <w:r w:rsidRPr="0013451C">
              <w:rPr>
                <w:rFonts w:ascii="Arial" w:eastAsia="SimSun" w:hAnsi="Arial" w:cs="Arial"/>
                <w:bCs/>
              </w:rPr>
              <w:t xml:space="preserve"> software and software developed in-house)</w:t>
            </w:r>
          </w:p>
        </w:tc>
        <w:tc>
          <w:tcPr>
            <w:tcW w:w="1756"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r w:rsidRPr="0013451C">
              <w:rPr>
                <w:rFonts w:ascii="Arial" w:eastAsia="SimSun" w:hAnsi="Arial" w:cs="Arial"/>
                <w:bCs/>
              </w:rPr>
              <w:lastRenderedPageBreak/>
              <w:t>Industry 4.0 - big data analytics, autonomous robots, simulation, industrial internet of things, cyber security, horizontal and vertical system integration, cloud computing, additive manufacturing, augmented reality, artificial intelligence</w:t>
            </w:r>
          </w:p>
        </w:tc>
        <w:tc>
          <w:tcPr>
            <w:tcW w:w="1756"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r>
      <w:tr w:rsidR="0013451C" w:rsidRPr="0013451C" w:rsidTr="0013451C">
        <w:trPr>
          <w:trHeight w:val="1304"/>
        </w:trPr>
        <w:tc>
          <w:tcPr>
            <w:tcW w:w="10710" w:type="dxa"/>
            <w:gridSpan w:val="22"/>
          </w:tcPr>
          <w:p w:rsid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Pre-operational Expenditure (Pre-OPEX)</w:t>
            </w:r>
          </w:p>
          <w:p w:rsidR="0013451C" w:rsidRPr="0013451C" w:rsidRDefault="0013451C" w:rsidP="0013451C">
            <w:pPr>
              <w:tabs>
                <w:tab w:val="left" w:pos="270"/>
              </w:tabs>
              <w:overflowPunct/>
              <w:autoSpaceDE/>
              <w:autoSpaceDN/>
              <w:adjustRightInd/>
              <w:spacing w:line="276" w:lineRule="auto"/>
              <w:ind w:right="-180"/>
              <w:textAlignment w:val="auto"/>
              <w:rPr>
                <w:rFonts w:ascii="Arial" w:eastAsiaTheme="minorHAnsi" w:hAnsi="Arial" w:cs="Arial"/>
                <w:i/>
                <w:sz w:val="18"/>
                <w:szCs w:val="22"/>
              </w:rPr>
            </w:pPr>
            <w:r w:rsidRPr="0013451C">
              <w:rPr>
                <w:rFonts w:ascii="Arial" w:eastAsiaTheme="minorHAnsi" w:hAnsi="Arial" w:cs="Arial"/>
                <w:i/>
                <w:sz w:val="18"/>
                <w:szCs w:val="22"/>
              </w:rPr>
              <w:t xml:space="preserve">*Pre-operational refers to expenditures incurred prior to the commencement of operations. The value must be same as in the </w:t>
            </w:r>
            <w:r w:rsidRPr="0013451C">
              <w:rPr>
                <w:rFonts w:ascii="Arial" w:eastAsiaTheme="minorHAnsi" w:hAnsi="Arial" w:cs="Arial"/>
                <w:i/>
                <w:sz w:val="18"/>
                <w:szCs w:val="18"/>
              </w:rPr>
              <w:t>application</w:t>
            </w:r>
            <w:r w:rsidRPr="0013451C">
              <w:rPr>
                <w:rFonts w:ascii="Arial" w:eastAsiaTheme="minorHAnsi" w:hAnsi="Arial" w:cs="Arial"/>
                <w:i/>
                <w:sz w:val="18"/>
                <w:szCs w:val="22"/>
              </w:rPr>
              <w:t xml:space="preserve"> form</w:t>
            </w:r>
          </w:p>
          <w:p w:rsidR="0013451C" w:rsidRPr="0013451C" w:rsidRDefault="0013451C" w:rsidP="0013451C">
            <w:pPr>
              <w:tabs>
                <w:tab w:val="left" w:pos="270"/>
              </w:tabs>
              <w:overflowPunct/>
              <w:autoSpaceDE/>
              <w:autoSpaceDN/>
              <w:adjustRightInd/>
              <w:spacing w:line="276" w:lineRule="auto"/>
              <w:ind w:right="-180"/>
              <w:textAlignment w:val="auto"/>
              <w:rPr>
                <w:rFonts w:ascii="Arial" w:eastAsiaTheme="minorHAnsi" w:hAnsi="Arial" w:cs="Arial"/>
                <w:i/>
                <w:sz w:val="18"/>
                <w:szCs w:val="18"/>
              </w:rPr>
            </w:pPr>
            <w:r w:rsidRPr="0013451C">
              <w:rPr>
                <w:rFonts w:ascii="Arial" w:eastAsiaTheme="minorHAnsi" w:hAnsi="Arial" w:cs="Arial"/>
                <w:i/>
                <w:sz w:val="18"/>
                <w:szCs w:val="18"/>
              </w:rPr>
              <w:t xml:space="preserve">**Local spending – Payment made by company (applicant) for </w:t>
            </w:r>
            <w:proofErr w:type="spellStart"/>
            <w:r w:rsidRPr="0013451C">
              <w:rPr>
                <w:rFonts w:ascii="Arial" w:eastAsiaTheme="minorHAnsi" w:hAnsi="Arial" w:cs="Arial"/>
                <w:i/>
                <w:sz w:val="18"/>
                <w:szCs w:val="18"/>
              </w:rPr>
              <w:t>utilising</w:t>
            </w:r>
            <w:proofErr w:type="spellEnd"/>
            <w:r w:rsidRPr="0013451C">
              <w:rPr>
                <w:rFonts w:ascii="Arial" w:eastAsiaTheme="minorHAnsi" w:hAnsi="Arial" w:cs="Arial"/>
                <w:i/>
                <w:sz w:val="18"/>
                <w:szCs w:val="18"/>
              </w:rPr>
              <w:t xml:space="preserve"> services provided by resident </w:t>
            </w:r>
            <w:proofErr w:type="gramStart"/>
            <w:r w:rsidRPr="0013451C">
              <w:rPr>
                <w:rFonts w:ascii="Arial" w:eastAsiaTheme="minorHAnsi" w:hAnsi="Arial" w:cs="Arial"/>
                <w:i/>
                <w:sz w:val="18"/>
                <w:szCs w:val="18"/>
              </w:rPr>
              <w:t>companies  and</w:t>
            </w:r>
            <w:proofErr w:type="gramEnd"/>
            <w:r w:rsidRPr="0013451C">
              <w:rPr>
                <w:rFonts w:ascii="Arial" w:eastAsiaTheme="minorHAnsi" w:hAnsi="Arial" w:cs="Arial"/>
                <w:i/>
                <w:sz w:val="18"/>
                <w:szCs w:val="18"/>
              </w:rPr>
              <w:t xml:space="preserve"> bodies of persons.</w:t>
            </w:r>
          </w:p>
        </w:tc>
      </w:tr>
      <w:tr w:rsidR="0013451C" w:rsidRPr="0013451C" w:rsidTr="0013451C">
        <w:tc>
          <w:tcPr>
            <w:tcW w:w="5142" w:type="dxa"/>
            <w:gridSpan w:val="9"/>
            <w:vMerge w:val="restart"/>
            <w:shd w:val="clear" w:color="auto" w:fill="F2F2F2" w:themeFill="background1" w:themeFillShade="F2"/>
            <w:vAlign w:val="center"/>
          </w:tcPr>
          <w:p w:rsidR="0013451C" w:rsidRPr="0013451C" w:rsidRDefault="0013451C" w:rsidP="0013451C">
            <w:pPr>
              <w:tabs>
                <w:tab w:val="left" w:pos="342"/>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Pre-operational Expenditure* (</w:t>
            </w:r>
            <w:r w:rsidRPr="0013451C">
              <w:rPr>
                <w:rFonts w:ascii="Arial" w:eastAsiaTheme="minorHAnsi" w:hAnsi="Arial" w:cs="Arial"/>
                <w:i/>
              </w:rPr>
              <w:t>Examples: feasibility study, market research or survey)</w:t>
            </w:r>
          </w:p>
        </w:tc>
        <w:tc>
          <w:tcPr>
            <w:tcW w:w="1711"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b/>
              </w:rPr>
            </w:pPr>
            <w:r w:rsidRPr="0013451C">
              <w:rPr>
                <w:rFonts w:ascii="Arial" w:eastAsiaTheme="minorHAnsi" w:hAnsi="Arial" w:cs="Arial"/>
              </w:rPr>
              <w:t>Value* (RM)</w:t>
            </w:r>
          </w:p>
        </w:tc>
        <w:tc>
          <w:tcPr>
            <w:tcW w:w="3857"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b/>
              </w:rPr>
            </w:pPr>
            <w:r w:rsidRPr="0013451C">
              <w:rPr>
                <w:rFonts w:ascii="Arial" w:eastAsiaTheme="minorHAnsi" w:hAnsi="Arial" w:cs="Arial"/>
              </w:rPr>
              <w:t>Percentage of local spending** (%)</w:t>
            </w:r>
          </w:p>
        </w:tc>
      </w:tr>
      <w:tr w:rsidR="0013451C" w:rsidRPr="0013451C" w:rsidTr="0013451C">
        <w:tc>
          <w:tcPr>
            <w:tcW w:w="5142" w:type="dxa"/>
            <w:gridSpan w:val="9"/>
            <w:vMerge/>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rPr>
            </w:pPr>
          </w:p>
        </w:tc>
        <w:tc>
          <w:tcPr>
            <w:tcW w:w="1711" w:type="dxa"/>
            <w:gridSpan w:val="6"/>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rPr>
            </w:pPr>
          </w:p>
        </w:tc>
        <w:tc>
          <w:tcPr>
            <w:tcW w:w="3857"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rPr>
            </w:pPr>
          </w:p>
        </w:tc>
      </w:tr>
      <w:tr w:rsidR="0013451C" w:rsidRPr="0013451C" w:rsidTr="0013451C">
        <w:trPr>
          <w:trHeight w:val="3365"/>
        </w:trPr>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Operational Expenditure (OPEX)</w:t>
            </w:r>
          </w:p>
          <w:p w:rsidR="0013451C" w:rsidRPr="0013451C" w:rsidRDefault="0013451C" w:rsidP="0013451C">
            <w:pPr>
              <w:tabs>
                <w:tab w:val="left" w:pos="270"/>
              </w:tabs>
              <w:overflowPunct/>
              <w:autoSpaceDE/>
              <w:autoSpaceDN/>
              <w:adjustRightInd/>
              <w:spacing w:line="360" w:lineRule="auto"/>
              <w:ind w:right="-180"/>
              <w:textAlignment w:val="auto"/>
              <w:rPr>
                <w:rFonts w:ascii="Arial" w:eastAsiaTheme="minorHAnsi" w:hAnsi="Arial" w:cs="Arial"/>
                <w:i/>
                <w:sz w:val="18"/>
                <w:szCs w:val="18"/>
              </w:rPr>
            </w:pPr>
            <w:r w:rsidRPr="0013451C">
              <w:rPr>
                <w:rFonts w:ascii="Arial" w:eastAsiaTheme="minorHAnsi" w:hAnsi="Arial" w:cs="Arial"/>
                <w:i/>
                <w:sz w:val="18"/>
                <w:szCs w:val="18"/>
              </w:rPr>
              <w:t>Note:</w:t>
            </w:r>
          </w:p>
          <w:p w:rsidR="0013451C" w:rsidRPr="0013451C" w:rsidRDefault="0013451C" w:rsidP="0013451C">
            <w:pPr>
              <w:numPr>
                <w:ilvl w:val="0"/>
                <w:numId w:val="15"/>
              </w:numPr>
              <w:tabs>
                <w:tab w:val="left" w:pos="270"/>
              </w:tabs>
              <w:overflowPunct/>
              <w:autoSpaceDE/>
              <w:autoSpaceDN/>
              <w:adjustRightInd/>
              <w:spacing w:line="360" w:lineRule="auto"/>
              <w:ind w:left="810" w:right="-180" w:hanging="810"/>
              <w:textAlignment w:val="auto"/>
              <w:rPr>
                <w:rFonts w:ascii="Arial" w:eastAsiaTheme="minorHAnsi" w:hAnsi="Arial" w:cs="Arial"/>
                <w:i/>
                <w:sz w:val="18"/>
                <w:szCs w:val="18"/>
              </w:rPr>
            </w:pPr>
            <w:r w:rsidRPr="0013451C">
              <w:rPr>
                <w:rFonts w:ascii="Arial" w:eastAsiaTheme="minorHAnsi" w:hAnsi="Arial" w:cs="Arial"/>
                <w:i/>
                <w:sz w:val="18"/>
                <w:szCs w:val="18"/>
              </w:rPr>
              <w:t xml:space="preserve">Local spending – Payment made by company (applicant) for </w:t>
            </w:r>
            <w:proofErr w:type="spellStart"/>
            <w:r w:rsidRPr="0013451C">
              <w:rPr>
                <w:rFonts w:ascii="Arial" w:eastAsiaTheme="minorHAnsi" w:hAnsi="Arial" w:cs="Arial"/>
                <w:i/>
                <w:sz w:val="18"/>
                <w:szCs w:val="18"/>
              </w:rPr>
              <w:t>utilising</w:t>
            </w:r>
            <w:proofErr w:type="spellEnd"/>
            <w:r w:rsidRPr="0013451C">
              <w:rPr>
                <w:rFonts w:ascii="Arial" w:eastAsiaTheme="minorHAnsi" w:hAnsi="Arial" w:cs="Arial"/>
                <w:i/>
                <w:sz w:val="18"/>
                <w:szCs w:val="18"/>
              </w:rPr>
              <w:t xml:space="preserve"> services provided by resident companies  and bodies of persons </w:t>
            </w:r>
          </w:p>
          <w:p w:rsidR="0013451C" w:rsidRPr="0013451C" w:rsidRDefault="0013451C" w:rsidP="0013451C">
            <w:pPr>
              <w:tabs>
                <w:tab w:val="left" w:pos="1710"/>
              </w:tabs>
              <w:overflowPunct/>
              <w:autoSpaceDE/>
              <w:autoSpaceDN/>
              <w:adjustRightInd/>
              <w:spacing w:line="360" w:lineRule="auto"/>
              <w:ind w:left="1710" w:right="-180"/>
              <w:textAlignment w:val="auto"/>
              <w:rPr>
                <w:rFonts w:ascii="Arial" w:eastAsiaTheme="minorHAnsi" w:hAnsi="Arial" w:cs="Arial"/>
                <w:i/>
                <w:sz w:val="18"/>
                <w:szCs w:val="18"/>
              </w:rPr>
            </w:pPr>
            <w:r w:rsidRPr="0013451C">
              <w:rPr>
                <w:rFonts w:ascii="Arial" w:eastAsiaTheme="minorHAnsi" w:hAnsi="Arial" w:cs="Arial"/>
                <w:i/>
                <w:sz w:val="18"/>
                <w:szCs w:val="18"/>
              </w:rPr>
              <w:t>(including salary &amp; wage paid to local employees)</w:t>
            </w:r>
          </w:p>
          <w:p w:rsidR="0013451C" w:rsidRPr="0013451C" w:rsidRDefault="0013451C" w:rsidP="0013451C">
            <w:pPr>
              <w:numPr>
                <w:ilvl w:val="0"/>
                <w:numId w:val="15"/>
              </w:numPr>
              <w:tabs>
                <w:tab w:val="left" w:pos="270"/>
              </w:tabs>
              <w:overflowPunct/>
              <w:autoSpaceDE/>
              <w:autoSpaceDN/>
              <w:adjustRightInd/>
              <w:spacing w:line="360" w:lineRule="auto"/>
              <w:ind w:right="-180" w:hanging="720"/>
              <w:textAlignment w:val="auto"/>
              <w:rPr>
                <w:rFonts w:ascii="Arial" w:eastAsiaTheme="minorHAnsi" w:hAnsi="Arial" w:cs="Arial"/>
                <w:i/>
                <w:sz w:val="18"/>
                <w:szCs w:val="18"/>
              </w:rPr>
            </w:pPr>
            <w:r w:rsidRPr="0013451C">
              <w:rPr>
                <w:rFonts w:ascii="Arial" w:eastAsiaTheme="minorHAnsi" w:hAnsi="Arial" w:cs="Arial"/>
                <w:i/>
                <w:sz w:val="18"/>
                <w:szCs w:val="18"/>
              </w:rPr>
              <w:t xml:space="preserve">Local Supplier –  Sole proprietorship, partnership and locally  incorporated company or by foreign company registered under the </w:t>
            </w:r>
          </w:p>
          <w:p w:rsidR="0013451C" w:rsidRPr="0013451C" w:rsidRDefault="0013451C" w:rsidP="0013451C">
            <w:pPr>
              <w:tabs>
                <w:tab w:val="left" w:pos="270"/>
              </w:tabs>
              <w:overflowPunct/>
              <w:autoSpaceDE/>
              <w:autoSpaceDN/>
              <w:adjustRightInd/>
              <w:spacing w:line="360" w:lineRule="auto"/>
              <w:ind w:left="720" w:right="-180"/>
              <w:textAlignment w:val="auto"/>
              <w:rPr>
                <w:rFonts w:ascii="Arial" w:eastAsiaTheme="minorHAnsi" w:hAnsi="Arial" w:cs="Arial"/>
                <w:i/>
                <w:sz w:val="18"/>
                <w:szCs w:val="18"/>
              </w:rPr>
            </w:pPr>
            <w:r w:rsidRPr="0013451C">
              <w:rPr>
                <w:rFonts w:ascii="Arial" w:eastAsiaTheme="minorHAnsi" w:hAnsi="Arial" w:cs="Arial"/>
                <w:i/>
                <w:sz w:val="18"/>
                <w:szCs w:val="18"/>
              </w:rPr>
              <w:t xml:space="preserve">                   Companies Act 1965/Companies Act 2016 that supply services to their clients</w:t>
            </w:r>
          </w:p>
          <w:p w:rsidR="0013451C" w:rsidRPr="0013451C" w:rsidRDefault="0013451C" w:rsidP="0013451C">
            <w:pPr>
              <w:numPr>
                <w:ilvl w:val="0"/>
                <w:numId w:val="15"/>
              </w:numPr>
              <w:tabs>
                <w:tab w:val="left" w:pos="270"/>
                <w:tab w:val="left" w:pos="810"/>
              </w:tabs>
              <w:overflowPunct/>
              <w:autoSpaceDE/>
              <w:autoSpaceDN/>
              <w:adjustRightInd/>
              <w:spacing w:line="360" w:lineRule="auto"/>
              <w:ind w:left="270" w:right="-180" w:hanging="270"/>
              <w:textAlignment w:val="auto"/>
              <w:rPr>
                <w:rFonts w:ascii="Arial" w:eastAsiaTheme="minorHAnsi" w:hAnsi="Arial" w:cs="Arial"/>
                <w:i/>
                <w:sz w:val="18"/>
                <w:szCs w:val="18"/>
              </w:rPr>
            </w:pPr>
            <w:r w:rsidRPr="0013451C">
              <w:rPr>
                <w:rFonts w:ascii="Arial" w:eastAsiaTheme="minorHAnsi" w:hAnsi="Arial" w:cs="Arial"/>
                <w:i/>
                <w:sz w:val="18"/>
                <w:szCs w:val="18"/>
              </w:rPr>
              <w:t xml:space="preserve">Operating expenditure </w:t>
            </w:r>
            <w:proofErr w:type="gramStart"/>
            <w:r w:rsidRPr="0013451C">
              <w:rPr>
                <w:rFonts w:ascii="Arial" w:eastAsiaTheme="minorHAnsi" w:hAnsi="Arial" w:cs="Arial"/>
                <w:b/>
                <w:i/>
                <w:sz w:val="18"/>
                <w:szCs w:val="18"/>
                <w:u w:val="single"/>
              </w:rPr>
              <w:t>represent</w:t>
            </w:r>
            <w:proofErr w:type="gramEnd"/>
            <w:r w:rsidRPr="0013451C">
              <w:rPr>
                <w:rFonts w:ascii="Arial" w:eastAsiaTheme="minorHAnsi" w:hAnsi="Arial" w:cs="Arial"/>
                <w:b/>
                <w:i/>
                <w:sz w:val="18"/>
                <w:szCs w:val="18"/>
                <w:u w:val="single"/>
              </w:rPr>
              <w:t xml:space="preserve"> daily expenses</w:t>
            </w:r>
            <w:r w:rsidRPr="0013451C">
              <w:rPr>
                <w:rFonts w:ascii="Arial" w:eastAsiaTheme="minorHAnsi" w:hAnsi="Arial" w:cs="Arial"/>
                <w:i/>
                <w:sz w:val="18"/>
                <w:szCs w:val="18"/>
              </w:rPr>
              <w:t xml:space="preserve"> to run a business and not directly associated with production. The expenditure </w:t>
            </w:r>
            <w:r w:rsidRPr="0013451C">
              <w:rPr>
                <w:rFonts w:ascii="Arial" w:eastAsiaTheme="minorHAnsi" w:hAnsi="Arial" w:cs="Arial"/>
                <w:b/>
                <w:i/>
                <w:sz w:val="18"/>
                <w:szCs w:val="18"/>
                <w:u w:val="single"/>
              </w:rPr>
              <w:t>exclude</w:t>
            </w:r>
            <w:r w:rsidRPr="0013451C">
              <w:rPr>
                <w:rFonts w:ascii="Arial" w:eastAsiaTheme="minorHAnsi" w:hAnsi="Arial" w:cs="Arial"/>
                <w:i/>
                <w:sz w:val="18"/>
                <w:szCs w:val="18"/>
              </w:rPr>
              <w:t xml:space="preserve"> the cost of production or cost of goods sold such as direct </w:t>
            </w:r>
            <w:proofErr w:type="spellStart"/>
            <w:r w:rsidRPr="0013451C">
              <w:rPr>
                <w:rFonts w:ascii="Arial" w:eastAsiaTheme="minorHAnsi" w:hAnsi="Arial" w:cs="Arial"/>
                <w:i/>
                <w:sz w:val="18"/>
                <w:szCs w:val="18"/>
              </w:rPr>
              <w:t>labour</w:t>
            </w:r>
            <w:proofErr w:type="spellEnd"/>
            <w:r w:rsidRPr="0013451C">
              <w:rPr>
                <w:rFonts w:ascii="Arial" w:eastAsiaTheme="minorHAnsi"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Type</w:t>
            </w:r>
          </w:p>
        </w:tc>
        <w:tc>
          <w:tcPr>
            <w:tcW w:w="1256"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343"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1339"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c>
          <w:tcPr>
            <w:tcW w:w="1485"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4</w:t>
            </w:r>
          </w:p>
        </w:tc>
        <w:tc>
          <w:tcPr>
            <w:tcW w:w="1974"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5</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Transportation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Banking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Insurance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Legal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Information &amp; Communication Technology (ICT)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Salary and wages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Others (such as rental, utilities, sales &amp; marketing other professional services) </w:t>
            </w:r>
          </w:p>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Please specify:</w:t>
            </w:r>
          </w:p>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w:t>
            </w:r>
            <w:proofErr w:type="spellStart"/>
            <w:r w:rsidRPr="0013451C">
              <w:rPr>
                <w:rFonts w:ascii="Arial" w:eastAsiaTheme="minorHAnsi" w:hAnsi="Arial" w:cs="Arial"/>
              </w:rPr>
              <w:t>i</w:t>
            </w:r>
            <w:proofErr w:type="spellEnd"/>
            <w:r w:rsidRPr="0013451C">
              <w:rPr>
                <w:rFonts w:ascii="Arial" w:eastAsiaTheme="minorHAnsi" w:hAnsi="Arial" w:cs="Arial"/>
              </w:rPr>
              <w:t>)</w:t>
            </w:r>
          </w:p>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lastRenderedPageBreak/>
              <w:t>(ii)</w:t>
            </w:r>
          </w:p>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(iii)</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lastRenderedPageBreak/>
              <w:t>Total</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Percentage of local spending (%)</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Productivity Related Expenses</w:t>
            </w:r>
          </w:p>
          <w:p w:rsidR="0013451C" w:rsidRPr="0013451C" w:rsidRDefault="0013451C" w:rsidP="0013451C">
            <w:pPr>
              <w:overflowPunct/>
              <w:autoSpaceDE/>
              <w:autoSpaceDN/>
              <w:adjustRightInd/>
              <w:spacing w:line="360" w:lineRule="auto"/>
              <w:textAlignment w:val="auto"/>
              <w:rPr>
                <w:rFonts w:ascii="Arial" w:eastAsiaTheme="minorHAnsi" w:hAnsi="Arial" w:cs="Arial"/>
                <w:i/>
                <w:szCs w:val="24"/>
              </w:rPr>
            </w:pPr>
            <w:r w:rsidRPr="0013451C">
              <w:rPr>
                <w:rFonts w:ascii="Arial" w:eastAsiaTheme="minorHAnsi" w:hAnsi="Arial" w:cs="Arial"/>
                <w:i/>
                <w:szCs w:val="24"/>
              </w:rPr>
              <w:t>Note: this expenses is not included in OPEX</w:t>
            </w:r>
          </w:p>
          <w:p w:rsidR="0013451C" w:rsidRPr="0013451C" w:rsidRDefault="0013451C" w:rsidP="0013451C">
            <w:pPr>
              <w:tabs>
                <w:tab w:val="left" w:pos="630"/>
                <w:tab w:val="left" w:pos="720"/>
                <w:tab w:val="left" w:pos="810"/>
              </w:tabs>
              <w:overflowPunct/>
              <w:autoSpaceDE/>
              <w:autoSpaceDN/>
              <w:adjustRightInd/>
              <w:spacing w:line="360" w:lineRule="auto"/>
              <w:textAlignment w:val="auto"/>
              <w:rPr>
                <w:rFonts w:ascii="Arial" w:eastAsiaTheme="minorHAnsi" w:hAnsi="Arial" w:cs="Arial"/>
                <w:i/>
                <w:sz w:val="18"/>
                <w:szCs w:val="22"/>
              </w:rPr>
            </w:pPr>
            <w:r w:rsidRPr="0013451C">
              <w:rPr>
                <w:rFonts w:ascii="Arial" w:eastAsiaTheme="minorHAnsi" w:hAnsi="Arial" w:cs="Arial"/>
                <w:i/>
                <w:sz w:val="18"/>
                <w:szCs w:val="22"/>
              </w:rPr>
              <w:t>*Note: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szCs w:val="22"/>
              </w:rPr>
            </w:pPr>
            <w:r w:rsidRPr="0013451C">
              <w:rPr>
                <w:rFonts w:ascii="Arial" w:eastAsiaTheme="minorHAnsi" w:hAnsi="Arial" w:cs="Arial"/>
                <w:i/>
                <w:sz w:val="18"/>
              </w:rPr>
              <w:t>Automation</w:t>
            </w:r>
            <w:r w:rsidRPr="0013451C">
              <w:rPr>
                <w:rFonts w:ascii="Arial" w:eastAsiaTheme="minorHAnsi" w:hAnsi="Arial" w:cs="Arial"/>
                <w:i/>
                <w:sz w:val="18"/>
                <w:szCs w:val="22"/>
              </w:rPr>
              <w:t xml:space="preserve"> – technology by which a process or procedure is performed with minimal human assistance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szCs w:val="22"/>
              </w:rPr>
            </w:pPr>
            <w:proofErr w:type="spellStart"/>
            <w:r w:rsidRPr="0013451C">
              <w:rPr>
                <w:rFonts w:ascii="Arial" w:eastAsiaTheme="minorHAnsi" w:hAnsi="Arial" w:cs="Arial"/>
                <w:i/>
                <w:sz w:val="18"/>
              </w:rPr>
              <w:t>Digitalisation</w:t>
            </w:r>
            <w:proofErr w:type="spellEnd"/>
            <w:r w:rsidRPr="0013451C">
              <w:rPr>
                <w:rFonts w:ascii="Arial" w:eastAsiaTheme="minorHAnsi" w:hAnsi="Arial" w:cs="Arial"/>
                <w:i/>
                <w:sz w:val="18"/>
                <w:szCs w:val="22"/>
              </w:rPr>
              <w:t xml:space="preserve"> – information technology equipment (computers and related hardware); communications equipment; and software (includes acquisition of pre-packaged software, </w:t>
            </w:r>
            <w:proofErr w:type="spellStart"/>
            <w:r w:rsidRPr="0013451C">
              <w:rPr>
                <w:rFonts w:ascii="Arial" w:eastAsiaTheme="minorHAnsi" w:hAnsi="Arial" w:cs="Arial"/>
                <w:i/>
                <w:sz w:val="18"/>
                <w:szCs w:val="22"/>
              </w:rPr>
              <w:t>customised</w:t>
            </w:r>
            <w:proofErr w:type="spellEnd"/>
            <w:r w:rsidRPr="0013451C">
              <w:rPr>
                <w:rFonts w:ascii="Arial" w:eastAsiaTheme="minorHAnsi" w:hAnsi="Arial" w:cs="Arial"/>
                <w:i/>
                <w:sz w:val="18"/>
                <w:szCs w:val="22"/>
              </w:rPr>
              <w:t xml:space="preserve"> software and software developed in-house)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szCs w:val="22"/>
              </w:rPr>
            </w:pPr>
            <w:r w:rsidRPr="0013451C">
              <w:rPr>
                <w:rFonts w:ascii="Arial" w:eastAsiaTheme="minorHAnsi" w:hAnsi="Arial" w:cs="Arial"/>
                <w:i/>
                <w:sz w:val="18"/>
              </w:rPr>
              <w:t>Industry</w:t>
            </w:r>
            <w:r w:rsidRPr="0013451C">
              <w:rPr>
                <w:rFonts w:ascii="Arial" w:eastAsiaTheme="minorHAnsi" w:hAnsi="Arial" w:cs="Arial"/>
                <w:i/>
                <w:sz w:val="18"/>
                <w:szCs w:val="22"/>
              </w:rPr>
              <w:t xml:space="preserve"> 4.0 – big data analytics, autonomous robots, simulation, industrial internet of things, cyber security, horizontal and vertical system integration, cloud computing, additive manufacturing, augmented reality, artificial intelligence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rPr>
            </w:pPr>
            <w:r w:rsidRPr="0013451C">
              <w:rPr>
                <w:rFonts w:ascii="Arial" w:eastAsiaTheme="minorHAnsi" w:hAnsi="Arial" w:cs="Arial"/>
                <w:i/>
                <w:sz w:val="18"/>
              </w:rPr>
              <w:t xml:space="preserve">Intellectual Property (IP) refers to patents, trademarks, copyrights, industrial processes and designs, trade secrets, and franchises </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Cs w:val="24"/>
              </w:rPr>
            </w:pPr>
            <w:r w:rsidRPr="0013451C">
              <w:rPr>
                <w:rFonts w:ascii="Arial" w:eastAsiaTheme="minorHAnsi" w:hAnsi="Arial" w:cs="Arial"/>
                <w:i/>
                <w:sz w:val="18"/>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Type</w:t>
            </w:r>
          </w:p>
        </w:tc>
        <w:tc>
          <w:tcPr>
            <w:tcW w:w="1256"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343"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1339"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c>
          <w:tcPr>
            <w:tcW w:w="1485"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4</w:t>
            </w:r>
          </w:p>
        </w:tc>
        <w:tc>
          <w:tcPr>
            <w:tcW w:w="1974"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5</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Automation/</w:t>
            </w:r>
            <w:proofErr w:type="spellStart"/>
            <w:r w:rsidRPr="0013451C">
              <w:rPr>
                <w:rFonts w:ascii="Arial" w:eastAsiaTheme="minorHAnsi" w:hAnsi="Arial" w:cs="Arial"/>
              </w:rPr>
              <w:t>Digitalisation</w:t>
            </w:r>
            <w:proofErr w:type="spellEnd"/>
            <w:r w:rsidRPr="0013451C">
              <w:rPr>
                <w:rFonts w:ascii="Arial" w:eastAsiaTheme="minorHAnsi" w:hAnsi="Arial" w:cs="Arial"/>
              </w:rPr>
              <w:t>/ Adoption of Industry 4.0 (non-CAPEX)</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Intellectual Property (IP):</w:t>
            </w:r>
          </w:p>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Charges for the use of IP</w:t>
            </w:r>
          </w:p>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Cost of registration and filing of IP</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Research and development activities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Training of employees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rPr>
          <w:trHeight w:val="359"/>
        </w:trPr>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Productivity Related Activities</w:t>
            </w: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sz w:val="24"/>
                <w:szCs w:val="24"/>
              </w:rPr>
            </w:pPr>
            <w:r w:rsidRPr="0013451C">
              <w:rPr>
                <w:rFonts w:ascii="Arial" w:eastAsiaTheme="minorHAnsi" w:hAnsi="Arial" w:cs="Arial"/>
                <w:sz w:val="22"/>
                <w:szCs w:val="24"/>
              </w:rPr>
              <w:t>Automation/</w:t>
            </w:r>
            <w:proofErr w:type="spellStart"/>
            <w:r w:rsidRPr="0013451C">
              <w:rPr>
                <w:rFonts w:ascii="Arial" w:eastAsiaTheme="minorHAnsi" w:hAnsi="Arial" w:cs="Arial"/>
                <w:sz w:val="22"/>
                <w:szCs w:val="24"/>
              </w:rPr>
              <w:t>Digitalisation</w:t>
            </w:r>
            <w:proofErr w:type="spellEnd"/>
            <w:r w:rsidRPr="0013451C">
              <w:rPr>
                <w:rFonts w:ascii="Arial" w:eastAsiaTheme="minorHAnsi" w:hAnsi="Arial" w:cs="Arial"/>
                <w:sz w:val="22"/>
                <w:szCs w:val="24"/>
              </w:rPr>
              <w:t>/Adoption of Industry 4.0:</w:t>
            </w: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985" w:type="dxa"/>
            <w:gridSpan w:val="11"/>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Name of Machinery/Equipment/ Hardware/Software</w:t>
            </w:r>
          </w:p>
        </w:tc>
        <w:tc>
          <w:tcPr>
            <w:tcW w:w="3822"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Function</w:t>
            </w: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Automation</w:t>
            </w:r>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roofErr w:type="spellStart"/>
            <w:r w:rsidRPr="0013451C">
              <w:rPr>
                <w:rFonts w:ascii="Arial" w:eastAsiaTheme="minorHAnsi" w:hAnsi="Arial" w:cs="Arial"/>
              </w:rPr>
              <w:t>Digitalisation</w:t>
            </w:r>
            <w:proofErr w:type="spellEnd"/>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Adoption of Industry 4.0</w:t>
            </w:r>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lastRenderedPageBreak/>
              <w:t>Intellectual Property (IP):</w:t>
            </w:r>
          </w:p>
        </w:tc>
      </w:tr>
      <w:tr w:rsidR="0013451C" w:rsidRPr="0013451C" w:rsidTr="0013451C">
        <w:tc>
          <w:tcPr>
            <w:tcW w:w="10710" w:type="dxa"/>
            <w:gridSpan w:val="22"/>
            <w:shd w:val="clear" w:color="auto" w:fill="auto"/>
          </w:tcPr>
          <w:p w:rsidR="0013451C" w:rsidRPr="0013451C" w:rsidRDefault="0013451C" w:rsidP="0013451C">
            <w:pPr>
              <w:numPr>
                <w:ilvl w:val="0"/>
                <w:numId w:val="19"/>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Using of IP</w:t>
            </w: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r w:rsidRPr="0013451C">
              <w:rPr>
                <w:rFonts w:ascii="Arial" w:eastAsiaTheme="minorHAnsi" w:hAnsi="Arial" w:cs="Arial"/>
              </w:rPr>
              <w:t>Type of IP</w:t>
            </w:r>
          </w:p>
        </w:tc>
        <w:tc>
          <w:tcPr>
            <w:tcW w:w="2985" w:type="dxa"/>
            <w:gridSpan w:val="11"/>
            <w:shd w:val="clear" w:color="auto" w:fill="F2F2F2" w:themeFill="background1" w:themeFillShade="F2"/>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r w:rsidRPr="0013451C">
              <w:rPr>
                <w:rFonts w:ascii="Arial" w:eastAsiaTheme="minorHAnsi" w:hAnsi="Arial" w:cs="Arial"/>
              </w:rPr>
              <w:t>Owner of IP</w:t>
            </w:r>
          </w:p>
        </w:tc>
        <w:tc>
          <w:tcPr>
            <w:tcW w:w="3822"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r w:rsidRPr="0013451C">
              <w:rPr>
                <w:rFonts w:ascii="Arial" w:eastAsiaTheme="minorHAnsi" w:hAnsi="Arial" w:cs="Arial"/>
              </w:rPr>
              <w:t>Country</w:t>
            </w:r>
          </w:p>
        </w:tc>
      </w:tr>
      <w:tr w:rsidR="0013451C" w:rsidRPr="0013451C" w:rsidTr="0013451C">
        <w:tc>
          <w:tcPr>
            <w:tcW w:w="3903" w:type="dxa"/>
            <w:gridSpan w:val="5"/>
            <w:shd w:val="clear" w:color="auto" w:fill="auto"/>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9"/>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Registration and filing of IP</w:t>
            </w:r>
          </w:p>
        </w:tc>
      </w:tr>
      <w:tr w:rsidR="0013451C" w:rsidRPr="0013451C" w:rsidTr="0013451C">
        <w:tc>
          <w:tcPr>
            <w:tcW w:w="3226" w:type="dxa"/>
            <w:gridSpan w:val="2"/>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Type of IP</w:t>
            </w:r>
          </w:p>
        </w:tc>
        <w:tc>
          <w:tcPr>
            <w:tcW w:w="2221"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Developed</w:t>
            </w:r>
          </w:p>
        </w:tc>
        <w:tc>
          <w:tcPr>
            <w:tcW w:w="2180"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Filed</w:t>
            </w:r>
          </w:p>
        </w:tc>
        <w:tc>
          <w:tcPr>
            <w:tcW w:w="3083"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Registered</w:t>
            </w:r>
          </w:p>
        </w:tc>
      </w:tr>
      <w:tr w:rsidR="0013451C" w:rsidRPr="0013451C" w:rsidTr="0013451C">
        <w:tc>
          <w:tcPr>
            <w:tcW w:w="3226" w:type="dxa"/>
            <w:gridSpan w:val="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21" w:type="dxa"/>
            <w:gridSpan w:val="8"/>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i/>
              </w:rPr>
            </w:pPr>
            <w:r w:rsidRPr="0013451C">
              <w:rPr>
                <w:rFonts w:ascii="Arial" w:eastAsiaTheme="minorHAnsi" w:hAnsi="Arial" w:cs="Arial"/>
                <w:i/>
              </w:rPr>
              <w:t>If ‘Yes” – name of country</w:t>
            </w:r>
          </w:p>
        </w:tc>
        <w:tc>
          <w:tcPr>
            <w:tcW w:w="2180" w:type="dxa"/>
            <w:gridSpan w:val="8"/>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If ‘Yes” – name of country</w:t>
            </w:r>
          </w:p>
        </w:tc>
        <w:tc>
          <w:tcPr>
            <w:tcW w:w="3083"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If ‘Yes” – name of country</w:t>
            </w:r>
          </w:p>
        </w:tc>
      </w:tr>
      <w:tr w:rsidR="0013451C" w:rsidRPr="0013451C" w:rsidTr="0013451C">
        <w:tc>
          <w:tcPr>
            <w:tcW w:w="10710" w:type="dxa"/>
            <w:gridSpan w:val="22"/>
            <w:shd w:val="clear" w:color="auto" w:fill="auto"/>
          </w:tcPr>
          <w:p w:rsidR="0013451C" w:rsidRPr="0013451C" w:rsidRDefault="0013451C" w:rsidP="0013451C">
            <w:pPr>
              <w:numPr>
                <w:ilvl w:val="0"/>
                <w:numId w:val="19"/>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Generation of IP income</w:t>
            </w:r>
          </w:p>
        </w:tc>
      </w:tr>
      <w:tr w:rsidR="0013451C" w:rsidRPr="0013451C" w:rsidTr="0013451C">
        <w:tc>
          <w:tcPr>
            <w:tcW w:w="5447" w:type="dxa"/>
            <w:gridSpan w:val="10"/>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Type of IP</w:t>
            </w:r>
          </w:p>
        </w:tc>
        <w:tc>
          <w:tcPr>
            <w:tcW w:w="5263" w:type="dxa"/>
            <w:gridSpan w:val="12"/>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Annual Income (RM)</w:t>
            </w:r>
          </w:p>
        </w:tc>
      </w:tr>
      <w:tr w:rsidR="0013451C" w:rsidRPr="0013451C" w:rsidTr="0013451C">
        <w:tc>
          <w:tcPr>
            <w:tcW w:w="5447" w:type="dxa"/>
            <w:gridSpan w:val="10"/>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5263" w:type="dxa"/>
            <w:gridSpan w:val="1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Research &amp; Development Activities</w:t>
            </w:r>
          </w:p>
        </w:tc>
      </w:tr>
      <w:tr w:rsidR="0013451C" w:rsidRPr="0013451C" w:rsidTr="0013451C">
        <w:tc>
          <w:tcPr>
            <w:tcW w:w="3226" w:type="dxa"/>
            <w:gridSpan w:val="2"/>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Name of R&amp;D activities</w:t>
            </w:r>
          </w:p>
        </w:tc>
        <w:tc>
          <w:tcPr>
            <w:tcW w:w="2221" w:type="dxa"/>
            <w:gridSpan w:val="8"/>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SimSun" w:hAnsi="Arial" w:cs="Arial"/>
                <w:bCs/>
              </w:rPr>
              <w:t>In-house</w:t>
            </w:r>
          </w:p>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SimSun" w:hAnsi="Arial" w:cs="Arial"/>
                <w:bCs/>
                <w:i/>
              </w:rPr>
            </w:pPr>
            <w:r w:rsidRPr="0013451C">
              <w:rPr>
                <w:rFonts w:ascii="Arial" w:eastAsia="SimSun" w:hAnsi="Arial" w:cs="Arial"/>
                <w:bCs/>
                <w:i/>
              </w:rPr>
              <w:t>(No. of R&amp;D staff)</w:t>
            </w:r>
          </w:p>
        </w:tc>
        <w:tc>
          <w:tcPr>
            <w:tcW w:w="2180" w:type="dxa"/>
            <w:gridSpan w:val="8"/>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SimSun" w:hAnsi="Arial" w:cs="Arial"/>
                <w:bCs/>
              </w:rPr>
              <w:t>Outsourcing to local incorporated companies</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i/>
              </w:rPr>
              <w:t>(Name of companies)</w:t>
            </w:r>
          </w:p>
        </w:tc>
        <w:tc>
          <w:tcPr>
            <w:tcW w:w="3083" w:type="dxa"/>
            <w:gridSpan w:val="4"/>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Collaboration with local universities/research institutes</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(name of local universities/research institutes)</w:t>
            </w:r>
          </w:p>
        </w:tc>
      </w:tr>
      <w:tr w:rsidR="0013451C" w:rsidRPr="0013451C" w:rsidTr="0013451C">
        <w:tc>
          <w:tcPr>
            <w:tcW w:w="3226" w:type="dxa"/>
            <w:gridSpan w:val="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21"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180"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083"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Training of employees</w:t>
            </w:r>
          </w:p>
        </w:tc>
      </w:tr>
      <w:tr w:rsidR="0013451C" w:rsidRPr="0013451C" w:rsidTr="0013451C">
        <w:tc>
          <w:tcPr>
            <w:tcW w:w="3226" w:type="dxa"/>
            <w:gridSpan w:val="2"/>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Type of Training</w:t>
            </w:r>
          </w:p>
        </w:tc>
        <w:tc>
          <w:tcPr>
            <w:tcW w:w="2221" w:type="dxa"/>
            <w:gridSpan w:val="8"/>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No. of Malaysian Employee</w:t>
            </w:r>
          </w:p>
        </w:tc>
        <w:tc>
          <w:tcPr>
            <w:tcW w:w="2180" w:type="dxa"/>
            <w:gridSpan w:val="8"/>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In-house / external / overseas training</w:t>
            </w:r>
          </w:p>
        </w:tc>
        <w:tc>
          <w:tcPr>
            <w:tcW w:w="3083" w:type="dxa"/>
            <w:gridSpan w:val="4"/>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Collaboration with local universities/training institutes</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(name of local universities/training institutes)</w:t>
            </w:r>
          </w:p>
        </w:tc>
      </w:tr>
      <w:tr w:rsidR="0013451C" w:rsidRPr="0013451C" w:rsidTr="0013451C">
        <w:tc>
          <w:tcPr>
            <w:tcW w:w="3226" w:type="dxa"/>
            <w:gridSpan w:val="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21"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180"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083"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2"/>
              </w:rPr>
            </w:pPr>
            <w:r w:rsidRPr="0013451C">
              <w:rPr>
                <w:rFonts w:ascii="Arial" w:eastAsiaTheme="minorHAnsi" w:hAnsi="Arial" w:cs="Arial"/>
                <w:b/>
                <w:sz w:val="24"/>
                <w:szCs w:val="22"/>
              </w:rPr>
              <w:t>Other Social &amp; Environmental Measures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176"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tc>
        <w:tc>
          <w:tcPr>
            <w:tcW w:w="4402" w:type="dxa"/>
            <w:gridSpan w:val="9"/>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Details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Industry-Academia Collaboration (other than R&amp;D and training)</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collaboration and no. of collaboration per year</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Structured Internship </w:t>
            </w:r>
            <w:proofErr w:type="spellStart"/>
            <w:r w:rsidRPr="0013451C">
              <w:rPr>
                <w:rFonts w:ascii="Arial" w:eastAsiaTheme="minorHAnsi" w:hAnsi="Arial" w:cs="Arial"/>
              </w:rPr>
              <w:t>Programme</w:t>
            </w:r>
            <w:proofErr w:type="spellEnd"/>
            <w:r w:rsidRPr="0013451C">
              <w:rPr>
                <w:rFonts w:ascii="Arial" w:eastAsiaTheme="minorHAnsi" w:hAnsi="Arial" w:cs="Arial"/>
              </w:rPr>
              <w:t xml:space="preserve"> for local students</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No. of students per year and qualification</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Apprenticeship </w:t>
            </w:r>
            <w:proofErr w:type="spellStart"/>
            <w:r w:rsidRPr="0013451C">
              <w:rPr>
                <w:rFonts w:ascii="Arial" w:eastAsiaTheme="minorHAnsi" w:hAnsi="Arial" w:cs="Arial"/>
              </w:rPr>
              <w:t>Programme</w:t>
            </w:r>
            <w:proofErr w:type="spellEnd"/>
            <w:r w:rsidRPr="0013451C">
              <w:rPr>
                <w:rFonts w:ascii="Arial" w:eastAsiaTheme="minorHAnsi" w:hAnsi="Arial" w:cs="Arial"/>
              </w:rPr>
              <w:t xml:space="preserve"> for local student</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No. of students per year and qualification</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Corporate Social Responsibility (such as scholarship, sponsorship, infrastructure development, contribution, </w:t>
            </w:r>
            <w:proofErr w:type="spellStart"/>
            <w:r w:rsidRPr="0013451C">
              <w:rPr>
                <w:rFonts w:ascii="Arial" w:eastAsiaTheme="minorHAnsi" w:hAnsi="Arial" w:cs="Arial"/>
              </w:rPr>
              <w:t>etc</w:t>
            </w:r>
            <w:proofErr w:type="spellEnd"/>
            <w:r w:rsidRPr="0013451C">
              <w:rPr>
                <w:rFonts w:ascii="Arial" w:eastAsiaTheme="minorHAnsi" w:hAnsi="Arial" w:cs="Arial"/>
              </w:rPr>
              <w:t>)</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CSR and no. of CSR per year</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lastRenderedPageBreak/>
              <w:t>Implement energy saving through energy efficiency or renewable energy or green building</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energy saving and amount of saving per year</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Undertake recycling activity</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recycling activity</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roofErr w:type="spellStart"/>
            <w:r w:rsidRPr="0013451C">
              <w:rPr>
                <w:rFonts w:ascii="Arial" w:eastAsiaTheme="minorHAnsi" w:hAnsi="Arial" w:cs="Arial"/>
              </w:rPr>
              <w:t>Utilisation</w:t>
            </w:r>
            <w:proofErr w:type="spellEnd"/>
            <w:r w:rsidRPr="0013451C">
              <w:rPr>
                <w:rFonts w:ascii="Arial" w:eastAsiaTheme="minorHAnsi" w:hAnsi="Arial" w:cs="Arial"/>
              </w:rPr>
              <w:t xml:space="preserve"> of recycled materials</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materials and source (Malaysia or other countries)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Environment pollution (air, water, </w:t>
            </w:r>
            <w:proofErr w:type="spellStart"/>
            <w:r w:rsidRPr="0013451C">
              <w:rPr>
                <w:rFonts w:ascii="Arial" w:eastAsiaTheme="minorHAnsi" w:hAnsi="Arial" w:cs="Arial"/>
              </w:rPr>
              <w:t>etc</w:t>
            </w:r>
            <w:proofErr w:type="spellEnd"/>
            <w:r w:rsidRPr="0013451C">
              <w:rPr>
                <w:rFonts w:ascii="Arial" w:eastAsiaTheme="minorHAnsi" w:hAnsi="Arial" w:cs="Arial"/>
              </w:rPr>
              <w:t>)</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If produce pollution, type of pollution control equipment installed</w:t>
            </w:r>
          </w:p>
        </w:tc>
      </w:tr>
    </w:tbl>
    <w:p w:rsidR="0013451C" w:rsidRDefault="0013451C"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Default="00144818"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Pr="000F5383" w:rsidRDefault="0013451C" w:rsidP="000D5809">
      <w:pPr>
        <w:pBdr>
          <w:top w:val="single" w:sz="6" w:space="1" w:color="auto"/>
          <w:bottom w:val="single" w:sz="18" w:space="1" w:color="auto"/>
        </w:pBdr>
        <w:tabs>
          <w:tab w:val="left" w:pos="-810"/>
          <w:tab w:val="left" w:pos="540"/>
        </w:tabs>
        <w:ind w:left="90" w:right="-810" w:hanging="900"/>
        <w:jc w:val="both"/>
        <w:outlineLvl w:val="0"/>
        <w:rPr>
          <w:rFonts w:ascii="Arial" w:hAnsi="Arial" w:cs="Arial"/>
          <w:b/>
          <w:bCs/>
          <w:sz w:val="22"/>
          <w:szCs w:val="22"/>
        </w:rPr>
      </w:pPr>
      <w:r>
        <w:rPr>
          <w:rFonts w:ascii="Arial" w:hAnsi="Arial" w:cs="Arial"/>
          <w:b/>
          <w:bCs/>
          <w:sz w:val="22"/>
          <w:szCs w:val="22"/>
        </w:rPr>
        <w:lastRenderedPageBreak/>
        <w:t>M.</w:t>
      </w:r>
      <w:r>
        <w:rPr>
          <w:rFonts w:ascii="Arial" w:hAnsi="Arial" w:cs="Arial"/>
          <w:b/>
          <w:bCs/>
          <w:sz w:val="22"/>
          <w:szCs w:val="22"/>
        </w:rPr>
        <w:tab/>
      </w:r>
      <w:r w:rsidRPr="000F5383">
        <w:rPr>
          <w:rFonts w:ascii="Arial" w:hAnsi="Arial" w:cs="Arial"/>
          <w:b/>
          <w:bCs/>
          <w:sz w:val="22"/>
          <w:szCs w:val="22"/>
        </w:rPr>
        <w:t>DECLARATION</w:t>
      </w:r>
    </w:p>
    <w:p w:rsidR="0013451C" w:rsidRDefault="0013451C" w:rsidP="0013451C">
      <w:pPr>
        <w:ind w:hanging="900"/>
        <w:jc w:val="both"/>
        <w:rPr>
          <w:rFonts w:ascii="Arial" w:hAnsi="Arial" w:cs="Arial"/>
          <w:sz w:val="22"/>
          <w:szCs w:val="22"/>
        </w:rPr>
      </w:pPr>
    </w:p>
    <w:tbl>
      <w:tblPr>
        <w:tblW w:w="10803" w:type="dxa"/>
        <w:tblInd w:w="-615" w:type="dxa"/>
        <w:tblLayout w:type="fixed"/>
        <w:tblLook w:val="0000" w:firstRow="0" w:lastRow="0" w:firstColumn="0" w:lastColumn="0" w:noHBand="0" w:noVBand="0"/>
      </w:tblPr>
      <w:tblGrid>
        <w:gridCol w:w="399"/>
        <w:gridCol w:w="6489"/>
        <w:gridCol w:w="2995"/>
        <w:gridCol w:w="920"/>
      </w:tblGrid>
      <w:tr w:rsidR="0013451C" w:rsidRPr="00AD2FE6" w:rsidTr="000D5809">
        <w:trPr>
          <w:cantSplit/>
          <w:trHeight w:val="365"/>
        </w:trPr>
        <w:tc>
          <w:tcPr>
            <w:tcW w:w="399" w:type="dxa"/>
            <w:tcBorders>
              <w:top w:val="nil"/>
              <w:left w:val="nil"/>
              <w:right w:val="nil"/>
            </w:tcBorders>
            <w:vAlign w:val="bottom"/>
          </w:tcPr>
          <w:p w:rsidR="0013451C" w:rsidRPr="00AD2FE6" w:rsidRDefault="0013451C" w:rsidP="0013451C">
            <w:pPr>
              <w:ind w:hanging="108"/>
              <w:rPr>
                <w:rFonts w:ascii="Arial" w:hAnsi="Arial" w:cs="Arial"/>
                <w:sz w:val="22"/>
                <w:szCs w:val="22"/>
              </w:rPr>
            </w:pPr>
            <w:r w:rsidRPr="00AD2FE6">
              <w:rPr>
                <w:rFonts w:ascii="Arial" w:hAnsi="Arial" w:cs="Arial"/>
                <w:sz w:val="22"/>
                <w:szCs w:val="22"/>
              </w:rPr>
              <w:t>I ,</w:t>
            </w:r>
          </w:p>
        </w:tc>
        <w:tc>
          <w:tcPr>
            <w:tcW w:w="6489"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3915" w:type="dxa"/>
            <w:gridSpan w:val="2"/>
            <w:tcBorders>
              <w:top w:val="nil"/>
              <w:left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 the Managing Director of</w:t>
            </w:r>
          </w:p>
        </w:tc>
      </w:tr>
      <w:tr w:rsidR="0013451C" w:rsidRPr="00AD2FE6" w:rsidTr="000D5809">
        <w:trPr>
          <w:cantSplit/>
          <w:trHeight w:val="363"/>
        </w:trPr>
        <w:tc>
          <w:tcPr>
            <w:tcW w:w="9883" w:type="dxa"/>
            <w:gridSpan w:val="3"/>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920" w:type="dxa"/>
            <w:tcBorders>
              <w:top w:val="nil"/>
              <w:left w:val="nil"/>
              <w:right w:val="nil"/>
            </w:tcBorders>
            <w:vAlign w:val="bottom"/>
          </w:tcPr>
          <w:p w:rsidR="0013451C" w:rsidRPr="00AD2FE6" w:rsidRDefault="0013451C" w:rsidP="0013451C">
            <w:pPr>
              <w:rPr>
                <w:rFonts w:ascii="Arial" w:hAnsi="Arial" w:cs="Arial"/>
                <w:sz w:val="22"/>
                <w:szCs w:val="22"/>
              </w:rPr>
            </w:pPr>
          </w:p>
        </w:tc>
      </w:tr>
    </w:tbl>
    <w:p w:rsidR="0013451C" w:rsidRPr="00AD2FE6" w:rsidRDefault="0013451C" w:rsidP="0013451C">
      <w:pPr>
        <w:jc w:val="both"/>
        <w:rPr>
          <w:rFonts w:ascii="Arial" w:hAnsi="Arial" w:cs="Arial"/>
          <w:sz w:val="22"/>
          <w:szCs w:val="22"/>
        </w:rPr>
      </w:pPr>
    </w:p>
    <w:tbl>
      <w:tblPr>
        <w:tblW w:w="9377" w:type="dxa"/>
        <w:tblInd w:w="-72" w:type="dxa"/>
        <w:tblLayout w:type="fixed"/>
        <w:tblLook w:val="0000" w:firstRow="0" w:lastRow="0" w:firstColumn="0" w:lastColumn="0" w:noHBand="0" w:noVBand="0"/>
      </w:tblPr>
      <w:tblGrid>
        <w:gridCol w:w="450"/>
        <w:gridCol w:w="8927"/>
      </w:tblGrid>
      <w:tr w:rsidR="0013451C" w:rsidRPr="00E20886" w:rsidTr="000D5809">
        <w:trPr>
          <w:cantSplit/>
          <w:trHeight w:val="350"/>
        </w:trPr>
        <w:tc>
          <w:tcPr>
            <w:tcW w:w="450" w:type="dxa"/>
            <w:tcBorders>
              <w:top w:val="nil"/>
              <w:left w:val="nil"/>
              <w:bottom w:val="nil"/>
              <w:right w:val="nil"/>
            </w:tcBorders>
          </w:tcPr>
          <w:p w:rsidR="0013451C" w:rsidRPr="00AD2FE6" w:rsidRDefault="0013451C" w:rsidP="0013451C">
            <w:pPr>
              <w:ind w:hanging="108"/>
              <w:rPr>
                <w:rFonts w:ascii="Arial" w:hAnsi="Arial" w:cs="Arial"/>
                <w:sz w:val="22"/>
                <w:szCs w:val="22"/>
              </w:rPr>
            </w:pPr>
            <w:r w:rsidRPr="00AD2FE6">
              <w:rPr>
                <w:rFonts w:ascii="Arial" w:hAnsi="Arial" w:cs="Arial"/>
                <w:sz w:val="22"/>
                <w:szCs w:val="22"/>
              </w:rPr>
              <w:t>(</w:t>
            </w:r>
            <w:proofErr w:type="spellStart"/>
            <w:r w:rsidRPr="00AD2FE6">
              <w:rPr>
                <w:rFonts w:ascii="Arial" w:hAnsi="Arial" w:cs="Arial"/>
                <w:sz w:val="22"/>
                <w:szCs w:val="22"/>
              </w:rPr>
              <w:t>i</w:t>
            </w:r>
            <w:proofErr w:type="spellEnd"/>
            <w:r w:rsidRPr="00AD2FE6">
              <w:rPr>
                <w:rFonts w:ascii="Arial" w:hAnsi="Arial" w:cs="Arial"/>
                <w:sz w:val="22"/>
                <w:szCs w:val="22"/>
              </w:rPr>
              <w:t xml:space="preserve">) </w:t>
            </w:r>
          </w:p>
        </w:tc>
        <w:tc>
          <w:tcPr>
            <w:tcW w:w="8927" w:type="dxa"/>
            <w:tcBorders>
              <w:top w:val="nil"/>
              <w:left w:val="nil"/>
              <w:bottom w:val="nil"/>
              <w:right w:val="nil"/>
            </w:tcBorders>
            <w:vAlign w:val="bottom"/>
          </w:tcPr>
          <w:p w:rsidR="0013451C" w:rsidRPr="00E20886" w:rsidRDefault="0013451C" w:rsidP="0013451C">
            <w:pPr>
              <w:jc w:val="both"/>
              <w:rPr>
                <w:rFonts w:ascii="Arial" w:hAnsi="Arial" w:cs="Arial"/>
                <w:sz w:val="22"/>
                <w:szCs w:val="22"/>
              </w:rPr>
            </w:pPr>
            <w:r w:rsidRPr="00E20886">
              <w:rPr>
                <w:rFonts w:ascii="Arial" w:hAnsi="Arial" w:cs="Arial"/>
                <w:sz w:val="22"/>
                <w:szCs w:val="22"/>
              </w:rPr>
              <w:t>I hereby declare that the information submitted in this application is true and correct to the best of my knowledge. I further understand that any false statements may result in denial or revocation of the certificate/incentive;</w:t>
            </w:r>
          </w:p>
        </w:tc>
      </w:tr>
    </w:tbl>
    <w:p w:rsidR="0013451C" w:rsidRPr="00AD2FE6" w:rsidRDefault="0013451C" w:rsidP="0013451C">
      <w:pPr>
        <w:jc w:val="both"/>
        <w:rPr>
          <w:rFonts w:ascii="Arial" w:hAnsi="Arial" w:cs="Arial"/>
          <w:sz w:val="22"/>
          <w:szCs w:val="22"/>
        </w:rPr>
      </w:pPr>
    </w:p>
    <w:tbl>
      <w:tblPr>
        <w:tblW w:w="9166" w:type="dxa"/>
        <w:tblInd w:w="-72" w:type="dxa"/>
        <w:tblLayout w:type="fixed"/>
        <w:tblLook w:val="0000" w:firstRow="0" w:lastRow="0" w:firstColumn="0" w:lastColumn="0" w:noHBand="0" w:noVBand="0"/>
      </w:tblPr>
      <w:tblGrid>
        <w:gridCol w:w="450"/>
        <w:gridCol w:w="360"/>
        <w:gridCol w:w="2108"/>
        <w:gridCol w:w="308"/>
        <w:gridCol w:w="5490"/>
        <w:gridCol w:w="450"/>
      </w:tblGrid>
      <w:tr w:rsidR="0013451C" w:rsidRPr="00AD2FE6" w:rsidTr="000D5809">
        <w:trPr>
          <w:cantSplit/>
          <w:trHeight w:val="350"/>
        </w:trPr>
        <w:tc>
          <w:tcPr>
            <w:tcW w:w="450" w:type="dxa"/>
            <w:tcBorders>
              <w:top w:val="nil"/>
              <w:left w:val="nil"/>
              <w:bottom w:val="nil"/>
              <w:right w:val="nil"/>
            </w:tcBorders>
          </w:tcPr>
          <w:p w:rsidR="0013451C" w:rsidRPr="00AD2FE6" w:rsidRDefault="0013451C" w:rsidP="0013451C">
            <w:pP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13451C" w:rsidRPr="00AD2FE6" w:rsidRDefault="0013451C" w:rsidP="0013451C">
            <w:pP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13451C" w:rsidRPr="00AD2FE6" w:rsidTr="000D5809">
        <w:trPr>
          <w:cantSplit/>
          <w:trHeight w:val="259"/>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8716" w:type="dxa"/>
            <w:gridSpan w:val="5"/>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468"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468"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tabs>
                <w:tab w:val="left" w:pos="432"/>
              </w:tabs>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eastAsia="SimSun" w:hAnsi="Arial" w:cs="Arial"/>
                <w:sz w:val="22"/>
                <w:szCs w:val="22"/>
              </w:rPr>
              <w:t>Contact Person</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eastAsia="SimSun" w:hAnsi="Arial" w:cs="Arial"/>
                <w:sz w:val="22"/>
                <w:szCs w:val="22"/>
              </w:rPr>
            </w:pPr>
            <w:r w:rsidRPr="00AD2FE6">
              <w:rPr>
                <w:rFonts w:ascii="Arial" w:eastAsia="SimSun" w:hAnsi="Arial" w:cs="Arial"/>
                <w:sz w:val="22"/>
                <w:szCs w:val="22"/>
              </w:rPr>
              <w:t>Designation</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eastAsia="SimSun" w:hAnsi="Arial" w:cs="Arial"/>
                <w:sz w:val="22"/>
                <w:szCs w:val="22"/>
              </w:rPr>
              <w:t>Telephone no.</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eastAsia="SimSun" w:hAnsi="Arial" w:cs="Arial"/>
                <w:sz w:val="22"/>
                <w:szCs w:val="22"/>
              </w:rPr>
            </w:pPr>
            <w:r w:rsidRPr="00AD2FE6">
              <w:rPr>
                <w:rFonts w:ascii="Arial" w:eastAsia="SimSun" w:hAnsi="Arial" w:cs="Arial"/>
                <w:sz w:val="22"/>
                <w:szCs w:val="22"/>
              </w:rPr>
              <w:t>Fax no.</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eastAsia="SimSun" w:hAnsi="Arial" w:cs="Arial"/>
                <w:sz w:val="22"/>
                <w:szCs w:val="22"/>
              </w:rPr>
            </w:pPr>
            <w:r w:rsidRPr="00AD2FE6">
              <w:rPr>
                <w:rFonts w:ascii="Arial" w:eastAsia="SimSun" w:hAnsi="Arial" w:cs="Arial"/>
                <w:sz w:val="22"/>
                <w:szCs w:val="22"/>
              </w:rPr>
              <w:t>E-mail</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490"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val="350"/>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468" w:type="dxa"/>
            <w:gridSpan w:val="2"/>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940" w:type="dxa"/>
            <w:gridSpan w:val="2"/>
            <w:tcBorders>
              <w:top w:val="nil"/>
              <w:left w:val="nil"/>
              <w:bottom w:val="nil"/>
              <w:right w:val="nil"/>
            </w:tcBorders>
            <w:vAlign w:val="bottom"/>
          </w:tcPr>
          <w:p w:rsidR="0013451C" w:rsidRDefault="0013451C" w:rsidP="0013451C">
            <w:pPr>
              <w:rPr>
                <w:rFonts w:ascii="Arial" w:hAnsi="Arial" w:cs="Arial"/>
                <w:sz w:val="22"/>
                <w:szCs w:val="22"/>
              </w:rPr>
            </w:pPr>
          </w:p>
          <w:p w:rsidR="0013451C" w:rsidRPr="00AD2FE6" w:rsidRDefault="0013451C" w:rsidP="0013451C">
            <w:pPr>
              <w:rPr>
                <w:rFonts w:ascii="Arial" w:hAnsi="Arial" w:cs="Arial"/>
                <w:sz w:val="22"/>
                <w:szCs w:val="22"/>
              </w:rPr>
            </w:pPr>
          </w:p>
        </w:tc>
      </w:tr>
      <w:tr w:rsidR="0013451C" w:rsidRPr="00AD2FE6" w:rsidTr="000D5809">
        <w:trPr>
          <w:cantSplit/>
          <w:trHeight w:val="350"/>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8716" w:type="dxa"/>
            <w:gridSpan w:val="5"/>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13451C" w:rsidRPr="00AD2FE6" w:rsidRDefault="0013451C" w:rsidP="0013451C">
      <w:pPr>
        <w:rPr>
          <w:rFonts w:ascii="Arial" w:hAnsi="Arial" w:cs="Arial"/>
          <w:i/>
          <w:iCs/>
          <w:sz w:val="18"/>
          <w:szCs w:val="18"/>
        </w:rPr>
      </w:pPr>
    </w:p>
    <w:tbl>
      <w:tblPr>
        <w:tblW w:w="9712" w:type="dxa"/>
        <w:tblInd w:w="198" w:type="dxa"/>
        <w:tblLayout w:type="fixed"/>
        <w:tblLook w:val="0000" w:firstRow="0" w:lastRow="0" w:firstColumn="0" w:lastColumn="0" w:noHBand="0" w:noVBand="0"/>
      </w:tblPr>
      <w:tblGrid>
        <w:gridCol w:w="270"/>
        <w:gridCol w:w="273"/>
        <w:gridCol w:w="3064"/>
        <w:gridCol w:w="911"/>
        <w:gridCol w:w="5028"/>
        <w:gridCol w:w="166"/>
      </w:tblGrid>
      <w:tr w:rsidR="0013451C" w:rsidRPr="00AD2FE6" w:rsidTr="000D5809">
        <w:trPr>
          <w:gridAfter w:val="1"/>
          <w:wAfter w:w="166" w:type="dxa"/>
          <w:cantSplit/>
          <w:trHeight w:val="313"/>
        </w:trPr>
        <w:tc>
          <w:tcPr>
            <w:tcW w:w="27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9276" w:type="dxa"/>
            <w:gridSpan w:val="4"/>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gridAfter w:val="1"/>
          <w:wAfter w:w="166" w:type="dxa"/>
          <w:cantSplit/>
          <w:trHeight w:val="313"/>
        </w:trPr>
        <w:tc>
          <w:tcPr>
            <w:tcW w:w="27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9276" w:type="dxa"/>
            <w:gridSpan w:val="4"/>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gridAfter w:val="1"/>
          <w:wAfter w:w="166" w:type="dxa"/>
          <w:cantSplit/>
          <w:trHeight w:val="313"/>
        </w:trPr>
        <w:tc>
          <w:tcPr>
            <w:tcW w:w="27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9276" w:type="dxa"/>
            <w:gridSpan w:val="4"/>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val="313"/>
        </w:trPr>
        <w:tc>
          <w:tcPr>
            <w:tcW w:w="27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3"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64"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911"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94" w:type="dxa"/>
            <w:gridSpan w:val="2"/>
            <w:tcBorders>
              <w:top w:val="nil"/>
              <w:left w:val="nil"/>
              <w:bottom w:val="dashSmallGap" w:sz="4" w:space="0" w:color="auto"/>
              <w:right w:val="nil"/>
            </w:tcBorders>
            <w:vAlign w:val="center"/>
          </w:tcPr>
          <w:p w:rsidR="0013451C" w:rsidRPr="00AD2FE6" w:rsidRDefault="0013451C" w:rsidP="0013451C">
            <w:pPr>
              <w:rPr>
                <w:rFonts w:ascii="Arial" w:hAnsi="Arial" w:cs="Arial"/>
                <w:sz w:val="22"/>
                <w:szCs w:val="22"/>
              </w:rPr>
            </w:pPr>
          </w:p>
        </w:tc>
      </w:tr>
      <w:tr w:rsidR="0013451C" w:rsidRPr="00AD2FE6" w:rsidTr="000D5809">
        <w:trPr>
          <w:cantSplit/>
          <w:trHeight w:val="399"/>
        </w:trPr>
        <w:tc>
          <w:tcPr>
            <w:tcW w:w="27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3"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64" w:type="dxa"/>
            <w:tcBorders>
              <w:top w:val="nil"/>
              <w:left w:val="nil"/>
              <w:bottom w:val="nil"/>
              <w:right w:val="nil"/>
            </w:tcBorders>
          </w:tcPr>
          <w:p w:rsidR="0013451C" w:rsidRPr="00AD2FE6" w:rsidRDefault="0013451C" w:rsidP="0013451C">
            <w:pPr>
              <w:jc w:val="center"/>
              <w:rPr>
                <w:rFonts w:ascii="Arial" w:hAnsi="Arial" w:cs="Arial"/>
                <w:sz w:val="22"/>
                <w:szCs w:val="22"/>
              </w:rPr>
            </w:pPr>
            <w:r w:rsidRPr="00AD2FE6">
              <w:rPr>
                <w:rFonts w:ascii="Arial" w:hAnsi="Arial" w:cs="Arial"/>
                <w:sz w:val="22"/>
                <w:szCs w:val="22"/>
              </w:rPr>
              <w:t>Date</w:t>
            </w:r>
          </w:p>
        </w:tc>
        <w:tc>
          <w:tcPr>
            <w:tcW w:w="911" w:type="dxa"/>
            <w:tcBorders>
              <w:top w:val="nil"/>
              <w:left w:val="nil"/>
              <w:bottom w:val="nil"/>
              <w:right w:val="nil"/>
            </w:tcBorders>
          </w:tcPr>
          <w:p w:rsidR="0013451C" w:rsidRPr="00AD2FE6" w:rsidRDefault="0013451C" w:rsidP="0013451C">
            <w:pPr>
              <w:rPr>
                <w:rFonts w:ascii="Arial" w:hAnsi="Arial" w:cs="Arial"/>
                <w:sz w:val="22"/>
                <w:szCs w:val="22"/>
              </w:rPr>
            </w:pPr>
          </w:p>
        </w:tc>
        <w:tc>
          <w:tcPr>
            <w:tcW w:w="5194" w:type="dxa"/>
            <w:gridSpan w:val="2"/>
            <w:tcBorders>
              <w:top w:val="nil"/>
              <w:left w:val="nil"/>
              <w:bottom w:val="nil"/>
              <w:right w:val="nil"/>
            </w:tcBorders>
          </w:tcPr>
          <w:p w:rsidR="0013451C" w:rsidRPr="00AD2FE6" w:rsidRDefault="0013451C" w:rsidP="0013451C">
            <w:pPr>
              <w:jc w:val="center"/>
              <w:rPr>
                <w:rFonts w:ascii="Arial" w:hAnsi="Arial" w:cs="Arial"/>
                <w:sz w:val="22"/>
                <w:szCs w:val="22"/>
              </w:rPr>
            </w:pPr>
            <w:r w:rsidRPr="00AD2FE6">
              <w:rPr>
                <w:rFonts w:ascii="Arial" w:hAnsi="Arial" w:cs="Arial"/>
                <w:sz w:val="22"/>
                <w:szCs w:val="22"/>
              </w:rPr>
              <w:t>(Signature)</w:t>
            </w:r>
          </w:p>
        </w:tc>
      </w:tr>
      <w:tr w:rsidR="0013451C" w:rsidRPr="00AD2FE6" w:rsidTr="000D5809">
        <w:trPr>
          <w:cantSplit/>
          <w:trHeight w:val="338"/>
        </w:trPr>
        <w:tc>
          <w:tcPr>
            <w:tcW w:w="27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3"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975"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94" w:type="dxa"/>
            <w:gridSpan w:val="2"/>
            <w:tcBorders>
              <w:top w:val="nil"/>
              <w:left w:val="nil"/>
              <w:right w:val="nil"/>
            </w:tcBorders>
          </w:tcPr>
          <w:p w:rsidR="0013451C" w:rsidRPr="00AD2FE6" w:rsidRDefault="0013451C" w:rsidP="0013451C">
            <w:pPr>
              <w:jc w:val="center"/>
              <w:rPr>
                <w:rFonts w:ascii="Arial" w:hAnsi="Arial" w:cs="Arial"/>
                <w:sz w:val="22"/>
                <w:szCs w:val="22"/>
              </w:rPr>
            </w:pPr>
          </w:p>
        </w:tc>
      </w:tr>
      <w:tr w:rsidR="0013451C" w:rsidRPr="00AD2FE6" w:rsidTr="000D5809">
        <w:trPr>
          <w:cantSplit/>
          <w:trHeight w:val="386"/>
        </w:trPr>
        <w:tc>
          <w:tcPr>
            <w:tcW w:w="270" w:type="dxa"/>
            <w:tcBorders>
              <w:top w:val="nil"/>
              <w:left w:val="nil"/>
              <w:bottom w:val="nil"/>
              <w:right w:val="nil"/>
            </w:tcBorders>
            <w:vAlign w:val="bottom"/>
          </w:tcPr>
          <w:p w:rsidR="0013451C" w:rsidRDefault="0013451C" w:rsidP="0013451C">
            <w:pPr>
              <w:ind w:hanging="108"/>
              <w:rPr>
                <w:rFonts w:ascii="Arial" w:hAnsi="Arial" w:cs="Arial"/>
                <w:sz w:val="22"/>
                <w:szCs w:val="22"/>
              </w:rPr>
            </w:pPr>
          </w:p>
          <w:p w:rsidR="00E20886" w:rsidRDefault="00E20886" w:rsidP="0013451C">
            <w:pPr>
              <w:ind w:hanging="108"/>
              <w:rPr>
                <w:rFonts w:ascii="Arial" w:hAnsi="Arial" w:cs="Arial"/>
                <w:sz w:val="22"/>
                <w:szCs w:val="22"/>
              </w:rPr>
            </w:pPr>
          </w:p>
          <w:p w:rsidR="00E20886" w:rsidRDefault="00E20886" w:rsidP="0013451C">
            <w:pPr>
              <w:ind w:hanging="108"/>
              <w:rPr>
                <w:rFonts w:ascii="Arial" w:hAnsi="Arial" w:cs="Arial"/>
                <w:sz w:val="22"/>
                <w:szCs w:val="22"/>
              </w:rPr>
            </w:pPr>
          </w:p>
          <w:p w:rsidR="00E20886" w:rsidRPr="00AD2FE6" w:rsidRDefault="00E20886" w:rsidP="0013451C">
            <w:pPr>
              <w:ind w:hanging="108"/>
              <w:rPr>
                <w:rFonts w:ascii="Arial" w:hAnsi="Arial" w:cs="Arial"/>
                <w:sz w:val="22"/>
                <w:szCs w:val="22"/>
              </w:rPr>
            </w:pPr>
          </w:p>
        </w:tc>
        <w:tc>
          <w:tcPr>
            <w:tcW w:w="273"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975"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94" w:type="dxa"/>
            <w:gridSpan w:val="2"/>
            <w:tcBorders>
              <w:top w:val="nil"/>
              <w:left w:val="nil"/>
              <w:bottom w:val="single" w:sz="4" w:space="0" w:color="000000"/>
              <w:right w:val="nil"/>
            </w:tcBorders>
            <w:vAlign w:val="center"/>
          </w:tcPr>
          <w:p w:rsidR="0013451C" w:rsidRPr="001C033D" w:rsidRDefault="0013451C" w:rsidP="0013451C">
            <w:pPr>
              <w:rPr>
                <w:sz w:val="22"/>
                <w:szCs w:val="22"/>
              </w:rPr>
            </w:pPr>
          </w:p>
        </w:tc>
      </w:tr>
      <w:tr w:rsidR="0013451C" w:rsidRPr="00AD2FE6" w:rsidTr="000D5809">
        <w:trPr>
          <w:cantSplit/>
          <w:trHeight w:val="440"/>
        </w:trPr>
        <w:tc>
          <w:tcPr>
            <w:tcW w:w="27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3"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975"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94" w:type="dxa"/>
            <w:gridSpan w:val="2"/>
            <w:tcBorders>
              <w:top w:val="single" w:sz="4" w:space="0" w:color="000000"/>
              <w:left w:val="nil"/>
              <w:bottom w:val="nil"/>
              <w:right w:val="nil"/>
            </w:tcBorders>
          </w:tcPr>
          <w:p w:rsidR="0013451C" w:rsidRPr="001C033D" w:rsidRDefault="0013451C" w:rsidP="0013451C">
            <w:pPr>
              <w:jc w:val="center"/>
              <w:rPr>
                <w:rFonts w:ascii="Arial" w:hAnsi="Arial" w:cs="Arial"/>
                <w:sz w:val="22"/>
                <w:szCs w:val="22"/>
              </w:rPr>
            </w:pPr>
            <w:r w:rsidRPr="001C033D">
              <w:rPr>
                <w:rFonts w:ascii="Arial" w:hAnsi="Arial" w:cs="Arial"/>
                <w:sz w:val="22"/>
                <w:szCs w:val="22"/>
              </w:rPr>
              <w:t xml:space="preserve">(Company’s </w:t>
            </w:r>
            <w:r>
              <w:rPr>
                <w:rFonts w:ascii="Arial" w:hAnsi="Arial" w:cs="Arial"/>
                <w:sz w:val="22"/>
                <w:szCs w:val="22"/>
              </w:rPr>
              <w:t>Stamp</w:t>
            </w:r>
            <w:r w:rsidRPr="001C033D">
              <w:rPr>
                <w:rFonts w:ascii="Arial" w:hAnsi="Arial" w:cs="Arial"/>
                <w:sz w:val="22"/>
                <w:szCs w:val="22"/>
              </w:rPr>
              <w:t xml:space="preserve"> or Seal)</w:t>
            </w:r>
          </w:p>
        </w:tc>
      </w:tr>
      <w:tr w:rsidR="0013451C" w:rsidTr="000D5809">
        <w:trPr>
          <w:gridAfter w:val="1"/>
          <w:wAfter w:w="166" w:type="dxa"/>
          <w:cantSplit/>
          <w:trHeight w:val="394"/>
        </w:trPr>
        <w:tc>
          <w:tcPr>
            <w:tcW w:w="27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9276" w:type="dxa"/>
            <w:gridSpan w:val="4"/>
            <w:tcBorders>
              <w:top w:val="nil"/>
              <w:left w:val="nil"/>
              <w:bottom w:val="nil"/>
              <w:right w:val="nil"/>
            </w:tcBorders>
            <w:vAlign w:val="bottom"/>
          </w:tcPr>
          <w:p w:rsidR="0013451C" w:rsidRPr="002B2620" w:rsidRDefault="0013451C" w:rsidP="0013451C">
            <w:pPr>
              <w:ind w:hanging="108"/>
              <w:jc w:val="both"/>
              <w:rPr>
                <w:rFonts w:ascii="Arial" w:hAnsi="Arial" w:cs="Arial"/>
              </w:rPr>
            </w:pPr>
            <w:r w:rsidRPr="00AD2FE6">
              <w:rPr>
                <w:rFonts w:ascii="Arial" w:hAnsi="Arial" w:cs="Arial"/>
              </w:rPr>
              <w:t>*Please complete this section if the company has engaged/is planning to engage the services of consultant(s) to act on behalf of the company. Please provide information on a separate sheet of paper if space is insufficient</w:t>
            </w:r>
          </w:p>
        </w:tc>
      </w:tr>
    </w:tbl>
    <w:p w:rsidR="0013451C" w:rsidRPr="00AD46C4" w:rsidRDefault="0013451C" w:rsidP="00AD46C4"/>
    <w:sectPr w:rsidR="0013451C" w:rsidRPr="00AD46C4" w:rsidSect="0045414C">
      <w:pgSz w:w="12240" w:h="15840"/>
      <w:pgMar w:top="108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51" w:rsidRDefault="00C44D51" w:rsidP="00AD46C4">
      <w:r>
        <w:separator/>
      </w:r>
    </w:p>
  </w:endnote>
  <w:endnote w:type="continuationSeparator" w:id="0">
    <w:p w:rsidR="00C44D51" w:rsidRDefault="00C44D51" w:rsidP="00AD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0" w:author="Siti Suraya Mohd Yunos" w:date="2020-05-18T21:15:00Z"/>
  <w:sdt>
    <w:sdtPr>
      <w:id w:val="2040938900"/>
      <w:docPartObj>
        <w:docPartGallery w:val="Page Numbers (Bottom of Page)"/>
        <w:docPartUnique/>
      </w:docPartObj>
    </w:sdtPr>
    <w:sdtEndPr>
      <w:rPr>
        <w:noProof/>
      </w:rPr>
    </w:sdtEndPr>
    <w:sdtContent>
      <w:customXmlInsRangeEnd w:id="0"/>
      <w:p w:rsidR="00C44D51" w:rsidRDefault="00C44D51">
        <w:pPr>
          <w:pStyle w:val="Footer"/>
          <w:jc w:val="center"/>
          <w:rPr>
            <w:ins w:id="1" w:author="Siti Suraya Mohd Yunos" w:date="2020-05-18T21:15:00Z"/>
          </w:rPr>
        </w:pPr>
        <w:ins w:id="2" w:author="Siti Suraya Mohd Yunos" w:date="2020-05-18T21:15:00Z">
          <w:r>
            <w:fldChar w:fldCharType="begin"/>
          </w:r>
          <w:r>
            <w:instrText xml:space="preserve"> PAGE   \* MERGEFORMAT </w:instrText>
          </w:r>
          <w:r>
            <w:fldChar w:fldCharType="separate"/>
          </w:r>
        </w:ins>
        <w:r w:rsidR="004407BD">
          <w:rPr>
            <w:noProof/>
          </w:rPr>
          <w:t>17</w:t>
        </w:r>
        <w:ins w:id="3" w:author="Siti Suraya Mohd Yunos" w:date="2020-05-18T21:15:00Z">
          <w:r>
            <w:rPr>
              <w:noProof/>
            </w:rPr>
            <w:fldChar w:fldCharType="end"/>
          </w:r>
        </w:ins>
      </w:p>
      <w:customXmlInsRangeStart w:id="4" w:author="Siti Suraya Mohd Yunos" w:date="2020-05-18T21:15:00Z"/>
    </w:sdtContent>
  </w:sdt>
  <w:customXmlInsRangeEnd w:id="4"/>
  <w:p w:rsidR="00C44D51" w:rsidRDefault="00C44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96275"/>
      <w:docPartObj>
        <w:docPartGallery w:val="Page Numbers (Bottom of Page)"/>
        <w:docPartUnique/>
      </w:docPartObj>
    </w:sdtPr>
    <w:sdtEndPr>
      <w:rPr>
        <w:noProof/>
      </w:rPr>
    </w:sdtEndPr>
    <w:sdtContent>
      <w:p w:rsidR="00821741" w:rsidRDefault="00821741">
        <w:pPr>
          <w:pStyle w:val="Footer"/>
          <w:jc w:val="center"/>
        </w:pPr>
        <w:r>
          <w:fldChar w:fldCharType="begin"/>
        </w:r>
        <w:r>
          <w:instrText xml:space="preserve"> PAGE   \* MERGEFORMAT </w:instrText>
        </w:r>
        <w:r>
          <w:fldChar w:fldCharType="separate"/>
        </w:r>
        <w:r w:rsidR="004407BD">
          <w:rPr>
            <w:noProof/>
          </w:rPr>
          <w:t>2</w:t>
        </w:r>
        <w:r>
          <w:rPr>
            <w:noProof/>
          </w:rPr>
          <w:fldChar w:fldCharType="end"/>
        </w:r>
      </w:p>
    </w:sdtContent>
  </w:sdt>
  <w:p w:rsidR="00821741" w:rsidRDefault="00821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51" w:rsidRDefault="00C44D51" w:rsidP="00AD46C4">
      <w:r>
        <w:separator/>
      </w:r>
    </w:p>
  </w:footnote>
  <w:footnote w:type="continuationSeparator" w:id="0">
    <w:p w:rsidR="00C44D51" w:rsidRDefault="00C44D51" w:rsidP="00AD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51" w:rsidRPr="0045414C" w:rsidRDefault="00C44D51" w:rsidP="0045414C">
    <w:pPr>
      <w:ind w:left="-108" w:right="-115" w:hanging="7"/>
      <w:jc w:val="center"/>
      <w:rPr>
        <w:rFonts w:ascii="Arial" w:hAnsi="Arial" w:cs="Arial"/>
        <w:b/>
        <w:iCs/>
        <w:sz w:val="24"/>
        <w:szCs w:val="24"/>
      </w:rPr>
    </w:pPr>
    <w:r w:rsidRPr="0045414C">
      <w:rPr>
        <w:rFonts w:ascii="Arial" w:hAnsi="Arial" w:cs="Arial"/>
        <w:b/>
        <w:bCs/>
        <w:iCs/>
        <w:sz w:val="24"/>
        <w:szCs w:val="24"/>
      </w:rPr>
      <w:t>PHF-1</w:t>
    </w:r>
  </w:p>
  <w:p w:rsidR="00C44D51" w:rsidRDefault="00C44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AC"/>
    <w:multiLevelType w:val="hybridMultilevel"/>
    <w:tmpl w:val="5990800E"/>
    <w:lvl w:ilvl="0" w:tplc="103407B4">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E0195"/>
    <w:multiLevelType w:val="hybridMultilevel"/>
    <w:tmpl w:val="FF54F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B4327"/>
    <w:multiLevelType w:val="hybridMultilevel"/>
    <w:tmpl w:val="DD0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3126C"/>
    <w:multiLevelType w:val="hybridMultilevel"/>
    <w:tmpl w:val="4CB8A6E6"/>
    <w:lvl w:ilvl="0" w:tplc="6660FC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13">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15">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041C9"/>
    <w:multiLevelType w:val="hybridMultilevel"/>
    <w:tmpl w:val="4F443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18">
    <w:nsid w:val="7480155E"/>
    <w:multiLevelType w:val="hybridMultilevel"/>
    <w:tmpl w:val="7DC4608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12"/>
  </w:num>
  <w:num w:numId="5">
    <w:abstractNumId w:val="17"/>
  </w:num>
  <w:num w:numId="6">
    <w:abstractNumId w:val="3"/>
  </w:num>
  <w:num w:numId="7">
    <w:abstractNumId w:val="19"/>
  </w:num>
  <w:num w:numId="8">
    <w:abstractNumId w:val="11"/>
  </w:num>
  <w:num w:numId="9">
    <w:abstractNumId w:val="5"/>
  </w:num>
  <w:num w:numId="10">
    <w:abstractNumId w:val="18"/>
  </w:num>
  <w:num w:numId="11">
    <w:abstractNumId w:val="1"/>
  </w:num>
  <w:num w:numId="12">
    <w:abstractNumId w:val="2"/>
  </w:num>
  <w:num w:numId="13">
    <w:abstractNumId w:val="14"/>
  </w:num>
  <w:num w:numId="14">
    <w:abstractNumId w:val="10"/>
  </w:num>
  <w:num w:numId="15">
    <w:abstractNumId w:val="7"/>
  </w:num>
  <w:num w:numId="16">
    <w:abstractNumId w:val="9"/>
  </w:num>
  <w:num w:numId="17">
    <w:abstractNumId w:val="4"/>
  </w:num>
  <w:num w:numId="18">
    <w:abstractNumId w:val="8"/>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C4"/>
    <w:rsid w:val="00051925"/>
    <w:rsid w:val="000520DB"/>
    <w:rsid w:val="000D03C1"/>
    <w:rsid w:val="000D5809"/>
    <w:rsid w:val="0013451C"/>
    <w:rsid w:val="00144818"/>
    <w:rsid w:val="00325B83"/>
    <w:rsid w:val="0039464F"/>
    <w:rsid w:val="004407BD"/>
    <w:rsid w:val="0045414C"/>
    <w:rsid w:val="005E59F0"/>
    <w:rsid w:val="00664D2F"/>
    <w:rsid w:val="00802756"/>
    <w:rsid w:val="008178F1"/>
    <w:rsid w:val="00821741"/>
    <w:rsid w:val="00884C52"/>
    <w:rsid w:val="009E4BAB"/>
    <w:rsid w:val="00A15567"/>
    <w:rsid w:val="00AD46C4"/>
    <w:rsid w:val="00AD5089"/>
    <w:rsid w:val="00AD7597"/>
    <w:rsid w:val="00B36136"/>
    <w:rsid w:val="00B36780"/>
    <w:rsid w:val="00C44D51"/>
    <w:rsid w:val="00DB31A1"/>
    <w:rsid w:val="00DC371F"/>
    <w:rsid w:val="00E20886"/>
    <w:rsid w:val="00E302F4"/>
    <w:rsid w:val="00F1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D03C1"/>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
    <w:semiHidden/>
    <w:unhideWhenUsed/>
    <w:qFormat/>
    <w:rsid w:val="000D03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6C4"/>
    <w:pPr>
      <w:tabs>
        <w:tab w:val="center" w:pos="4680"/>
        <w:tab w:val="right" w:pos="9360"/>
      </w:tabs>
    </w:pPr>
  </w:style>
  <w:style w:type="character" w:customStyle="1" w:styleId="HeaderChar">
    <w:name w:val="Header Char"/>
    <w:basedOn w:val="DefaultParagraphFont"/>
    <w:link w:val="Header"/>
    <w:uiPriority w:val="99"/>
    <w:rsid w:val="00AD46C4"/>
  </w:style>
  <w:style w:type="paragraph" w:styleId="Footer">
    <w:name w:val="footer"/>
    <w:basedOn w:val="Normal"/>
    <w:link w:val="FooterChar"/>
    <w:uiPriority w:val="99"/>
    <w:unhideWhenUsed/>
    <w:rsid w:val="00AD46C4"/>
    <w:pPr>
      <w:tabs>
        <w:tab w:val="center" w:pos="4680"/>
        <w:tab w:val="right" w:pos="9360"/>
      </w:tabs>
    </w:pPr>
  </w:style>
  <w:style w:type="character" w:customStyle="1" w:styleId="FooterChar">
    <w:name w:val="Footer Char"/>
    <w:basedOn w:val="DefaultParagraphFont"/>
    <w:link w:val="Footer"/>
    <w:uiPriority w:val="99"/>
    <w:rsid w:val="00AD46C4"/>
  </w:style>
  <w:style w:type="paragraph" w:styleId="BalloonText">
    <w:name w:val="Balloon Text"/>
    <w:basedOn w:val="Normal"/>
    <w:link w:val="BalloonTextChar"/>
    <w:uiPriority w:val="99"/>
    <w:semiHidden/>
    <w:unhideWhenUsed/>
    <w:rsid w:val="00AD46C4"/>
    <w:rPr>
      <w:rFonts w:ascii="Tahoma" w:hAnsi="Tahoma" w:cs="Tahoma"/>
      <w:sz w:val="16"/>
      <w:szCs w:val="16"/>
    </w:rPr>
  </w:style>
  <w:style w:type="character" w:customStyle="1" w:styleId="BalloonTextChar">
    <w:name w:val="Balloon Text Char"/>
    <w:basedOn w:val="DefaultParagraphFont"/>
    <w:link w:val="BalloonText"/>
    <w:uiPriority w:val="99"/>
    <w:semiHidden/>
    <w:rsid w:val="00AD46C4"/>
    <w:rPr>
      <w:rFonts w:ascii="Tahoma" w:hAnsi="Tahoma" w:cs="Tahoma"/>
      <w:sz w:val="16"/>
      <w:szCs w:val="16"/>
    </w:rPr>
  </w:style>
  <w:style w:type="character" w:styleId="PageNumber">
    <w:name w:val="page number"/>
    <w:basedOn w:val="DefaultParagraphFont"/>
    <w:uiPriority w:val="99"/>
    <w:rsid w:val="00AD46C4"/>
  </w:style>
  <w:style w:type="paragraph" w:customStyle="1" w:styleId="DefaultText">
    <w:name w:val="Default Text"/>
    <w:basedOn w:val="Normal"/>
    <w:rsid w:val="00AD46C4"/>
    <w:pPr>
      <w:overflowPunct/>
      <w:adjustRightInd/>
      <w:textAlignment w:val="auto"/>
    </w:pPr>
    <w:rPr>
      <w:noProof/>
      <w:sz w:val="24"/>
      <w:szCs w:val="24"/>
    </w:rPr>
  </w:style>
  <w:style w:type="character" w:customStyle="1" w:styleId="Heading5Char">
    <w:name w:val="Heading 5 Char"/>
    <w:basedOn w:val="DefaultParagraphFont"/>
    <w:link w:val="Heading5"/>
    <w:rsid w:val="000D03C1"/>
    <w:rPr>
      <w:rFonts w:ascii="Arial" w:eastAsia="Times New Roman" w:hAnsi="Arial" w:cs="Arial"/>
      <w:b/>
      <w:bCs/>
    </w:rPr>
  </w:style>
  <w:style w:type="paragraph" w:styleId="ListParagraph">
    <w:name w:val="List Paragraph"/>
    <w:aliases w:val="Recommendation,List Paragraph1"/>
    <w:basedOn w:val="Normal"/>
    <w:link w:val="ListParagraphChar"/>
    <w:uiPriority w:val="34"/>
    <w:qFormat/>
    <w:rsid w:val="000D03C1"/>
    <w:pPr>
      <w:ind w:left="720"/>
      <w:contextualSpacing/>
    </w:pPr>
  </w:style>
  <w:style w:type="character" w:customStyle="1" w:styleId="ListParagraphChar">
    <w:name w:val="List Paragraph Char"/>
    <w:aliases w:val="Recommendation Char,List Paragraph1 Char"/>
    <w:link w:val="ListParagraph"/>
    <w:uiPriority w:val="34"/>
    <w:locked/>
    <w:rsid w:val="000D03C1"/>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0D03C1"/>
    <w:rPr>
      <w:rFonts w:asciiTheme="majorHAnsi" w:eastAsiaTheme="majorEastAsia" w:hAnsiTheme="majorHAnsi" w:cstheme="majorBidi"/>
      <w:i/>
      <w:iCs/>
      <w:color w:val="243F60" w:themeColor="accent1" w:themeShade="7F"/>
      <w:sz w:val="20"/>
      <w:szCs w:val="20"/>
    </w:rPr>
  </w:style>
  <w:style w:type="table" w:styleId="TableGrid">
    <w:name w:val="Table Grid"/>
    <w:basedOn w:val="TableNormal"/>
    <w:uiPriority w:val="59"/>
    <w:rsid w:val="00AD759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D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31A1"/>
    <w:rPr>
      <w:sz w:val="16"/>
      <w:szCs w:val="16"/>
    </w:rPr>
  </w:style>
  <w:style w:type="paragraph" w:styleId="CommentText">
    <w:name w:val="annotation text"/>
    <w:basedOn w:val="Normal"/>
    <w:link w:val="CommentTextChar"/>
    <w:uiPriority w:val="99"/>
    <w:semiHidden/>
    <w:unhideWhenUsed/>
    <w:rsid w:val="00DB31A1"/>
  </w:style>
  <w:style w:type="character" w:customStyle="1" w:styleId="CommentTextChar">
    <w:name w:val="Comment Text Char"/>
    <w:basedOn w:val="DefaultParagraphFont"/>
    <w:link w:val="CommentText"/>
    <w:uiPriority w:val="99"/>
    <w:semiHidden/>
    <w:rsid w:val="00DB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31A1"/>
    <w:rPr>
      <w:b/>
      <w:bCs/>
    </w:rPr>
  </w:style>
  <w:style w:type="character" w:customStyle="1" w:styleId="CommentSubjectChar">
    <w:name w:val="Comment Subject Char"/>
    <w:basedOn w:val="CommentTextChar"/>
    <w:link w:val="CommentSubject"/>
    <w:uiPriority w:val="99"/>
    <w:semiHidden/>
    <w:rsid w:val="00DB31A1"/>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A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D03C1"/>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
    <w:semiHidden/>
    <w:unhideWhenUsed/>
    <w:qFormat/>
    <w:rsid w:val="000D03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6C4"/>
    <w:pPr>
      <w:tabs>
        <w:tab w:val="center" w:pos="4680"/>
        <w:tab w:val="right" w:pos="9360"/>
      </w:tabs>
    </w:pPr>
  </w:style>
  <w:style w:type="character" w:customStyle="1" w:styleId="HeaderChar">
    <w:name w:val="Header Char"/>
    <w:basedOn w:val="DefaultParagraphFont"/>
    <w:link w:val="Header"/>
    <w:uiPriority w:val="99"/>
    <w:rsid w:val="00AD46C4"/>
  </w:style>
  <w:style w:type="paragraph" w:styleId="Footer">
    <w:name w:val="footer"/>
    <w:basedOn w:val="Normal"/>
    <w:link w:val="FooterChar"/>
    <w:uiPriority w:val="99"/>
    <w:unhideWhenUsed/>
    <w:rsid w:val="00AD46C4"/>
    <w:pPr>
      <w:tabs>
        <w:tab w:val="center" w:pos="4680"/>
        <w:tab w:val="right" w:pos="9360"/>
      </w:tabs>
    </w:pPr>
  </w:style>
  <w:style w:type="character" w:customStyle="1" w:styleId="FooterChar">
    <w:name w:val="Footer Char"/>
    <w:basedOn w:val="DefaultParagraphFont"/>
    <w:link w:val="Footer"/>
    <w:uiPriority w:val="99"/>
    <w:rsid w:val="00AD46C4"/>
  </w:style>
  <w:style w:type="paragraph" w:styleId="BalloonText">
    <w:name w:val="Balloon Text"/>
    <w:basedOn w:val="Normal"/>
    <w:link w:val="BalloonTextChar"/>
    <w:uiPriority w:val="99"/>
    <w:semiHidden/>
    <w:unhideWhenUsed/>
    <w:rsid w:val="00AD46C4"/>
    <w:rPr>
      <w:rFonts w:ascii="Tahoma" w:hAnsi="Tahoma" w:cs="Tahoma"/>
      <w:sz w:val="16"/>
      <w:szCs w:val="16"/>
    </w:rPr>
  </w:style>
  <w:style w:type="character" w:customStyle="1" w:styleId="BalloonTextChar">
    <w:name w:val="Balloon Text Char"/>
    <w:basedOn w:val="DefaultParagraphFont"/>
    <w:link w:val="BalloonText"/>
    <w:uiPriority w:val="99"/>
    <w:semiHidden/>
    <w:rsid w:val="00AD46C4"/>
    <w:rPr>
      <w:rFonts w:ascii="Tahoma" w:hAnsi="Tahoma" w:cs="Tahoma"/>
      <w:sz w:val="16"/>
      <w:szCs w:val="16"/>
    </w:rPr>
  </w:style>
  <w:style w:type="character" w:styleId="PageNumber">
    <w:name w:val="page number"/>
    <w:basedOn w:val="DefaultParagraphFont"/>
    <w:uiPriority w:val="99"/>
    <w:rsid w:val="00AD46C4"/>
  </w:style>
  <w:style w:type="paragraph" w:customStyle="1" w:styleId="DefaultText">
    <w:name w:val="Default Text"/>
    <w:basedOn w:val="Normal"/>
    <w:rsid w:val="00AD46C4"/>
    <w:pPr>
      <w:overflowPunct/>
      <w:adjustRightInd/>
      <w:textAlignment w:val="auto"/>
    </w:pPr>
    <w:rPr>
      <w:noProof/>
      <w:sz w:val="24"/>
      <w:szCs w:val="24"/>
    </w:rPr>
  </w:style>
  <w:style w:type="character" w:customStyle="1" w:styleId="Heading5Char">
    <w:name w:val="Heading 5 Char"/>
    <w:basedOn w:val="DefaultParagraphFont"/>
    <w:link w:val="Heading5"/>
    <w:rsid w:val="000D03C1"/>
    <w:rPr>
      <w:rFonts w:ascii="Arial" w:eastAsia="Times New Roman" w:hAnsi="Arial" w:cs="Arial"/>
      <w:b/>
      <w:bCs/>
    </w:rPr>
  </w:style>
  <w:style w:type="paragraph" w:styleId="ListParagraph">
    <w:name w:val="List Paragraph"/>
    <w:aliases w:val="Recommendation,List Paragraph1"/>
    <w:basedOn w:val="Normal"/>
    <w:link w:val="ListParagraphChar"/>
    <w:uiPriority w:val="34"/>
    <w:qFormat/>
    <w:rsid w:val="000D03C1"/>
    <w:pPr>
      <w:ind w:left="720"/>
      <w:contextualSpacing/>
    </w:pPr>
  </w:style>
  <w:style w:type="character" w:customStyle="1" w:styleId="ListParagraphChar">
    <w:name w:val="List Paragraph Char"/>
    <w:aliases w:val="Recommendation Char,List Paragraph1 Char"/>
    <w:link w:val="ListParagraph"/>
    <w:uiPriority w:val="34"/>
    <w:locked/>
    <w:rsid w:val="000D03C1"/>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0D03C1"/>
    <w:rPr>
      <w:rFonts w:asciiTheme="majorHAnsi" w:eastAsiaTheme="majorEastAsia" w:hAnsiTheme="majorHAnsi" w:cstheme="majorBidi"/>
      <w:i/>
      <w:iCs/>
      <w:color w:val="243F60" w:themeColor="accent1" w:themeShade="7F"/>
      <w:sz w:val="20"/>
      <w:szCs w:val="20"/>
    </w:rPr>
  </w:style>
  <w:style w:type="table" w:styleId="TableGrid">
    <w:name w:val="Table Grid"/>
    <w:basedOn w:val="TableNormal"/>
    <w:uiPriority w:val="59"/>
    <w:rsid w:val="00AD759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D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31A1"/>
    <w:rPr>
      <w:sz w:val="16"/>
      <w:szCs w:val="16"/>
    </w:rPr>
  </w:style>
  <w:style w:type="paragraph" w:styleId="CommentText">
    <w:name w:val="annotation text"/>
    <w:basedOn w:val="Normal"/>
    <w:link w:val="CommentTextChar"/>
    <w:uiPriority w:val="99"/>
    <w:semiHidden/>
    <w:unhideWhenUsed/>
    <w:rsid w:val="00DB31A1"/>
  </w:style>
  <w:style w:type="character" w:customStyle="1" w:styleId="CommentTextChar">
    <w:name w:val="Comment Text Char"/>
    <w:basedOn w:val="DefaultParagraphFont"/>
    <w:link w:val="CommentText"/>
    <w:uiPriority w:val="99"/>
    <w:semiHidden/>
    <w:rsid w:val="00DB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31A1"/>
    <w:rPr>
      <w:b/>
      <w:bCs/>
    </w:rPr>
  </w:style>
  <w:style w:type="character" w:customStyle="1" w:styleId="CommentSubjectChar">
    <w:name w:val="Comment Subject Char"/>
    <w:basedOn w:val="CommentTextChar"/>
    <w:link w:val="CommentSubject"/>
    <w:uiPriority w:val="99"/>
    <w:semiHidden/>
    <w:rsid w:val="00DB31A1"/>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A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DA95-5B2A-4F35-8870-887BCC18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Vikineswaran</dc:creator>
  <cp:lastModifiedBy>Yagacillan Asogan</cp:lastModifiedBy>
  <cp:revision>3</cp:revision>
  <dcterms:created xsi:type="dcterms:W3CDTF">2020-07-23T01:46:00Z</dcterms:created>
  <dcterms:modified xsi:type="dcterms:W3CDTF">2020-07-24T01:21:00Z</dcterms:modified>
</cp:coreProperties>
</file>