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3D" w:rsidRDefault="00684E3D" w:rsidP="00684E3D">
      <w:pPr>
        <w:ind w:right="292"/>
        <w:jc w:val="right"/>
        <w:rPr>
          <w:rFonts w:ascii="Arial" w:hAnsi="Arial" w:cs="Arial"/>
          <w:b/>
          <w:bCs/>
          <w:sz w:val="22"/>
          <w:szCs w:val="22"/>
          <w:lang w:val="ms-MY"/>
        </w:rPr>
      </w:pPr>
      <w:bookmarkStart w:id="0" w:name="_GoBack"/>
      <w:bookmarkEnd w:id="0"/>
    </w:p>
    <w:p w:rsidR="00F707C5" w:rsidRDefault="00F707C5" w:rsidP="00F707C5">
      <w:pPr>
        <w:jc w:val="center"/>
        <w:rPr>
          <w:rFonts w:ascii="Arial" w:hAnsi="Arial" w:cs="Arial"/>
          <w:b/>
          <w:bCs/>
          <w:color w:val="000000"/>
        </w:rPr>
      </w:pPr>
    </w:p>
    <w:p w:rsidR="00C4558D" w:rsidRDefault="00C4558D" w:rsidP="00F707C5">
      <w:pPr>
        <w:jc w:val="center"/>
        <w:rPr>
          <w:rFonts w:ascii="Arial" w:hAnsi="Arial" w:cs="Arial"/>
          <w:b/>
          <w:bCs/>
          <w:color w:val="000000"/>
        </w:rPr>
      </w:pPr>
    </w:p>
    <w:tbl>
      <w:tblPr>
        <w:tblW w:w="10474" w:type="dxa"/>
        <w:jc w:val="center"/>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953"/>
        <w:gridCol w:w="2258"/>
      </w:tblGrid>
      <w:tr w:rsidR="00C4558D" w:rsidRPr="004D4C9B" w:rsidTr="00E93913">
        <w:trPr>
          <w:trHeight w:val="1118"/>
          <w:jc w:val="center"/>
        </w:trPr>
        <w:tc>
          <w:tcPr>
            <w:tcW w:w="2263" w:type="dxa"/>
            <w:shd w:val="clear" w:color="auto" w:fill="auto"/>
          </w:tcPr>
          <w:p w:rsidR="00C4558D" w:rsidRPr="004D4C9B" w:rsidRDefault="00C4558D" w:rsidP="00E93913">
            <w:pPr>
              <w:rPr>
                <w:rFonts w:ascii="Arial" w:hAnsi="Arial" w:cs="Arial"/>
              </w:rPr>
            </w:pPr>
            <w:r>
              <w:rPr>
                <w:rFonts w:ascii="Arial" w:hAnsi="Arial" w:cs="Arial"/>
                <w:noProof/>
              </w:rPr>
              <w:drawing>
                <wp:inline distT="0" distB="0" distL="0" distR="0" wp14:anchorId="76644A0A" wp14:editId="00796057">
                  <wp:extent cx="1287145" cy="6330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145" cy="633095"/>
                          </a:xfrm>
                          <a:prstGeom prst="rect">
                            <a:avLst/>
                          </a:prstGeom>
                          <a:noFill/>
                          <a:ln>
                            <a:noFill/>
                          </a:ln>
                        </pic:spPr>
                      </pic:pic>
                    </a:graphicData>
                  </a:graphic>
                </wp:inline>
              </w:drawing>
            </w:r>
          </w:p>
        </w:tc>
        <w:tc>
          <w:tcPr>
            <w:tcW w:w="5953" w:type="dxa"/>
            <w:shd w:val="clear" w:color="auto" w:fill="auto"/>
            <w:vAlign w:val="center"/>
          </w:tcPr>
          <w:p w:rsidR="00C4558D" w:rsidRPr="00C4558D" w:rsidRDefault="00C4558D" w:rsidP="00C4558D">
            <w:pPr>
              <w:jc w:val="center"/>
              <w:rPr>
                <w:rFonts w:ascii="Arial" w:hAnsi="Arial" w:cs="Arial"/>
                <w:b/>
              </w:rPr>
            </w:pPr>
            <w:r w:rsidRPr="00C4558D">
              <w:rPr>
                <w:rFonts w:ascii="Arial" w:hAnsi="Arial" w:cs="Arial"/>
                <w:b/>
              </w:rPr>
              <w:t xml:space="preserve">APPLICATION FOR TAX INCENTIVE FOR </w:t>
            </w:r>
          </w:p>
          <w:p w:rsidR="00C4558D" w:rsidRPr="004D4C9B" w:rsidRDefault="00C4558D" w:rsidP="00C4558D">
            <w:pPr>
              <w:jc w:val="center"/>
              <w:rPr>
                <w:rFonts w:ascii="Arial" w:hAnsi="Arial" w:cs="Arial"/>
                <w:b/>
              </w:rPr>
            </w:pPr>
            <w:r w:rsidRPr="00C4558D">
              <w:rPr>
                <w:rFonts w:ascii="Arial" w:hAnsi="Arial" w:cs="Arial"/>
                <w:b/>
              </w:rPr>
              <w:t>MWC OPERATOR IN MINES WELLNESS CITY (MWC)</w:t>
            </w:r>
          </w:p>
        </w:tc>
        <w:tc>
          <w:tcPr>
            <w:tcW w:w="2258" w:type="dxa"/>
            <w:shd w:val="clear" w:color="auto" w:fill="000000"/>
            <w:vAlign w:val="center"/>
          </w:tcPr>
          <w:p w:rsidR="00C4558D" w:rsidRPr="004D4C9B" w:rsidRDefault="00C4558D" w:rsidP="00E93913">
            <w:pPr>
              <w:jc w:val="center"/>
              <w:rPr>
                <w:rFonts w:ascii="Arial" w:hAnsi="Arial" w:cs="Arial"/>
                <w:b/>
                <w:color w:val="FFFFFF"/>
              </w:rPr>
            </w:pPr>
            <w:r w:rsidRPr="004D4C9B">
              <w:rPr>
                <w:rFonts w:ascii="Arial" w:hAnsi="Arial" w:cs="Arial"/>
                <w:b/>
                <w:color w:val="FFFFFF"/>
              </w:rPr>
              <w:t>DOCUMENT CHECKLIST</w:t>
            </w:r>
          </w:p>
        </w:tc>
      </w:tr>
    </w:tbl>
    <w:p w:rsidR="00C4558D" w:rsidRDefault="00C4558D" w:rsidP="00F707C5">
      <w:pPr>
        <w:jc w:val="center"/>
        <w:rPr>
          <w:rFonts w:ascii="Arial" w:hAnsi="Arial" w:cs="Arial"/>
          <w:b/>
          <w:bCs/>
          <w:color w:val="000000"/>
          <w:sz w:val="22"/>
          <w:szCs w:val="22"/>
        </w:rPr>
      </w:pPr>
    </w:p>
    <w:tbl>
      <w:tblPr>
        <w:tblW w:w="10461" w:type="dxa"/>
        <w:jc w:val="center"/>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7431"/>
        <w:gridCol w:w="1217"/>
        <w:gridCol w:w="1331"/>
      </w:tblGrid>
      <w:tr w:rsidR="00C4558D" w:rsidRPr="004D4C9B" w:rsidTr="00E93913">
        <w:trPr>
          <w:trHeight w:val="470"/>
          <w:jc w:val="center"/>
        </w:trPr>
        <w:tc>
          <w:tcPr>
            <w:tcW w:w="10461" w:type="dxa"/>
            <w:gridSpan w:val="4"/>
            <w:shd w:val="clear" w:color="auto" w:fill="000000"/>
            <w:vAlign w:val="center"/>
          </w:tcPr>
          <w:p w:rsidR="00C4558D" w:rsidRPr="004D4C9B" w:rsidRDefault="00C4558D" w:rsidP="00E93913">
            <w:pPr>
              <w:spacing w:before="120" w:after="120"/>
              <w:ind w:left="720"/>
              <w:contextualSpacing/>
              <w:jc w:val="center"/>
              <w:rPr>
                <w:rFonts w:ascii="Arial" w:hAnsi="Arial" w:cs="Arial"/>
                <w:b/>
                <w:color w:val="FFFFFF"/>
                <w:lang w:val="ms-MY"/>
              </w:rPr>
            </w:pPr>
            <w:r w:rsidRPr="004D4C9B">
              <w:rPr>
                <w:rFonts w:ascii="Arial" w:hAnsi="Arial" w:cs="Arial"/>
                <w:b/>
                <w:color w:val="FFFFFF"/>
                <w:lang w:val="ms-MY"/>
              </w:rPr>
              <w:t>DOCUMENT CHECKLIST</w:t>
            </w:r>
          </w:p>
        </w:tc>
      </w:tr>
      <w:tr w:rsidR="00C4558D" w:rsidRPr="004D4C9B" w:rsidTr="00E93913">
        <w:trPr>
          <w:trHeight w:val="861"/>
          <w:jc w:val="center"/>
        </w:trPr>
        <w:tc>
          <w:tcPr>
            <w:tcW w:w="7913" w:type="dxa"/>
            <w:gridSpan w:val="2"/>
            <w:shd w:val="clear" w:color="auto" w:fill="auto"/>
            <w:vAlign w:val="center"/>
          </w:tcPr>
          <w:p w:rsidR="00C4558D" w:rsidRPr="00C4558D" w:rsidRDefault="00C4558D" w:rsidP="00E93913">
            <w:pPr>
              <w:rPr>
                <w:rFonts w:ascii="Arial" w:hAnsi="Arial" w:cs="Arial"/>
                <w:b/>
                <w:sz w:val="22"/>
                <w:szCs w:val="22"/>
                <w:lang w:val="ms-MY"/>
              </w:rPr>
            </w:pPr>
            <w:r w:rsidRPr="00C4558D">
              <w:rPr>
                <w:rFonts w:ascii="Arial" w:hAnsi="Arial" w:cs="Arial"/>
                <w:b/>
                <w:sz w:val="22"/>
                <w:szCs w:val="22"/>
                <w:lang w:val="ms-MY"/>
              </w:rPr>
              <w:t>Name of company :</w:t>
            </w:r>
          </w:p>
        </w:tc>
        <w:tc>
          <w:tcPr>
            <w:tcW w:w="1217" w:type="dxa"/>
            <w:shd w:val="clear" w:color="auto" w:fill="auto"/>
            <w:vAlign w:val="center"/>
          </w:tcPr>
          <w:p w:rsidR="00C4558D" w:rsidRPr="004D4C9B" w:rsidRDefault="00C4558D" w:rsidP="00E93913">
            <w:pPr>
              <w:ind w:left="-58" w:right="-42"/>
              <w:jc w:val="center"/>
              <w:rPr>
                <w:rFonts w:ascii="Arial" w:hAnsi="Arial" w:cs="Arial"/>
                <w:b/>
                <w:lang w:val="ms-MY"/>
              </w:rPr>
            </w:pPr>
            <w:r w:rsidRPr="004D4C9B">
              <w:rPr>
                <w:rFonts w:ascii="Arial" w:hAnsi="Arial" w:cs="Arial"/>
                <w:b/>
                <w:lang w:val="ms-MY"/>
              </w:rPr>
              <w:t>Please</w:t>
            </w:r>
          </w:p>
          <w:p w:rsidR="00C4558D" w:rsidRPr="004D4C9B" w:rsidRDefault="00C4558D" w:rsidP="00E93913">
            <w:pPr>
              <w:ind w:left="-58" w:right="-42"/>
              <w:jc w:val="center"/>
              <w:rPr>
                <w:rFonts w:ascii="Arial" w:hAnsi="Arial" w:cs="Arial"/>
                <w:b/>
                <w:lang w:val="ms-MY"/>
              </w:rPr>
            </w:pPr>
            <w:r w:rsidRPr="004D4C9B">
              <w:rPr>
                <w:rFonts w:ascii="Arial" w:hAnsi="Arial" w:cs="Arial"/>
                <w:b/>
                <w:lang w:val="ms-MY"/>
              </w:rPr>
              <w:t>(√) once completed</w:t>
            </w:r>
          </w:p>
        </w:tc>
        <w:tc>
          <w:tcPr>
            <w:tcW w:w="1331" w:type="dxa"/>
            <w:shd w:val="clear" w:color="auto" w:fill="auto"/>
            <w:vAlign w:val="center"/>
          </w:tcPr>
          <w:p w:rsidR="00C4558D" w:rsidRPr="004D4C9B" w:rsidRDefault="00C4558D" w:rsidP="00E93913">
            <w:pPr>
              <w:jc w:val="center"/>
              <w:rPr>
                <w:rFonts w:ascii="Arial" w:hAnsi="Arial" w:cs="Arial"/>
                <w:b/>
                <w:lang w:val="ms-MY"/>
              </w:rPr>
            </w:pPr>
            <w:r w:rsidRPr="004D4C9B">
              <w:rPr>
                <w:rFonts w:ascii="Arial" w:hAnsi="Arial" w:cs="Arial"/>
                <w:b/>
                <w:lang w:val="ms-MY"/>
              </w:rPr>
              <w:t>Remarks</w:t>
            </w:r>
          </w:p>
          <w:p w:rsidR="00C4558D" w:rsidRPr="004D4C9B" w:rsidRDefault="00C4558D" w:rsidP="00E93913">
            <w:pPr>
              <w:jc w:val="center"/>
              <w:rPr>
                <w:rFonts w:ascii="Arial" w:hAnsi="Arial" w:cs="Arial"/>
                <w:b/>
                <w:lang w:val="ms-MY"/>
              </w:rPr>
            </w:pPr>
            <w:r w:rsidRPr="004D4C9B">
              <w:rPr>
                <w:rFonts w:ascii="Arial" w:hAnsi="Arial" w:cs="Arial"/>
                <w:b/>
                <w:lang w:val="ms-MY"/>
              </w:rPr>
              <w:t>(for MIDA use only)</w:t>
            </w:r>
          </w:p>
        </w:tc>
      </w:tr>
      <w:tr w:rsidR="00C4558D" w:rsidRPr="004D4C9B" w:rsidTr="00C4558D">
        <w:trPr>
          <w:trHeight w:val="629"/>
          <w:jc w:val="center"/>
        </w:trPr>
        <w:tc>
          <w:tcPr>
            <w:tcW w:w="482" w:type="dxa"/>
            <w:shd w:val="clear" w:color="auto" w:fill="auto"/>
            <w:vAlign w:val="center"/>
          </w:tcPr>
          <w:p w:rsidR="00C4558D" w:rsidRPr="00C4558D" w:rsidRDefault="00C4558D" w:rsidP="00C4558D">
            <w:pPr>
              <w:numPr>
                <w:ilvl w:val="0"/>
                <w:numId w:val="41"/>
              </w:numPr>
              <w:overflowPunct/>
              <w:autoSpaceDE/>
              <w:autoSpaceDN/>
              <w:adjustRightInd/>
              <w:spacing w:line="312" w:lineRule="auto"/>
              <w:ind w:left="342" w:hanging="270"/>
              <w:contextualSpacing/>
              <w:textAlignment w:val="auto"/>
              <w:rPr>
                <w:rFonts w:ascii="Arial" w:hAnsi="Arial" w:cs="Arial"/>
                <w:noProof/>
                <w:sz w:val="22"/>
                <w:szCs w:val="22"/>
              </w:rPr>
            </w:pPr>
          </w:p>
        </w:tc>
        <w:tc>
          <w:tcPr>
            <w:tcW w:w="7431" w:type="dxa"/>
            <w:shd w:val="clear" w:color="auto" w:fill="auto"/>
            <w:vAlign w:val="center"/>
          </w:tcPr>
          <w:p w:rsidR="00C4558D" w:rsidRPr="00C4558D" w:rsidRDefault="00C4558D" w:rsidP="00C4558D">
            <w:pPr>
              <w:ind w:right="33"/>
              <w:rPr>
                <w:rFonts w:ascii="Arial" w:hAnsi="Arial" w:cs="Arial"/>
                <w:b/>
                <w:noProof/>
                <w:color w:val="000000"/>
                <w:sz w:val="22"/>
                <w:szCs w:val="22"/>
              </w:rPr>
            </w:pPr>
            <w:r w:rsidRPr="00C4558D">
              <w:rPr>
                <w:rFonts w:ascii="Arial" w:hAnsi="Arial" w:cs="Arial"/>
                <w:noProof/>
                <w:color w:val="000000"/>
                <w:sz w:val="22"/>
                <w:szCs w:val="22"/>
              </w:rPr>
              <w:t>Three (3) sets of completed application form</w:t>
            </w:r>
          </w:p>
        </w:tc>
        <w:tc>
          <w:tcPr>
            <w:tcW w:w="1217" w:type="dxa"/>
            <w:shd w:val="clear" w:color="auto" w:fill="auto"/>
            <w:vAlign w:val="center"/>
          </w:tcPr>
          <w:p w:rsidR="00C4558D" w:rsidRPr="004D4C9B" w:rsidRDefault="00C4558D" w:rsidP="00E93913">
            <w:pPr>
              <w:spacing w:line="312" w:lineRule="auto"/>
              <w:contextualSpacing/>
              <w:jc w:val="center"/>
              <w:rPr>
                <w:rFonts w:ascii="Arial" w:hAnsi="Arial" w:cs="Arial"/>
                <w:b/>
                <w:noProof/>
              </w:rPr>
            </w:pPr>
          </w:p>
        </w:tc>
        <w:tc>
          <w:tcPr>
            <w:tcW w:w="1331" w:type="dxa"/>
            <w:shd w:val="clear" w:color="auto" w:fill="auto"/>
          </w:tcPr>
          <w:p w:rsidR="00C4558D" w:rsidRPr="004D4C9B" w:rsidRDefault="00C4558D" w:rsidP="00E93913">
            <w:pPr>
              <w:spacing w:line="312" w:lineRule="auto"/>
              <w:contextualSpacing/>
              <w:jc w:val="center"/>
              <w:rPr>
                <w:rFonts w:ascii="Arial" w:hAnsi="Arial" w:cs="Arial"/>
                <w:b/>
                <w:noProof/>
              </w:rPr>
            </w:pPr>
          </w:p>
        </w:tc>
      </w:tr>
      <w:tr w:rsidR="00C4558D" w:rsidRPr="004D4C9B" w:rsidTr="00C4558D">
        <w:trPr>
          <w:trHeight w:val="719"/>
          <w:jc w:val="center"/>
        </w:trPr>
        <w:tc>
          <w:tcPr>
            <w:tcW w:w="482" w:type="dxa"/>
            <w:shd w:val="clear" w:color="auto" w:fill="auto"/>
            <w:vAlign w:val="center"/>
          </w:tcPr>
          <w:p w:rsidR="00C4558D" w:rsidRPr="00C4558D" w:rsidRDefault="00C4558D" w:rsidP="00C4558D">
            <w:pPr>
              <w:numPr>
                <w:ilvl w:val="0"/>
                <w:numId w:val="41"/>
              </w:numPr>
              <w:overflowPunct/>
              <w:autoSpaceDE/>
              <w:autoSpaceDN/>
              <w:adjustRightInd/>
              <w:spacing w:line="312" w:lineRule="auto"/>
              <w:ind w:left="342" w:hanging="270"/>
              <w:contextualSpacing/>
              <w:textAlignment w:val="auto"/>
              <w:rPr>
                <w:rFonts w:ascii="Arial" w:hAnsi="Arial" w:cs="Arial"/>
                <w:noProof/>
                <w:sz w:val="22"/>
                <w:szCs w:val="22"/>
              </w:rPr>
            </w:pPr>
          </w:p>
        </w:tc>
        <w:tc>
          <w:tcPr>
            <w:tcW w:w="7431" w:type="dxa"/>
            <w:shd w:val="clear" w:color="auto" w:fill="auto"/>
            <w:vAlign w:val="center"/>
          </w:tcPr>
          <w:p w:rsidR="00C4558D" w:rsidRPr="00C4558D" w:rsidRDefault="00C4558D" w:rsidP="00C4558D">
            <w:pPr>
              <w:rPr>
                <w:rFonts w:ascii="Arial" w:hAnsi="Arial" w:cs="Arial"/>
                <w:sz w:val="22"/>
                <w:szCs w:val="22"/>
              </w:rPr>
            </w:pPr>
            <w:r w:rsidRPr="00C4558D">
              <w:rPr>
                <w:rFonts w:ascii="Arial" w:hAnsi="Arial" w:cs="Arial"/>
                <w:sz w:val="22"/>
                <w:szCs w:val="22"/>
              </w:rPr>
              <w:t xml:space="preserve">Form 9 - Companies Act, 2016 </w:t>
            </w:r>
          </w:p>
          <w:p w:rsidR="00C4558D" w:rsidRPr="00C4558D" w:rsidRDefault="00C4558D" w:rsidP="00C4558D">
            <w:pPr>
              <w:outlineLvl w:val="0"/>
              <w:rPr>
                <w:rFonts w:ascii="Arial" w:hAnsi="Arial" w:cs="Arial"/>
                <w:sz w:val="22"/>
                <w:szCs w:val="22"/>
              </w:rPr>
            </w:pPr>
            <w:r w:rsidRPr="00C4558D">
              <w:rPr>
                <w:rFonts w:ascii="Arial" w:hAnsi="Arial" w:cs="Arial"/>
                <w:sz w:val="22"/>
                <w:szCs w:val="22"/>
              </w:rPr>
              <w:t>(Certificate of Incorporation of Private Company)</w:t>
            </w:r>
          </w:p>
        </w:tc>
        <w:tc>
          <w:tcPr>
            <w:tcW w:w="1217" w:type="dxa"/>
            <w:shd w:val="clear" w:color="auto" w:fill="auto"/>
            <w:vAlign w:val="center"/>
          </w:tcPr>
          <w:p w:rsidR="00C4558D" w:rsidRPr="004D4C9B" w:rsidRDefault="00C4558D" w:rsidP="00E93913">
            <w:pPr>
              <w:spacing w:line="312" w:lineRule="auto"/>
              <w:contextualSpacing/>
              <w:jc w:val="center"/>
              <w:rPr>
                <w:rFonts w:ascii="Arial" w:hAnsi="Arial" w:cs="Arial"/>
                <w:b/>
                <w:noProof/>
              </w:rPr>
            </w:pPr>
          </w:p>
        </w:tc>
        <w:tc>
          <w:tcPr>
            <w:tcW w:w="1331" w:type="dxa"/>
            <w:shd w:val="clear" w:color="auto" w:fill="auto"/>
          </w:tcPr>
          <w:p w:rsidR="00C4558D" w:rsidRPr="004D4C9B" w:rsidRDefault="00C4558D" w:rsidP="00E93913">
            <w:pPr>
              <w:spacing w:line="312" w:lineRule="auto"/>
              <w:contextualSpacing/>
              <w:jc w:val="center"/>
              <w:rPr>
                <w:rFonts w:ascii="Arial" w:hAnsi="Arial" w:cs="Arial"/>
                <w:b/>
                <w:noProof/>
              </w:rPr>
            </w:pPr>
          </w:p>
        </w:tc>
      </w:tr>
      <w:tr w:rsidR="00C4558D" w:rsidRPr="004D4C9B" w:rsidTr="00C4558D">
        <w:trPr>
          <w:trHeight w:val="724"/>
          <w:jc w:val="center"/>
        </w:trPr>
        <w:tc>
          <w:tcPr>
            <w:tcW w:w="482" w:type="dxa"/>
            <w:shd w:val="clear" w:color="auto" w:fill="auto"/>
            <w:vAlign w:val="center"/>
          </w:tcPr>
          <w:p w:rsidR="00C4558D" w:rsidRPr="00C4558D" w:rsidRDefault="00C4558D" w:rsidP="00C4558D">
            <w:pPr>
              <w:numPr>
                <w:ilvl w:val="0"/>
                <w:numId w:val="41"/>
              </w:numPr>
              <w:overflowPunct/>
              <w:autoSpaceDE/>
              <w:autoSpaceDN/>
              <w:adjustRightInd/>
              <w:spacing w:line="312" w:lineRule="auto"/>
              <w:ind w:left="342" w:hanging="270"/>
              <w:contextualSpacing/>
              <w:textAlignment w:val="auto"/>
              <w:rPr>
                <w:rFonts w:ascii="Arial" w:hAnsi="Arial" w:cs="Arial"/>
                <w:noProof/>
                <w:sz w:val="22"/>
                <w:szCs w:val="22"/>
              </w:rPr>
            </w:pPr>
          </w:p>
        </w:tc>
        <w:tc>
          <w:tcPr>
            <w:tcW w:w="7431" w:type="dxa"/>
            <w:shd w:val="clear" w:color="auto" w:fill="auto"/>
            <w:vAlign w:val="center"/>
          </w:tcPr>
          <w:p w:rsidR="00C4558D" w:rsidRPr="00C4558D" w:rsidRDefault="00C4558D" w:rsidP="00C4558D">
            <w:pPr>
              <w:outlineLvl w:val="0"/>
              <w:rPr>
                <w:rFonts w:ascii="Arial" w:hAnsi="Arial" w:cs="Arial"/>
                <w:sz w:val="22"/>
                <w:szCs w:val="22"/>
              </w:rPr>
            </w:pPr>
            <w:r w:rsidRPr="00C4558D">
              <w:rPr>
                <w:rFonts w:ascii="Arial" w:hAnsi="Arial" w:cs="Arial"/>
                <w:sz w:val="22"/>
                <w:szCs w:val="22"/>
              </w:rPr>
              <w:t xml:space="preserve">Form 24 - Companies Act, 2016 </w:t>
            </w:r>
          </w:p>
          <w:p w:rsidR="00C4558D" w:rsidRPr="00C4558D" w:rsidRDefault="00C4558D" w:rsidP="00C4558D">
            <w:pPr>
              <w:outlineLvl w:val="0"/>
              <w:rPr>
                <w:rFonts w:ascii="Arial" w:hAnsi="Arial" w:cs="Arial"/>
                <w:b/>
                <w:bCs/>
                <w:color w:val="000000"/>
                <w:sz w:val="22"/>
                <w:szCs w:val="22"/>
              </w:rPr>
            </w:pPr>
            <w:r w:rsidRPr="00C4558D">
              <w:rPr>
                <w:rFonts w:ascii="Arial" w:hAnsi="Arial" w:cs="Arial"/>
                <w:sz w:val="22"/>
                <w:szCs w:val="22"/>
              </w:rPr>
              <w:t>(Relevant forms reflecting paid up capital)</w:t>
            </w:r>
          </w:p>
        </w:tc>
        <w:tc>
          <w:tcPr>
            <w:tcW w:w="1217" w:type="dxa"/>
            <w:shd w:val="clear" w:color="auto" w:fill="auto"/>
            <w:vAlign w:val="center"/>
          </w:tcPr>
          <w:p w:rsidR="00C4558D" w:rsidRPr="004D4C9B" w:rsidRDefault="00C4558D" w:rsidP="00E93913">
            <w:pPr>
              <w:spacing w:line="312" w:lineRule="auto"/>
              <w:contextualSpacing/>
              <w:jc w:val="center"/>
              <w:rPr>
                <w:rFonts w:ascii="Arial" w:hAnsi="Arial" w:cs="Arial"/>
                <w:b/>
                <w:noProof/>
              </w:rPr>
            </w:pPr>
          </w:p>
        </w:tc>
        <w:tc>
          <w:tcPr>
            <w:tcW w:w="1331" w:type="dxa"/>
            <w:shd w:val="clear" w:color="auto" w:fill="auto"/>
          </w:tcPr>
          <w:p w:rsidR="00C4558D" w:rsidRPr="004D4C9B" w:rsidRDefault="00C4558D" w:rsidP="00E93913">
            <w:pPr>
              <w:spacing w:line="312" w:lineRule="auto"/>
              <w:contextualSpacing/>
              <w:jc w:val="center"/>
              <w:rPr>
                <w:rFonts w:ascii="Arial" w:hAnsi="Arial" w:cs="Arial"/>
                <w:b/>
                <w:noProof/>
              </w:rPr>
            </w:pPr>
          </w:p>
        </w:tc>
      </w:tr>
      <w:tr w:rsidR="00C4558D" w:rsidRPr="004D4C9B" w:rsidTr="00C4558D">
        <w:trPr>
          <w:trHeight w:val="706"/>
          <w:jc w:val="center"/>
        </w:trPr>
        <w:tc>
          <w:tcPr>
            <w:tcW w:w="482" w:type="dxa"/>
            <w:shd w:val="clear" w:color="auto" w:fill="auto"/>
            <w:vAlign w:val="center"/>
          </w:tcPr>
          <w:p w:rsidR="00C4558D" w:rsidRPr="00C4558D" w:rsidRDefault="00C4558D" w:rsidP="00C4558D">
            <w:pPr>
              <w:numPr>
                <w:ilvl w:val="0"/>
                <w:numId w:val="41"/>
              </w:numPr>
              <w:overflowPunct/>
              <w:autoSpaceDE/>
              <w:autoSpaceDN/>
              <w:adjustRightInd/>
              <w:spacing w:line="312" w:lineRule="auto"/>
              <w:ind w:left="342" w:hanging="270"/>
              <w:contextualSpacing/>
              <w:textAlignment w:val="auto"/>
              <w:rPr>
                <w:rFonts w:ascii="Arial" w:hAnsi="Arial" w:cs="Arial"/>
                <w:noProof/>
                <w:sz w:val="22"/>
                <w:szCs w:val="22"/>
              </w:rPr>
            </w:pPr>
          </w:p>
        </w:tc>
        <w:tc>
          <w:tcPr>
            <w:tcW w:w="7431" w:type="dxa"/>
            <w:shd w:val="clear" w:color="auto" w:fill="auto"/>
            <w:vAlign w:val="center"/>
          </w:tcPr>
          <w:p w:rsidR="00C4558D" w:rsidRPr="00C4558D" w:rsidRDefault="00C4558D" w:rsidP="00C4558D">
            <w:pPr>
              <w:rPr>
                <w:rFonts w:ascii="Arial" w:hAnsi="Arial" w:cs="Arial"/>
                <w:sz w:val="22"/>
                <w:szCs w:val="22"/>
              </w:rPr>
            </w:pPr>
            <w:r w:rsidRPr="00C4558D">
              <w:rPr>
                <w:rFonts w:ascii="Arial" w:hAnsi="Arial" w:cs="Arial"/>
                <w:sz w:val="22"/>
                <w:szCs w:val="22"/>
              </w:rPr>
              <w:t xml:space="preserve">Form 44 - Companies Act, 2016 </w:t>
            </w:r>
          </w:p>
          <w:p w:rsidR="00C4558D" w:rsidRPr="00C4558D" w:rsidRDefault="00C4558D" w:rsidP="00C4558D">
            <w:pPr>
              <w:outlineLvl w:val="0"/>
              <w:rPr>
                <w:rFonts w:ascii="Arial" w:hAnsi="Arial" w:cs="Arial"/>
                <w:sz w:val="22"/>
                <w:szCs w:val="22"/>
              </w:rPr>
            </w:pPr>
            <w:r w:rsidRPr="00C4558D">
              <w:rPr>
                <w:rFonts w:ascii="Arial" w:hAnsi="Arial" w:cs="Arial"/>
                <w:sz w:val="22"/>
                <w:szCs w:val="22"/>
              </w:rPr>
              <w:t>(Notice of Situation of Registered Office)</w:t>
            </w:r>
          </w:p>
        </w:tc>
        <w:tc>
          <w:tcPr>
            <w:tcW w:w="1217" w:type="dxa"/>
            <w:shd w:val="clear" w:color="auto" w:fill="auto"/>
            <w:vAlign w:val="center"/>
          </w:tcPr>
          <w:p w:rsidR="00C4558D" w:rsidRPr="004D4C9B" w:rsidRDefault="00C4558D" w:rsidP="00E93913">
            <w:pPr>
              <w:spacing w:line="312" w:lineRule="auto"/>
              <w:contextualSpacing/>
              <w:jc w:val="center"/>
              <w:rPr>
                <w:rFonts w:ascii="Arial" w:hAnsi="Arial" w:cs="Arial"/>
                <w:b/>
                <w:noProof/>
              </w:rPr>
            </w:pPr>
          </w:p>
        </w:tc>
        <w:tc>
          <w:tcPr>
            <w:tcW w:w="1331" w:type="dxa"/>
            <w:shd w:val="clear" w:color="auto" w:fill="auto"/>
          </w:tcPr>
          <w:p w:rsidR="00C4558D" w:rsidRPr="004D4C9B" w:rsidRDefault="00C4558D" w:rsidP="00E93913">
            <w:pPr>
              <w:spacing w:line="312" w:lineRule="auto"/>
              <w:contextualSpacing/>
              <w:jc w:val="center"/>
              <w:rPr>
                <w:rFonts w:ascii="Arial" w:hAnsi="Arial" w:cs="Arial"/>
                <w:b/>
                <w:noProof/>
              </w:rPr>
            </w:pPr>
          </w:p>
        </w:tc>
      </w:tr>
      <w:tr w:rsidR="00C4558D" w:rsidRPr="004D4C9B" w:rsidTr="00C4558D">
        <w:trPr>
          <w:trHeight w:val="703"/>
          <w:jc w:val="center"/>
        </w:trPr>
        <w:tc>
          <w:tcPr>
            <w:tcW w:w="482" w:type="dxa"/>
            <w:shd w:val="clear" w:color="auto" w:fill="auto"/>
            <w:vAlign w:val="center"/>
          </w:tcPr>
          <w:p w:rsidR="00C4558D" w:rsidRPr="00C4558D" w:rsidRDefault="00C4558D" w:rsidP="00C4558D">
            <w:pPr>
              <w:numPr>
                <w:ilvl w:val="0"/>
                <w:numId w:val="41"/>
              </w:numPr>
              <w:overflowPunct/>
              <w:autoSpaceDE/>
              <w:autoSpaceDN/>
              <w:adjustRightInd/>
              <w:spacing w:line="312" w:lineRule="auto"/>
              <w:ind w:left="342" w:hanging="270"/>
              <w:contextualSpacing/>
              <w:textAlignment w:val="auto"/>
              <w:rPr>
                <w:rFonts w:ascii="Arial" w:hAnsi="Arial" w:cs="Arial"/>
                <w:noProof/>
                <w:sz w:val="22"/>
                <w:szCs w:val="22"/>
              </w:rPr>
            </w:pPr>
          </w:p>
        </w:tc>
        <w:tc>
          <w:tcPr>
            <w:tcW w:w="7431" w:type="dxa"/>
            <w:shd w:val="clear" w:color="auto" w:fill="auto"/>
            <w:vAlign w:val="center"/>
          </w:tcPr>
          <w:p w:rsidR="00C4558D" w:rsidRPr="00C4558D" w:rsidRDefault="00C4558D" w:rsidP="00C4558D">
            <w:pPr>
              <w:rPr>
                <w:rFonts w:ascii="Arial" w:hAnsi="Arial" w:cs="Arial"/>
                <w:noProof/>
                <w:sz w:val="22"/>
                <w:szCs w:val="22"/>
              </w:rPr>
            </w:pPr>
            <w:r w:rsidRPr="00C4558D">
              <w:rPr>
                <w:rFonts w:ascii="Arial" w:hAnsi="Arial" w:cs="Arial"/>
                <w:noProof/>
                <w:sz w:val="22"/>
                <w:szCs w:val="22"/>
              </w:rPr>
              <w:t xml:space="preserve">Form 49 - Companies Act, </w:t>
            </w:r>
            <w:r w:rsidRPr="00C4558D">
              <w:rPr>
                <w:rFonts w:ascii="Arial" w:hAnsi="Arial" w:cs="Arial"/>
                <w:sz w:val="22"/>
                <w:szCs w:val="22"/>
              </w:rPr>
              <w:t xml:space="preserve">2016 </w:t>
            </w:r>
          </w:p>
          <w:p w:rsidR="00C4558D" w:rsidRPr="00C4558D" w:rsidRDefault="00C4558D" w:rsidP="00C4558D">
            <w:pPr>
              <w:rPr>
                <w:rFonts w:ascii="Arial" w:hAnsi="Arial" w:cs="Arial"/>
                <w:noProof/>
                <w:sz w:val="22"/>
                <w:szCs w:val="22"/>
              </w:rPr>
            </w:pPr>
            <w:r w:rsidRPr="00C4558D">
              <w:rPr>
                <w:rFonts w:ascii="Arial" w:hAnsi="Arial" w:cs="Arial"/>
                <w:noProof/>
                <w:sz w:val="22"/>
                <w:szCs w:val="22"/>
              </w:rPr>
              <w:t xml:space="preserve">(Particulars of Directors, Managers and Secretaries) </w:t>
            </w:r>
          </w:p>
        </w:tc>
        <w:tc>
          <w:tcPr>
            <w:tcW w:w="1217" w:type="dxa"/>
            <w:shd w:val="clear" w:color="auto" w:fill="auto"/>
            <w:vAlign w:val="center"/>
          </w:tcPr>
          <w:p w:rsidR="00C4558D" w:rsidRPr="004D4C9B" w:rsidRDefault="00C4558D" w:rsidP="00E93913">
            <w:pPr>
              <w:spacing w:line="312" w:lineRule="auto"/>
              <w:contextualSpacing/>
              <w:jc w:val="center"/>
              <w:rPr>
                <w:rFonts w:ascii="Arial" w:hAnsi="Arial" w:cs="Arial"/>
                <w:b/>
                <w:noProof/>
              </w:rPr>
            </w:pPr>
          </w:p>
        </w:tc>
        <w:tc>
          <w:tcPr>
            <w:tcW w:w="1331" w:type="dxa"/>
            <w:shd w:val="clear" w:color="auto" w:fill="auto"/>
          </w:tcPr>
          <w:p w:rsidR="00C4558D" w:rsidRPr="004D4C9B" w:rsidRDefault="00C4558D" w:rsidP="00E93913">
            <w:pPr>
              <w:spacing w:line="312" w:lineRule="auto"/>
              <w:contextualSpacing/>
              <w:jc w:val="center"/>
              <w:rPr>
                <w:rFonts w:ascii="Arial" w:hAnsi="Arial" w:cs="Arial"/>
                <w:b/>
                <w:noProof/>
              </w:rPr>
            </w:pPr>
          </w:p>
        </w:tc>
      </w:tr>
      <w:tr w:rsidR="00C4558D" w:rsidRPr="004D4C9B" w:rsidTr="00C4558D">
        <w:trPr>
          <w:trHeight w:val="629"/>
          <w:jc w:val="center"/>
        </w:trPr>
        <w:tc>
          <w:tcPr>
            <w:tcW w:w="482" w:type="dxa"/>
            <w:shd w:val="clear" w:color="auto" w:fill="auto"/>
            <w:vAlign w:val="center"/>
          </w:tcPr>
          <w:p w:rsidR="00C4558D" w:rsidRPr="00C4558D" w:rsidRDefault="00C4558D" w:rsidP="00C4558D">
            <w:pPr>
              <w:numPr>
                <w:ilvl w:val="0"/>
                <w:numId w:val="41"/>
              </w:numPr>
              <w:overflowPunct/>
              <w:autoSpaceDE/>
              <w:autoSpaceDN/>
              <w:adjustRightInd/>
              <w:spacing w:line="312" w:lineRule="auto"/>
              <w:ind w:left="342" w:hanging="270"/>
              <w:contextualSpacing/>
              <w:textAlignment w:val="auto"/>
              <w:rPr>
                <w:rFonts w:ascii="Arial" w:hAnsi="Arial" w:cs="Arial"/>
                <w:noProof/>
                <w:sz w:val="22"/>
                <w:szCs w:val="22"/>
              </w:rPr>
            </w:pPr>
          </w:p>
        </w:tc>
        <w:tc>
          <w:tcPr>
            <w:tcW w:w="7431" w:type="dxa"/>
            <w:shd w:val="clear" w:color="auto" w:fill="auto"/>
            <w:vAlign w:val="center"/>
          </w:tcPr>
          <w:p w:rsidR="00C4558D" w:rsidRPr="00C4558D" w:rsidRDefault="00C4558D" w:rsidP="00C4558D">
            <w:pPr>
              <w:outlineLvl w:val="0"/>
              <w:rPr>
                <w:rFonts w:ascii="Arial" w:hAnsi="Arial" w:cs="Arial"/>
                <w:sz w:val="22"/>
                <w:szCs w:val="22"/>
              </w:rPr>
            </w:pPr>
            <w:r w:rsidRPr="00C4558D">
              <w:rPr>
                <w:rFonts w:ascii="Arial" w:hAnsi="Arial" w:cs="Arial"/>
                <w:sz w:val="22"/>
                <w:szCs w:val="22"/>
              </w:rPr>
              <w:t>Memorandum and Articles of Association</w:t>
            </w:r>
          </w:p>
        </w:tc>
        <w:tc>
          <w:tcPr>
            <w:tcW w:w="1217" w:type="dxa"/>
            <w:shd w:val="clear" w:color="auto" w:fill="auto"/>
          </w:tcPr>
          <w:p w:rsidR="00C4558D" w:rsidRPr="004D4C9B" w:rsidRDefault="00C4558D" w:rsidP="00E93913">
            <w:pPr>
              <w:spacing w:line="312" w:lineRule="auto"/>
              <w:contextualSpacing/>
              <w:jc w:val="center"/>
              <w:rPr>
                <w:rFonts w:ascii="Arial" w:hAnsi="Arial" w:cs="Arial"/>
                <w:b/>
                <w:noProof/>
              </w:rPr>
            </w:pPr>
          </w:p>
        </w:tc>
        <w:tc>
          <w:tcPr>
            <w:tcW w:w="1331" w:type="dxa"/>
            <w:shd w:val="clear" w:color="auto" w:fill="auto"/>
          </w:tcPr>
          <w:p w:rsidR="00C4558D" w:rsidRPr="004D4C9B" w:rsidRDefault="00C4558D" w:rsidP="00E93913">
            <w:pPr>
              <w:spacing w:line="312" w:lineRule="auto"/>
              <w:contextualSpacing/>
              <w:jc w:val="center"/>
              <w:rPr>
                <w:rFonts w:ascii="Arial" w:hAnsi="Arial" w:cs="Arial"/>
                <w:b/>
                <w:noProof/>
              </w:rPr>
            </w:pPr>
          </w:p>
        </w:tc>
      </w:tr>
      <w:tr w:rsidR="00C4558D" w:rsidRPr="004D4C9B" w:rsidTr="00C4558D">
        <w:trPr>
          <w:trHeight w:val="730"/>
          <w:jc w:val="center"/>
        </w:trPr>
        <w:tc>
          <w:tcPr>
            <w:tcW w:w="482" w:type="dxa"/>
            <w:shd w:val="clear" w:color="auto" w:fill="auto"/>
            <w:vAlign w:val="center"/>
          </w:tcPr>
          <w:p w:rsidR="00C4558D" w:rsidRPr="00C4558D" w:rsidRDefault="00C4558D" w:rsidP="00C4558D">
            <w:pPr>
              <w:numPr>
                <w:ilvl w:val="0"/>
                <w:numId w:val="41"/>
              </w:numPr>
              <w:overflowPunct/>
              <w:autoSpaceDE/>
              <w:autoSpaceDN/>
              <w:adjustRightInd/>
              <w:spacing w:line="312" w:lineRule="auto"/>
              <w:ind w:left="342" w:hanging="270"/>
              <w:contextualSpacing/>
              <w:textAlignment w:val="auto"/>
              <w:rPr>
                <w:rFonts w:ascii="Arial" w:hAnsi="Arial" w:cs="Arial"/>
                <w:noProof/>
                <w:sz w:val="22"/>
                <w:szCs w:val="22"/>
              </w:rPr>
            </w:pPr>
          </w:p>
        </w:tc>
        <w:tc>
          <w:tcPr>
            <w:tcW w:w="7431" w:type="dxa"/>
            <w:shd w:val="clear" w:color="auto" w:fill="auto"/>
            <w:vAlign w:val="center"/>
          </w:tcPr>
          <w:p w:rsidR="00C4558D" w:rsidRPr="00C4558D" w:rsidRDefault="00C4558D" w:rsidP="00C4558D">
            <w:pPr>
              <w:rPr>
                <w:rFonts w:ascii="Arial" w:hAnsi="Arial" w:cs="Arial"/>
                <w:sz w:val="22"/>
                <w:szCs w:val="22"/>
              </w:rPr>
            </w:pPr>
            <w:r w:rsidRPr="00C4558D">
              <w:rPr>
                <w:rFonts w:ascii="Arial" w:hAnsi="Arial" w:cs="Arial"/>
                <w:sz w:val="22"/>
                <w:szCs w:val="22"/>
              </w:rPr>
              <w:t xml:space="preserve">Confirmation Letter from Country Heights Holding </w:t>
            </w:r>
            <w:proofErr w:type="spellStart"/>
            <w:r w:rsidRPr="00C4558D">
              <w:rPr>
                <w:rFonts w:ascii="Arial" w:hAnsi="Arial" w:cs="Arial"/>
                <w:sz w:val="22"/>
                <w:szCs w:val="22"/>
              </w:rPr>
              <w:t>Berhad</w:t>
            </w:r>
            <w:proofErr w:type="spellEnd"/>
            <w:r w:rsidRPr="00C4558D">
              <w:rPr>
                <w:rFonts w:ascii="Arial" w:hAnsi="Arial" w:cs="Arial"/>
                <w:sz w:val="22"/>
                <w:szCs w:val="22"/>
              </w:rPr>
              <w:t xml:space="preserve"> confirming that the business is carried out in the MWC</w:t>
            </w:r>
          </w:p>
        </w:tc>
        <w:tc>
          <w:tcPr>
            <w:tcW w:w="1217" w:type="dxa"/>
            <w:shd w:val="clear" w:color="auto" w:fill="auto"/>
          </w:tcPr>
          <w:p w:rsidR="00C4558D" w:rsidRPr="004D4C9B" w:rsidRDefault="00C4558D" w:rsidP="00E93913">
            <w:pPr>
              <w:spacing w:line="312" w:lineRule="auto"/>
              <w:contextualSpacing/>
              <w:jc w:val="center"/>
              <w:rPr>
                <w:rFonts w:ascii="Arial" w:hAnsi="Arial" w:cs="Arial"/>
                <w:b/>
                <w:noProof/>
              </w:rPr>
            </w:pPr>
          </w:p>
        </w:tc>
        <w:tc>
          <w:tcPr>
            <w:tcW w:w="1331" w:type="dxa"/>
            <w:shd w:val="clear" w:color="auto" w:fill="auto"/>
          </w:tcPr>
          <w:p w:rsidR="00C4558D" w:rsidRPr="004D4C9B" w:rsidRDefault="00C4558D" w:rsidP="00E93913">
            <w:pPr>
              <w:spacing w:line="312" w:lineRule="auto"/>
              <w:contextualSpacing/>
              <w:jc w:val="center"/>
              <w:rPr>
                <w:rFonts w:ascii="Arial" w:hAnsi="Arial" w:cs="Arial"/>
                <w:b/>
                <w:noProof/>
              </w:rPr>
            </w:pPr>
          </w:p>
        </w:tc>
      </w:tr>
      <w:tr w:rsidR="00C4558D" w:rsidRPr="004D4C9B" w:rsidTr="00C4558D">
        <w:trPr>
          <w:trHeight w:val="687"/>
          <w:jc w:val="center"/>
        </w:trPr>
        <w:tc>
          <w:tcPr>
            <w:tcW w:w="482" w:type="dxa"/>
            <w:shd w:val="clear" w:color="auto" w:fill="auto"/>
            <w:vAlign w:val="center"/>
          </w:tcPr>
          <w:p w:rsidR="00C4558D" w:rsidRPr="00C4558D" w:rsidRDefault="00C4558D" w:rsidP="00C4558D">
            <w:pPr>
              <w:numPr>
                <w:ilvl w:val="0"/>
                <w:numId w:val="41"/>
              </w:numPr>
              <w:overflowPunct/>
              <w:autoSpaceDE/>
              <w:autoSpaceDN/>
              <w:adjustRightInd/>
              <w:spacing w:line="312" w:lineRule="auto"/>
              <w:ind w:left="342" w:hanging="270"/>
              <w:contextualSpacing/>
              <w:textAlignment w:val="auto"/>
              <w:rPr>
                <w:rFonts w:ascii="Arial" w:hAnsi="Arial" w:cs="Arial"/>
                <w:noProof/>
                <w:sz w:val="22"/>
                <w:szCs w:val="22"/>
              </w:rPr>
            </w:pPr>
          </w:p>
        </w:tc>
        <w:tc>
          <w:tcPr>
            <w:tcW w:w="7431" w:type="dxa"/>
            <w:shd w:val="clear" w:color="auto" w:fill="auto"/>
            <w:vAlign w:val="center"/>
          </w:tcPr>
          <w:p w:rsidR="00C4558D" w:rsidRPr="00C4558D" w:rsidRDefault="00C4558D" w:rsidP="00C4558D">
            <w:pPr>
              <w:rPr>
                <w:rFonts w:ascii="Arial" w:hAnsi="Arial" w:cs="Arial"/>
                <w:sz w:val="22"/>
                <w:szCs w:val="22"/>
              </w:rPr>
            </w:pPr>
            <w:r w:rsidRPr="00C4558D">
              <w:rPr>
                <w:rFonts w:ascii="Arial" w:hAnsi="Arial" w:cs="Arial"/>
                <w:sz w:val="22"/>
                <w:szCs w:val="22"/>
              </w:rPr>
              <w:t>If the Company has been incorporated for more than a year, please furnish a copy of the management / audited accounts</w:t>
            </w:r>
          </w:p>
        </w:tc>
        <w:tc>
          <w:tcPr>
            <w:tcW w:w="1217" w:type="dxa"/>
            <w:shd w:val="clear" w:color="auto" w:fill="auto"/>
          </w:tcPr>
          <w:p w:rsidR="00C4558D" w:rsidRPr="004D4C9B" w:rsidRDefault="00C4558D" w:rsidP="00E93913">
            <w:pPr>
              <w:spacing w:line="312" w:lineRule="auto"/>
              <w:contextualSpacing/>
              <w:jc w:val="center"/>
              <w:rPr>
                <w:rFonts w:ascii="Arial" w:hAnsi="Arial" w:cs="Arial"/>
                <w:b/>
                <w:noProof/>
                <w:color w:val="00B050"/>
              </w:rPr>
            </w:pPr>
          </w:p>
        </w:tc>
        <w:tc>
          <w:tcPr>
            <w:tcW w:w="1331" w:type="dxa"/>
            <w:shd w:val="clear" w:color="auto" w:fill="auto"/>
          </w:tcPr>
          <w:p w:rsidR="00C4558D" w:rsidRPr="004D4C9B" w:rsidRDefault="00C4558D" w:rsidP="00E93913">
            <w:pPr>
              <w:spacing w:line="312" w:lineRule="auto"/>
              <w:contextualSpacing/>
              <w:jc w:val="center"/>
              <w:rPr>
                <w:rFonts w:ascii="Arial" w:hAnsi="Arial" w:cs="Arial"/>
                <w:b/>
                <w:noProof/>
                <w:color w:val="00B050"/>
              </w:rPr>
            </w:pPr>
          </w:p>
        </w:tc>
      </w:tr>
    </w:tbl>
    <w:p w:rsidR="00C4558D" w:rsidRDefault="00C4558D" w:rsidP="00F707C5">
      <w:pPr>
        <w:jc w:val="center"/>
        <w:rPr>
          <w:rFonts w:ascii="Arial" w:hAnsi="Arial" w:cs="Arial"/>
          <w:b/>
          <w:bCs/>
          <w:color w:val="000000"/>
          <w:sz w:val="22"/>
          <w:szCs w:val="22"/>
        </w:rPr>
      </w:pPr>
    </w:p>
    <w:p w:rsidR="00F707C5" w:rsidRPr="0087417A" w:rsidRDefault="00F707C5" w:rsidP="00F707C5">
      <w:pPr>
        <w:jc w:val="center"/>
        <w:rPr>
          <w:rFonts w:ascii="Arial" w:hAnsi="Arial" w:cs="Arial"/>
          <w:b/>
          <w:sz w:val="22"/>
          <w:szCs w:val="22"/>
        </w:rPr>
      </w:pPr>
    </w:p>
    <w:p w:rsidR="00F707C5" w:rsidRPr="0087417A" w:rsidRDefault="00F707C5" w:rsidP="00F707C5">
      <w:pPr>
        <w:outlineLvl w:val="0"/>
        <w:rPr>
          <w:rFonts w:ascii="Arial" w:hAnsi="Arial" w:cs="Arial"/>
          <w:b/>
          <w:bCs/>
          <w:color w:val="000000"/>
        </w:rPr>
      </w:pPr>
    </w:p>
    <w:p w:rsidR="00F707C5" w:rsidRPr="0087417A" w:rsidRDefault="00F707C5" w:rsidP="00F707C5">
      <w:pPr>
        <w:outlineLvl w:val="0"/>
        <w:rPr>
          <w:rFonts w:ascii="Arial" w:hAnsi="Arial" w:cs="Arial"/>
        </w:rPr>
      </w:pPr>
    </w:p>
    <w:p w:rsidR="00A46A41" w:rsidRPr="0087417A" w:rsidRDefault="00A46A41">
      <w:pPr>
        <w:rPr>
          <w:rFonts w:ascii="Arial" w:hAnsi="Arial" w:cs="Arial"/>
          <w:lang w:val="ms-MY"/>
        </w:rPr>
      </w:pPr>
    </w:p>
    <w:p w:rsidR="00214D7C" w:rsidRPr="0087417A" w:rsidRDefault="00214D7C">
      <w:pPr>
        <w:rPr>
          <w:rFonts w:ascii="Arial" w:hAnsi="Arial" w:cs="Arial"/>
          <w:lang w:val="ms-MY"/>
        </w:rPr>
      </w:pPr>
    </w:p>
    <w:p w:rsidR="00214D7C" w:rsidRPr="0087417A" w:rsidRDefault="00214D7C">
      <w:pPr>
        <w:rPr>
          <w:rFonts w:ascii="Arial" w:hAnsi="Arial" w:cs="Arial"/>
          <w:lang w:val="ms-MY"/>
        </w:rPr>
      </w:pPr>
    </w:p>
    <w:p w:rsidR="00214D7C" w:rsidRPr="0087417A" w:rsidRDefault="00214D7C">
      <w:pPr>
        <w:rPr>
          <w:rFonts w:ascii="Arial" w:hAnsi="Arial" w:cs="Arial"/>
          <w:lang w:val="ms-MY"/>
        </w:rPr>
      </w:pPr>
    </w:p>
    <w:p w:rsidR="00F707C5" w:rsidRPr="0087417A" w:rsidRDefault="00F707C5">
      <w:pPr>
        <w:rPr>
          <w:rFonts w:ascii="Arial" w:hAnsi="Arial" w:cs="Arial"/>
          <w:lang w:val="ms-MY"/>
        </w:rPr>
      </w:pPr>
    </w:p>
    <w:p w:rsidR="00F707C5" w:rsidRPr="0087417A" w:rsidRDefault="00F707C5">
      <w:pPr>
        <w:overflowPunct/>
        <w:autoSpaceDE/>
        <w:autoSpaceDN/>
        <w:adjustRightInd/>
        <w:textAlignment w:val="auto"/>
        <w:rPr>
          <w:rFonts w:ascii="Arial" w:hAnsi="Arial" w:cs="Arial"/>
          <w:lang w:val="ms-MY"/>
        </w:rPr>
      </w:pPr>
      <w:r w:rsidRPr="0087417A">
        <w:rPr>
          <w:rFonts w:ascii="Arial" w:hAnsi="Arial" w:cs="Arial"/>
          <w:lang w:val="ms-MY"/>
        </w:rPr>
        <w:br w:type="page"/>
      </w:r>
    </w:p>
    <w:tbl>
      <w:tblPr>
        <w:tblW w:w="9198" w:type="dxa"/>
        <w:tblLook w:val="01E0" w:firstRow="1" w:lastRow="1" w:firstColumn="1" w:lastColumn="1" w:noHBand="0" w:noVBand="0"/>
      </w:tblPr>
      <w:tblGrid>
        <w:gridCol w:w="2378"/>
        <w:gridCol w:w="520"/>
        <w:gridCol w:w="3602"/>
        <w:gridCol w:w="247"/>
        <w:gridCol w:w="2451"/>
      </w:tblGrid>
      <w:tr w:rsidR="00F707C5" w:rsidRPr="0087417A" w:rsidTr="00F707C5">
        <w:trPr>
          <w:trHeight w:val="180"/>
        </w:trPr>
        <w:tc>
          <w:tcPr>
            <w:tcW w:w="2378" w:type="dxa"/>
            <w:vMerge w:val="restart"/>
            <w:vAlign w:val="bottom"/>
          </w:tcPr>
          <w:p w:rsidR="00F707C5" w:rsidRPr="0087417A" w:rsidRDefault="00F707C5" w:rsidP="000148C3">
            <w:pPr>
              <w:pStyle w:val="Header"/>
              <w:rPr>
                <w:rFonts w:ascii="Arial" w:hAnsi="Arial" w:cs="Arial"/>
                <w:b/>
                <w:bCs/>
                <w:sz w:val="22"/>
                <w:szCs w:val="22"/>
              </w:rPr>
            </w:pPr>
            <w:r w:rsidRPr="0087417A">
              <w:rPr>
                <w:rFonts w:ascii="Arial" w:hAnsi="Arial" w:cs="Arial"/>
                <w:b/>
                <w:bCs/>
                <w:noProof/>
                <w:sz w:val="22"/>
                <w:szCs w:val="22"/>
              </w:rPr>
              <w:lastRenderedPageBreak/>
              <w:drawing>
                <wp:inline distT="0" distB="0" distL="0" distR="0" wp14:anchorId="4FF134BB" wp14:editId="7380C678">
                  <wp:extent cx="1353820" cy="462915"/>
                  <wp:effectExtent l="19050" t="0" r="0" b="0"/>
                  <wp:docPr id="21" name="Picture 21"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dalogoNew_coloured"/>
                          <pic:cNvPicPr>
                            <a:picLocks noChangeAspect="1" noChangeArrowheads="1"/>
                          </pic:cNvPicPr>
                        </pic:nvPicPr>
                        <pic:blipFill>
                          <a:blip r:embed="rId10"/>
                          <a:srcRect/>
                          <a:stretch>
                            <a:fillRect/>
                          </a:stretch>
                        </pic:blipFill>
                        <pic:spPr bwMode="auto">
                          <a:xfrm>
                            <a:off x="0" y="0"/>
                            <a:ext cx="1353820" cy="462915"/>
                          </a:xfrm>
                          <a:prstGeom prst="rect">
                            <a:avLst/>
                          </a:prstGeom>
                          <a:noFill/>
                          <a:ln w="9525">
                            <a:noFill/>
                            <a:miter lim="800000"/>
                            <a:headEnd/>
                            <a:tailEnd/>
                          </a:ln>
                        </pic:spPr>
                      </pic:pic>
                    </a:graphicData>
                  </a:graphic>
                </wp:inline>
              </w:drawing>
            </w:r>
          </w:p>
        </w:tc>
        <w:tc>
          <w:tcPr>
            <w:tcW w:w="4369" w:type="dxa"/>
            <w:gridSpan w:val="3"/>
          </w:tcPr>
          <w:p w:rsidR="00F707C5" w:rsidRPr="0087417A" w:rsidRDefault="00F707C5" w:rsidP="000148C3">
            <w:pPr>
              <w:pStyle w:val="Header"/>
              <w:rPr>
                <w:rFonts w:ascii="Arial" w:hAnsi="Arial" w:cs="Arial"/>
                <w:b/>
                <w:bCs/>
                <w:sz w:val="22"/>
                <w:szCs w:val="22"/>
              </w:rPr>
            </w:pPr>
          </w:p>
        </w:tc>
        <w:tc>
          <w:tcPr>
            <w:tcW w:w="2451" w:type="dxa"/>
            <w:vMerge w:val="restart"/>
            <w:vAlign w:val="center"/>
          </w:tcPr>
          <w:p w:rsidR="00F707C5" w:rsidRPr="0087417A" w:rsidRDefault="00F707C5" w:rsidP="000148C3">
            <w:pPr>
              <w:pStyle w:val="Header"/>
              <w:rPr>
                <w:rFonts w:ascii="Arial" w:hAnsi="Arial" w:cs="Arial"/>
                <w:b/>
                <w:bCs/>
                <w:sz w:val="22"/>
                <w:szCs w:val="22"/>
              </w:rPr>
            </w:pPr>
          </w:p>
          <w:p w:rsidR="00F707C5" w:rsidRPr="0087417A" w:rsidRDefault="00F707C5" w:rsidP="000148C3">
            <w:pPr>
              <w:pStyle w:val="Header"/>
              <w:rPr>
                <w:rFonts w:ascii="Arial" w:hAnsi="Arial" w:cs="Arial"/>
                <w:b/>
                <w:bCs/>
                <w:sz w:val="22"/>
                <w:szCs w:val="22"/>
              </w:rPr>
            </w:pPr>
            <w:r w:rsidRPr="0087417A">
              <w:rPr>
                <w:rFonts w:ascii="Arial" w:hAnsi="Arial" w:cs="Arial"/>
                <w:b/>
                <w:bCs/>
                <w:sz w:val="22"/>
                <w:szCs w:val="22"/>
              </w:rPr>
              <w:t>www.mida.gov.my</w:t>
            </w:r>
          </w:p>
          <w:p w:rsidR="00F707C5" w:rsidRPr="0087417A" w:rsidRDefault="00F707C5" w:rsidP="000148C3">
            <w:pPr>
              <w:pStyle w:val="Header"/>
              <w:rPr>
                <w:rFonts w:ascii="Arial" w:hAnsi="Arial" w:cs="Arial"/>
                <w:b/>
                <w:bCs/>
                <w:sz w:val="22"/>
                <w:szCs w:val="22"/>
              </w:rPr>
            </w:pPr>
          </w:p>
        </w:tc>
      </w:tr>
      <w:tr w:rsidR="00F707C5" w:rsidRPr="0087417A" w:rsidTr="00F707C5">
        <w:trPr>
          <w:trHeight w:val="280"/>
        </w:trPr>
        <w:tc>
          <w:tcPr>
            <w:tcW w:w="2378" w:type="dxa"/>
            <w:vMerge/>
            <w:vAlign w:val="center"/>
          </w:tcPr>
          <w:p w:rsidR="00F707C5" w:rsidRPr="0087417A" w:rsidRDefault="00F707C5" w:rsidP="000148C3">
            <w:pPr>
              <w:pStyle w:val="Header"/>
              <w:rPr>
                <w:rFonts w:ascii="Arial" w:hAnsi="Arial" w:cs="Arial"/>
                <w:b/>
                <w:bCs/>
                <w:sz w:val="22"/>
                <w:szCs w:val="22"/>
              </w:rPr>
            </w:pPr>
          </w:p>
        </w:tc>
        <w:tc>
          <w:tcPr>
            <w:tcW w:w="520" w:type="dxa"/>
            <w:tcBorders>
              <w:right w:val="single" w:sz="12" w:space="0" w:color="auto"/>
            </w:tcBorders>
            <w:vAlign w:val="bottom"/>
          </w:tcPr>
          <w:p w:rsidR="00F707C5" w:rsidRPr="0087417A" w:rsidRDefault="00F707C5" w:rsidP="000148C3">
            <w:pPr>
              <w:pStyle w:val="Header"/>
              <w:rPr>
                <w:rFonts w:ascii="Arial" w:hAnsi="Arial" w:cs="Arial"/>
                <w:b/>
                <w:bCs/>
                <w:i/>
                <w:iCs/>
                <w:sz w:val="22"/>
                <w:szCs w:val="22"/>
              </w:rPr>
            </w:pPr>
          </w:p>
        </w:tc>
        <w:tc>
          <w:tcPr>
            <w:tcW w:w="3602" w:type="dxa"/>
            <w:tcBorders>
              <w:top w:val="single" w:sz="12" w:space="0" w:color="auto"/>
              <w:left w:val="single" w:sz="12" w:space="0" w:color="auto"/>
              <w:bottom w:val="single" w:sz="12" w:space="0" w:color="auto"/>
              <w:right w:val="single" w:sz="12" w:space="0" w:color="auto"/>
            </w:tcBorders>
          </w:tcPr>
          <w:p w:rsidR="00F707C5" w:rsidRPr="0087417A" w:rsidRDefault="00F707C5" w:rsidP="000148C3">
            <w:pPr>
              <w:pStyle w:val="Header"/>
              <w:jc w:val="center"/>
              <w:rPr>
                <w:rFonts w:ascii="Arial" w:hAnsi="Arial" w:cs="Arial"/>
                <w:b/>
                <w:bCs/>
                <w:iCs/>
                <w:sz w:val="22"/>
                <w:szCs w:val="22"/>
              </w:rPr>
            </w:pPr>
            <w:r w:rsidRPr="0087417A">
              <w:rPr>
                <w:rFonts w:ascii="Arial" w:hAnsi="Arial" w:cs="Arial"/>
                <w:b/>
                <w:bCs/>
                <w:iCs/>
                <w:sz w:val="22"/>
                <w:szCs w:val="22"/>
              </w:rPr>
              <w:t>MWC OPERATOR FORM</w:t>
            </w:r>
          </w:p>
          <w:p w:rsidR="00F707C5" w:rsidRPr="0087417A" w:rsidRDefault="00F707C5" w:rsidP="000148C3">
            <w:pPr>
              <w:pStyle w:val="Header"/>
              <w:jc w:val="center"/>
              <w:rPr>
                <w:rFonts w:ascii="Arial" w:hAnsi="Arial" w:cs="Arial"/>
                <w:b/>
                <w:bCs/>
                <w:i/>
                <w:iCs/>
                <w:sz w:val="18"/>
                <w:szCs w:val="18"/>
              </w:rPr>
            </w:pPr>
            <w:r w:rsidRPr="0087417A">
              <w:rPr>
                <w:rFonts w:ascii="Arial" w:hAnsi="Arial" w:cs="Arial"/>
                <w:b/>
                <w:bCs/>
                <w:i/>
                <w:iCs/>
                <w:sz w:val="18"/>
                <w:szCs w:val="18"/>
              </w:rPr>
              <w:t>(</w:t>
            </w:r>
            <w:r w:rsidR="000148C3">
              <w:rPr>
                <w:rFonts w:ascii="Arial" w:hAnsi="Arial" w:cs="Arial"/>
                <w:b/>
                <w:bCs/>
                <w:i/>
                <w:iCs/>
                <w:sz w:val="18"/>
                <w:szCs w:val="18"/>
              </w:rPr>
              <w:t>15.05.2020</w:t>
            </w:r>
            <w:r w:rsidRPr="0087417A">
              <w:rPr>
                <w:rFonts w:ascii="Arial" w:hAnsi="Arial" w:cs="Arial"/>
                <w:b/>
                <w:bCs/>
                <w:i/>
                <w:iCs/>
                <w:sz w:val="18"/>
                <w:szCs w:val="18"/>
              </w:rPr>
              <w:t>)</w:t>
            </w:r>
          </w:p>
        </w:tc>
        <w:tc>
          <w:tcPr>
            <w:tcW w:w="247" w:type="dxa"/>
            <w:tcBorders>
              <w:left w:val="single" w:sz="12" w:space="0" w:color="auto"/>
            </w:tcBorders>
          </w:tcPr>
          <w:p w:rsidR="00F707C5" w:rsidRPr="0087417A" w:rsidRDefault="00F707C5" w:rsidP="000148C3">
            <w:pPr>
              <w:pStyle w:val="Header"/>
              <w:rPr>
                <w:rFonts w:ascii="Arial" w:hAnsi="Arial" w:cs="Arial"/>
                <w:b/>
                <w:bCs/>
                <w:i/>
                <w:iCs/>
                <w:sz w:val="22"/>
                <w:szCs w:val="22"/>
              </w:rPr>
            </w:pPr>
          </w:p>
        </w:tc>
        <w:tc>
          <w:tcPr>
            <w:tcW w:w="2451" w:type="dxa"/>
            <w:vMerge/>
            <w:vAlign w:val="center"/>
          </w:tcPr>
          <w:p w:rsidR="00F707C5" w:rsidRPr="0087417A" w:rsidRDefault="00F707C5" w:rsidP="000148C3">
            <w:pPr>
              <w:pStyle w:val="Header"/>
              <w:rPr>
                <w:rFonts w:ascii="Arial" w:hAnsi="Arial" w:cs="Arial"/>
                <w:b/>
                <w:bCs/>
                <w:sz w:val="22"/>
                <w:szCs w:val="22"/>
              </w:rPr>
            </w:pPr>
          </w:p>
        </w:tc>
      </w:tr>
    </w:tbl>
    <w:p w:rsidR="00F707C5" w:rsidRPr="0087417A" w:rsidRDefault="00F707C5">
      <w:pPr>
        <w:rPr>
          <w:rFonts w:ascii="Arial" w:hAnsi="Arial" w:cs="Arial"/>
          <w:lang w:val="ms-MY"/>
        </w:rPr>
      </w:pPr>
    </w:p>
    <w:p w:rsidR="00F707C5" w:rsidRPr="0087417A" w:rsidRDefault="00F707C5">
      <w:pPr>
        <w:rPr>
          <w:rFonts w:ascii="Arial" w:hAnsi="Arial" w:cs="Arial"/>
          <w:lang w:val="ms-MY"/>
        </w:rPr>
      </w:pPr>
      <w:r w:rsidRPr="0087417A">
        <w:rPr>
          <w:rFonts w:ascii="Arial" w:eastAsia="Calibri" w:hAnsi="Arial" w:cs="Arial"/>
          <w:b/>
          <w:bCs/>
          <w:noProof/>
          <w:sz w:val="22"/>
          <w:szCs w:val="22"/>
        </w:rPr>
        <mc:AlternateContent>
          <mc:Choice Requires="wps">
            <w:drawing>
              <wp:anchor distT="0" distB="0" distL="114300" distR="114300" simplePos="0" relativeHeight="251659264" behindDoc="0" locked="0" layoutInCell="1" allowOverlap="1" wp14:anchorId="2E4ACFF2" wp14:editId="07185567">
                <wp:simplePos x="0" y="0"/>
                <wp:positionH relativeFrom="column">
                  <wp:posOffset>158750</wp:posOffset>
                </wp:positionH>
                <wp:positionV relativeFrom="paragraph">
                  <wp:posOffset>32385</wp:posOffset>
                </wp:positionV>
                <wp:extent cx="58102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571500"/>
                        </a:xfrm>
                        <a:prstGeom prst="rect">
                          <a:avLst/>
                        </a:prstGeom>
                        <a:solidFill>
                          <a:srgbClr val="BFBFBF"/>
                        </a:solidFill>
                        <a:ln w="9525">
                          <a:solidFill>
                            <a:srgbClr val="000000"/>
                          </a:solidFill>
                          <a:miter lim="800000"/>
                          <a:headEnd/>
                          <a:tailEnd/>
                        </a:ln>
                      </wps:spPr>
                      <wps:txbx>
                        <w:txbxContent>
                          <w:p w:rsidR="000148C3" w:rsidRDefault="000148C3" w:rsidP="00F707C5">
                            <w:pPr>
                              <w:jc w:val="center"/>
                              <w:rPr>
                                <w:rFonts w:ascii="Arial" w:hAnsi="Arial" w:cs="Arial"/>
                                <w:b/>
                                <w:sz w:val="24"/>
                                <w:szCs w:val="24"/>
                              </w:rPr>
                            </w:pPr>
                            <w:r w:rsidRPr="00F74885">
                              <w:rPr>
                                <w:rFonts w:ascii="Arial" w:hAnsi="Arial" w:cs="Arial"/>
                                <w:b/>
                                <w:sz w:val="24"/>
                                <w:szCs w:val="24"/>
                              </w:rPr>
                              <w:t xml:space="preserve">APPLICATION FOR </w:t>
                            </w:r>
                            <w:r>
                              <w:rPr>
                                <w:rFonts w:ascii="Arial" w:hAnsi="Arial" w:cs="Arial"/>
                                <w:b/>
                                <w:sz w:val="24"/>
                                <w:szCs w:val="24"/>
                              </w:rPr>
                              <w:t xml:space="preserve">TAX INCENTIVE FOR </w:t>
                            </w:r>
                          </w:p>
                          <w:p w:rsidR="000148C3" w:rsidRPr="005742BF" w:rsidRDefault="000148C3" w:rsidP="00F707C5">
                            <w:pPr>
                              <w:jc w:val="center"/>
                              <w:rPr>
                                <w:rFonts w:ascii="Arial" w:hAnsi="Arial" w:cs="Arial"/>
                                <w:b/>
                                <w:sz w:val="24"/>
                                <w:szCs w:val="24"/>
                              </w:rPr>
                            </w:pPr>
                            <w:r>
                              <w:rPr>
                                <w:rFonts w:ascii="Arial" w:hAnsi="Arial" w:cs="Arial"/>
                                <w:b/>
                                <w:sz w:val="24"/>
                                <w:szCs w:val="24"/>
                              </w:rPr>
                              <w:t>MWC OPERATOR IN MINES WELLNESS CITY (MWC)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5pt;margin-top:2.55pt;width:45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" fillcolor="#bfbfbf">
                <v:textbox>
                  <w:txbxContent>
                    <w:p w:rsidR="000148C3" w:rsidRDefault="000148C3" w:rsidP="00F707C5">
                      <w:pPr>
                        <w:jc w:val="center"/>
                        <w:rPr>
                          <w:rFonts w:ascii="Arial" w:hAnsi="Arial" w:cs="Arial"/>
                          <w:b/>
                          <w:sz w:val="24"/>
                          <w:szCs w:val="24"/>
                        </w:rPr>
                      </w:pPr>
                      <w:r w:rsidRPr="00F74885">
                        <w:rPr>
                          <w:rFonts w:ascii="Arial" w:hAnsi="Arial" w:cs="Arial"/>
                          <w:b/>
                          <w:sz w:val="24"/>
                          <w:szCs w:val="24"/>
                        </w:rPr>
                        <w:t xml:space="preserve">APPLICATION FOR </w:t>
                      </w:r>
                      <w:r>
                        <w:rPr>
                          <w:rFonts w:ascii="Arial" w:hAnsi="Arial" w:cs="Arial"/>
                          <w:b/>
                          <w:sz w:val="24"/>
                          <w:szCs w:val="24"/>
                        </w:rPr>
                        <w:t xml:space="preserve">TAX INCENTIVE FOR </w:t>
                      </w:r>
                    </w:p>
                    <w:p w:rsidR="000148C3" w:rsidRPr="005742BF" w:rsidRDefault="000148C3" w:rsidP="00F707C5">
                      <w:pPr>
                        <w:jc w:val="center"/>
                        <w:rPr>
                          <w:rFonts w:ascii="Arial" w:hAnsi="Arial" w:cs="Arial"/>
                          <w:b/>
                          <w:sz w:val="24"/>
                          <w:szCs w:val="24"/>
                        </w:rPr>
                      </w:pPr>
                      <w:r>
                        <w:rPr>
                          <w:rFonts w:ascii="Arial" w:hAnsi="Arial" w:cs="Arial"/>
                          <w:b/>
                          <w:sz w:val="24"/>
                          <w:szCs w:val="24"/>
                        </w:rPr>
                        <w:t>MWC OPERATOR IN MINES WELLNESS CITY (MWC)</w:t>
                      </w:r>
                    </w:p>
                  </w:txbxContent>
                </v:textbox>
              </v:rect>
            </w:pict>
          </mc:Fallback>
        </mc:AlternateContent>
      </w:r>
    </w:p>
    <w:p w:rsidR="00F707C5" w:rsidRPr="0087417A" w:rsidRDefault="00F707C5">
      <w:pPr>
        <w:rPr>
          <w:rFonts w:ascii="Arial" w:hAnsi="Arial" w:cs="Arial"/>
          <w:lang w:val="ms-MY"/>
        </w:rPr>
      </w:pPr>
    </w:p>
    <w:p w:rsidR="00F707C5" w:rsidRPr="0087417A" w:rsidRDefault="00F707C5">
      <w:pPr>
        <w:rPr>
          <w:rFonts w:ascii="Arial" w:hAnsi="Arial" w:cs="Arial"/>
          <w:lang w:val="ms-MY"/>
        </w:rPr>
      </w:pPr>
    </w:p>
    <w:p w:rsidR="00F707C5" w:rsidRPr="0087417A" w:rsidRDefault="00F707C5">
      <w:pPr>
        <w:rPr>
          <w:rFonts w:ascii="Arial" w:hAnsi="Arial" w:cs="Arial"/>
          <w:lang w:val="ms-MY"/>
        </w:rPr>
      </w:pPr>
    </w:p>
    <w:p w:rsidR="00F707C5" w:rsidRPr="0087417A" w:rsidRDefault="00F707C5">
      <w:pPr>
        <w:rPr>
          <w:rFonts w:ascii="Arial" w:hAnsi="Arial" w:cs="Arial"/>
          <w:lang w:val="ms-MY"/>
        </w:rPr>
      </w:pPr>
    </w:p>
    <w:tbl>
      <w:tblPr>
        <w:tblW w:w="8600" w:type="dxa"/>
        <w:tblInd w:w="455" w:type="dxa"/>
        <w:tblLayout w:type="fixed"/>
        <w:tblLook w:val="0000" w:firstRow="0" w:lastRow="0" w:firstColumn="0" w:lastColumn="0" w:noHBand="0" w:noVBand="0"/>
      </w:tblPr>
      <w:tblGrid>
        <w:gridCol w:w="558"/>
        <w:gridCol w:w="862"/>
        <w:gridCol w:w="5798"/>
        <w:gridCol w:w="1382"/>
      </w:tblGrid>
      <w:tr w:rsidR="00C4475A" w:rsidRPr="0087417A" w:rsidTr="0025006A">
        <w:trPr>
          <w:trHeight w:val="360"/>
        </w:trPr>
        <w:tc>
          <w:tcPr>
            <w:tcW w:w="558" w:type="dxa"/>
            <w:tcBorders>
              <w:top w:val="nil"/>
              <w:left w:val="nil"/>
              <w:bottom w:val="nil"/>
              <w:right w:val="nil"/>
            </w:tcBorders>
          </w:tcPr>
          <w:p w:rsidR="00C4475A" w:rsidRPr="0087417A" w:rsidRDefault="00C4475A" w:rsidP="0025006A">
            <w:pPr>
              <w:rPr>
                <w:rFonts w:ascii="Arial" w:hAnsi="Arial" w:cs="Arial"/>
                <w:b/>
                <w:bCs/>
                <w:sz w:val="22"/>
                <w:szCs w:val="22"/>
              </w:rPr>
            </w:pPr>
            <w:r w:rsidRPr="0087417A">
              <w:rPr>
                <w:rFonts w:ascii="Arial" w:hAnsi="Arial" w:cs="Arial"/>
                <w:b/>
                <w:bCs/>
                <w:sz w:val="22"/>
                <w:szCs w:val="22"/>
              </w:rPr>
              <w:t>1.</w:t>
            </w:r>
          </w:p>
        </w:tc>
        <w:tc>
          <w:tcPr>
            <w:tcW w:w="8042" w:type="dxa"/>
            <w:gridSpan w:val="3"/>
            <w:tcBorders>
              <w:top w:val="nil"/>
              <w:left w:val="nil"/>
              <w:bottom w:val="nil"/>
              <w:right w:val="nil"/>
            </w:tcBorders>
          </w:tcPr>
          <w:p w:rsidR="00C4475A" w:rsidRPr="0087417A" w:rsidRDefault="0025006A" w:rsidP="0025006A">
            <w:pPr>
              <w:rPr>
                <w:rFonts w:ascii="Arial" w:hAnsi="Arial" w:cs="Arial"/>
                <w:b/>
                <w:bCs/>
                <w:sz w:val="22"/>
                <w:szCs w:val="22"/>
              </w:rPr>
            </w:pPr>
            <w:r w:rsidRPr="0087417A">
              <w:rPr>
                <w:rFonts w:ascii="Arial" w:hAnsi="Arial" w:cs="Arial"/>
                <w:b/>
                <w:bCs/>
                <w:sz w:val="22"/>
                <w:szCs w:val="22"/>
              </w:rPr>
              <w:t>Type of incentive</w:t>
            </w:r>
            <w:r w:rsidR="00C4475A" w:rsidRPr="0087417A">
              <w:rPr>
                <w:rFonts w:ascii="Arial" w:hAnsi="Arial" w:cs="Arial"/>
                <w:b/>
                <w:bCs/>
                <w:sz w:val="22"/>
                <w:szCs w:val="22"/>
              </w:rPr>
              <w:t>:</w:t>
            </w:r>
          </w:p>
        </w:tc>
      </w:tr>
      <w:tr w:rsidR="00C4475A" w:rsidRPr="0087417A" w:rsidTr="0025006A">
        <w:trPr>
          <w:trHeight w:val="360"/>
        </w:trPr>
        <w:tc>
          <w:tcPr>
            <w:tcW w:w="558" w:type="dxa"/>
            <w:tcBorders>
              <w:top w:val="nil"/>
              <w:left w:val="nil"/>
              <w:bottom w:val="nil"/>
              <w:right w:val="nil"/>
            </w:tcBorders>
          </w:tcPr>
          <w:p w:rsidR="00C4475A" w:rsidRPr="0087417A" w:rsidRDefault="00C4475A" w:rsidP="0025006A">
            <w:pPr>
              <w:rPr>
                <w:rFonts w:ascii="Arial" w:hAnsi="Arial" w:cs="Arial"/>
                <w:sz w:val="22"/>
                <w:szCs w:val="22"/>
              </w:rPr>
            </w:pPr>
          </w:p>
        </w:tc>
        <w:tc>
          <w:tcPr>
            <w:tcW w:w="862" w:type="dxa"/>
            <w:tcBorders>
              <w:top w:val="nil"/>
              <w:left w:val="nil"/>
              <w:bottom w:val="nil"/>
              <w:right w:val="nil"/>
            </w:tcBorders>
            <w:vAlign w:val="center"/>
          </w:tcPr>
          <w:p w:rsidR="00C4475A" w:rsidRPr="0087417A" w:rsidRDefault="00C4475A" w:rsidP="0025006A">
            <w:pPr>
              <w:jc w:val="right"/>
              <w:rPr>
                <w:rFonts w:ascii="Arial" w:hAnsi="Arial" w:cs="Arial"/>
                <w:sz w:val="22"/>
                <w:szCs w:val="22"/>
              </w:rPr>
            </w:pPr>
            <w:r w:rsidRPr="0087417A">
              <w:rPr>
                <w:rFonts w:ascii="Arial" w:hAnsi="Arial" w:cs="Arial"/>
                <w:sz w:val="22"/>
                <w:szCs w:val="22"/>
              </w:rPr>
              <w:t>(a)</w:t>
            </w:r>
          </w:p>
        </w:tc>
        <w:tc>
          <w:tcPr>
            <w:tcW w:w="5798" w:type="dxa"/>
            <w:tcBorders>
              <w:top w:val="nil"/>
              <w:left w:val="nil"/>
              <w:bottom w:val="nil"/>
              <w:right w:val="nil"/>
            </w:tcBorders>
            <w:vAlign w:val="center"/>
          </w:tcPr>
          <w:p w:rsidR="00C4475A" w:rsidRPr="0087417A" w:rsidRDefault="00C4475A" w:rsidP="0025006A">
            <w:pPr>
              <w:ind w:hanging="18"/>
              <w:rPr>
                <w:rFonts w:ascii="Arial" w:hAnsi="Arial" w:cs="Arial"/>
                <w:sz w:val="22"/>
                <w:szCs w:val="22"/>
              </w:rPr>
            </w:pPr>
            <w:r w:rsidRPr="0087417A">
              <w:rPr>
                <w:rStyle w:val="PageNumber"/>
                <w:rFonts w:ascii="Arial" w:hAnsi="Arial" w:cs="Arial"/>
                <w:sz w:val="22"/>
                <w:szCs w:val="22"/>
              </w:rPr>
              <w:t>Pioneer Status; or</w:t>
            </w:r>
          </w:p>
        </w:tc>
        <w:tc>
          <w:tcPr>
            <w:tcW w:w="1382" w:type="dxa"/>
            <w:tcBorders>
              <w:top w:val="nil"/>
              <w:left w:val="nil"/>
              <w:bottom w:val="nil"/>
              <w:right w:val="nil"/>
            </w:tcBorders>
            <w:vAlign w:val="center"/>
          </w:tcPr>
          <w:p w:rsidR="00C4475A" w:rsidRPr="0087417A" w:rsidRDefault="00C4475A" w:rsidP="0025006A">
            <w:pPr>
              <w:ind w:left="-108"/>
            </w:pPr>
            <w:r w:rsidRPr="0087417A">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8pt;height:18.15pt" o:ole="">
                  <v:imagedata r:id="rId11" o:title=""/>
                </v:shape>
                <w:control r:id="rId12" w:name="CheckBox11132" w:shapeid="_x0000_i1035"/>
              </w:object>
            </w:r>
          </w:p>
        </w:tc>
      </w:tr>
      <w:tr w:rsidR="00C4475A" w:rsidRPr="0087417A" w:rsidTr="0025006A">
        <w:trPr>
          <w:trHeight w:val="360"/>
        </w:trPr>
        <w:tc>
          <w:tcPr>
            <w:tcW w:w="558" w:type="dxa"/>
            <w:tcBorders>
              <w:top w:val="nil"/>
              <w:left w:val="nil"/>
              <w:bottom w:val="nil"/>
              <w:right w:val="nil"/>
            </w:tcBorders>
          </w:tcPr>
          <w:p w:rsidR="00C4475A" w:rsidRPr="0087417A" w:rsidRDefault="00C4475A" w:rsidP="0025006A">
            <w:pPr>
              <w:rPr>
                <w:rFonts w:ascii="Arial" w:hAnsi="Arial" w:cs="Arial"/>
                <w:sz w:val="22"/>
                <w:szCs w:val="22"/>
              </w:rPr>
            </w:pPr>
          </w:p>
        </w:tc>
        <w:tc>
          <w:tcPr>
            <w:tcW w:w="862" w:type="dxa"/>
            <w:tcBorders>
              <w:top w:val="nil"/>
              <w:left w:val="nil"/>
              <w:bottom w:val="nil"/>
              <w:right w:val="nil"/>
            </w:tcBorders>
            <w:vAlign w:val="center"/>
          </w:tcPr>
          <w:p w:rsidR="00C4475A" w:rsidRPr="0087417A" w:rsidRDefault="00C4475A" w:rsidP="0025006A">
            <w:pPr>
              <w:jc w:val="right"/>
              <w:rPr>
                <w:rFonts w:ascii="Arial" w:hAnsi="Arial" w:cs="Arial"/>
                <w:sz w:val="22"/>
                <w:szCs w:val="22"/>
              </w:rPr>
            </w:pPr>
            <w:r w:rsidRPr="0087417A">
              <w:rPr>
                <w:rFonts w:ascii="Arial" w:hAnsi="Arial" w:cs="Arial"/>
                <w:sz w:val="22"/>
                <w:szCs w:val="22"/>
              </w:rPr>
              <w:t>(b)</w:t>
            </w:r>
          </w:p>
        </w:tc>
        <w:tc>
          <w:tcPr>
            <w:tcW w:w="5798" w:type="dxa"/>
            <w:tcBorders>
              <w:top w:val="nil"/>
              <w:left w:val="nil"/>
              <w:bottom w:val="nil"/>
              <w:right w:val="nil"/>
            </w:tcBorders>
            <w:vAlign w:val="center"/>
          </w:tcPr>
          <w:p w:rsidR="00C4475A" w:rsidRPr="0087417A" w:rsidRDefault="00C4475A" w:rsidP="0025006A">
            <w:pPr>
              <w:ind w:hanging="18"/>
              <w:rPr>
                <w:rFonts w:ascii="Arial" w:hAnsi="Arial" w:cs="Arial"/>
                <w:sz w:val="22"/>
                <w:szCs w:val="22"/>
              </w:rPr>
            </w:pPr>
            <w:r w:rsidRPr="0087417A">
              <w:rPr>
                <w:rFonts w:ascii="Arial" w:hAnsi="Arial" w:cs="Arial"/>
                <w:sz w:val="22"/>
                <w:szCs w:val="22"/>
              </w:rPr>
              <w:t>Investment Tax Allowance</w:t>
            </w:r>
          </w:p>
        </w:tc>
        <w:tc>
          <w:tcPr>
            <w:tcW w:w="1382" w:type="dxa"/>
            <w:tcBorders>
              <w:top w:val="nil"/>
              <w:left w:val="nil"/>
              <w:bottom w:val="nil"/>
              <w:right w:val="nil"/>
            </w:tcBorders>
            <w:vAlign w:val="center"/>
          </w:tcPr>
          <w:p w:rsidR="00C4475A" w:rsidRPr="0087417A" w:rsidRDefault="00C4475A" w:rsidP="0025006A">
            <w:pPr>
              <w:ind w:left="-108"/>
            </w:pPr>
            <w:r w:rsidRPr="0087417A">
              <w:object w:dxaOrig="225" w:dyaOrig="225">
                <v:shape id="_x0000_i1037" type="#_x0000_t75" style="width:18.8pt;height:18.15pt" o:ole="">
                  <v:imagedata r:id="rId11" o:title=""/>
                </v:shape>
                <w:control r:id="rId13" w:name="CheckBox111311" w:shapeid="_x0000_i1037"/>
              </w:object>
            </w:r>
          </w:p>
        </w:tc>
      </w:tr>
    </w:tbl>
    <w:p w:rsidR="00C4475A" w:rsidRPr="0087417A" w:rsidRDefault="00C4475A">
      <w:pPr>
        <w:rPr>
          <w:rFonts w:ascii="Arial" w:hAnsi="Arial" w:cs="Arial"/>
          <w:lang w:val="ms-MY"/>
        </w:rPr>
      </w:pPr>
    </w:p>
    <w:tbl>
      <w:tblPr>
        <w:tblW w:w="8600" w:type="dxa"/>
        <w:tblInd w:w="455" w:type="dxa"/>
        <w:tblLayout w:type="fixed"/>
        <w:tblLook w:val="0000" w:firstRow="0" w:lastRow="0" w:firstColumn="0" w:lastColumn="0" w:noHBand="0" w:noVBand="0"/>
      </w:tblPr>
      <w:tblGrid>
        <w:gridCol w:w="558"/>
        <w:gridCol w:w="862"/>
        <w:gridCol w:w="5798"/>
        <w:gridCol w:w="1382"/>
      </w:tblGrid>
      <w:tr w:rsidR="000E110A" w:rsidRPr="0087417A" w:rsidTr="000E110A">
        <w:trPr>
          <w:trHeight w:val="360"/>
        </w:trPr>
        <w:tc>
          <w:tcPr>
            <w:tcW w:w="558" w:type="dxa"/>
            <w:tcBorders>
              <w:top w:val="nil"/>
              <w:left w:val="nil"/>
              <w:bottom w:val="nil"/>
              <w:right w:val="nil"/>
            </w:tcBorders>
          </w:tcPr>
          <w:p w:rsidR="000E110A" w:rsidRPr="0087417A" w:rsidRDefault="00C4475A" w:rsidP="007D7D5A">
            <w:pPr>
              <w:rPr>
                <w:rFonts w:ascii="Arial" w:hAnsi="Arial" w:cs="Arial"/>
                <w:b/>
                <w:bCs/>
                <w:sz w:val="22"/>
                <w:szCs w:val="22"/>
              </w:rPr>
            </w:pPr>
            <w:r w:rsidRPr="0087417A">
              <w:rPr>
                <w:rFonts w:ascii="Arial" w:hAnsi="Arial" w:cs="Arial"/>
                <w:b/>
                <w:bCs/>
                <w:sz w:val="22"/>
                <w:szCs w:val="22"/>
              </w:rPr>
              <w:t>2</w:t>
            </w:r>
            <w:r w:rsidR="000E110A" w:rsidRPr="0087417A">
              <w:rPr>
                <w:rFonts w:ascii="Arial" w:hAnsi="Arial" w:cs="Arial"/>
                <w:b/>
                <w:bCs/>
                <w:sz w:val="22"/>
                <w:szCs w:val="22"/>
              </w:rPr>
              <w:t>.</w:t>
            </w:r>
          </w:p>
        </w:tc>
        <w:tc>
          <w:tcPr>
            <w:tcW w:w="8042" w:type="dxa"/>
            <w:gridSpan w:val="3"/>
            <w:tcBorders>
              <w:top w:val="nil"/>
              <w:left w:val="nil"/>
              <w:bottom w:val="nil"/>
              <w:right w:val="nil"/>
            </w:tcBorders>
          </w:tcPr>
          <w:p w:rsidR="000E110A" w:rsidRPr="0087417A" w:rsidRDefault="000E110A" w:rsidP="007D7D5A">
            <w:pPr>
              <w:rPr>
                <w:rFonts w:ascii="Arial" w:hAnsi="Arial" w:cs="Arial"/>
                <w:b/>
                <w:bCs/>
                <w:sz w:val="22"/>
                <w:szCs w:val="22"/>
              </w:rPr>
            </w:pPr>
            <w:r w:rsidRPr="0087417A">
              <w:rPr>
                <w:rFonts w:ascii="Arial" w:hAnsi="Arial" w:cs="Arial"/>
                <w:b/>
                <w:bCs/>
                <w:sz w:val="22"/>
                <w:szCs w:val="22"/>
              </w:rPr>
              <w:t>Type of establishment:</w:t>
            </w:r>
          </w:p>
        </w:tc>
      </w:tr>
      <w:tr w:rsidR="000E110A" w:rsidRPr="0087417A" w:rsidTr="000E110A">
        <w:trPr>
          <w:trHeight w:val="360"/>
        </w:trPr>
        <w:tc>
          <w:tcPr>
            <w:tcW w:w="558" w:type="dxa"/>
            <w:tcBorders>
              <w:top w:val="nil"/>
              <w:left w:val="nil"/>
              <w:bottom w:val="nil"/>
              <w:right w:val="nil"/>
            </w:tcBorders>
          </w:tcPr>
          <w:p w:rsidR="000E110A" w:rsidRPr="0087417A" w:rsidRDefault="000E110A" w:rsidP="007D7D5A">
            <w:pPr>
              <w:rPr>
                <w:rFonts w:ascii="Arial" w:hAnsi="Arial" w:cs="Arial"/>
                <w:sz w:val="22"/>
                <w:szCs w:val="22"/>
              </w:rPr>
            </w:pPr>
          </w:p>
        </w:tc>
        <w:tc>
          <w:tcPr>
            <w:tcW w:w="862" w:type="dxa"/>
            <w:tcBorders>
              <w:top w:val="nil"/>
              <w:left w:val="nil"/>
              <w:bottom w:val="nil"/>
              <w:right w:val="nil"/>
            </w:tcBorders>
            <w:vAlign w:val="center"/>
          </w:tcPr>
          <w:p w:rsidR="000E110A" w:rsidRPr="0087417A" w:rsidRDefault="000E110A" w:rsidP="007D7D5A">
            <w:pPr>
              <w:jc w:val="right"/>
              <w:rPr>
                <w:rFonts w:ascii="Arial" w:hAnsi="Arial" w:cs="Arial"/>
                <w:sz w:val="22"/>
                <w:szCs w:val="22"/>
              </w:rPr>
            </w:pPr>
            <w:r w:rsidRPr="0087417A">
              <w:rPr>
                <w:rFonts w:ascii="Arial" w:hAnsi="Arial" w:cs="Arial"/>
                <w:sz w:val="22"/>
                <w:szCs w:val="22"/>
              </w:rPr>
              <w:t>(a)</w:t>
            </w:r>
          </w:p>
        </w:tc>
        <w:tc>
          <w:tcPr>
            <w:tcW w:w="5798" w:type="dxa"/>
            <w:tcBorders>
              <w:top w:val="nil"/>
              <w:left w:val="nil"/>
              <w:bottom w:val="nil"/>
              <w:right w:val="nil"/>
            </w:tcBorders>
            <w:vAlign w:val="center"/>
          </w:tcPr>
          <w:p w:rsidR="000E110A" w:rsidRPr="0087417A" w:rsidRDefault="007D5E0F" w:rsidP="007D7D5A">
            <w:pPr>
              <w:ind w:hanging="18"/>
              <w:rPr>
                <w:rFonts w:ascii="Arial" w:hAnsi="Arial" w:cs="Arial"/>
                <w:sz w:val="22"/>
                <w:szCs w:val="22"/>
              </w:rPr>
            </w:pPr>
            <w:r w:rsidRPr="0087417A">
              <w:rPr>
                <w:rStyle w:val="PageNumber"/>
                <w:rFonts w:ascii="Arial" w:hAnsi="Arial" w:cs="Arial"/>
                <w:sz w:val="22"/>
                <w:szCs w:val="22"/>
              </w:rPr>
              <w:t>Healthcare Services</w:t>
            </w:r>
            <w:r w:rsidR="00DD424A" w:rsidRPr="0087417A">
              <w:rPr>
                <w:rStyle w:val="PageNumber"/>
                <w:rFonts w:ascii="Arial" w:hAnsi="Arial" w:cs="Arial"/>
                <w:sz w:val="22"/>
                <w:szCs w:val="22"/>
              </w:rPr>
              <w:t>;</w:t>
            </w:r>
          </w:p>
        </w:tc>
        <w:tc>
          <w:tcPr>
            <w:tcW w:w="1382" w:type="dxa"/>
            <w:tcBorders>
              <w:top w:val="nil"/>
              <w:left w:val="nil"/>
              <w:bottom w:val="nil"/>
              <w:right w:val="nil"/>
            </w:tcBorders>
            <w:vAlign w:val="center"/>
          </w:tcPr>
          <w:p w:rsidR="000E110A" w:rsidRPr="0087417A" w:rsidRDefault="00315D75" w:rsidP="007D7D5A">
            <w:pPr>
              <w:ind w:left="-108"/>
            </w:pPr>
            <w:r w:rsidRPr="0087417A">
              <w:object w:dxaOrig="225" w:dyaOrig="225">
                <v:shape id="_x0000_i1039" type="#_x0000_t75" style="width:18.8pt;height:18.15pt" o:ole="">
                  <v:imagedata r:id="rId11" o:title=""/>
                </v:shape>
                <w:control r:id="rId14" w:name="CheckBox1113" w:shapeid="_x0000_i1039"/>
              </w:object>
            </w:r>
          </w:p>
        </w:tc>
      </w:tr>
      <w:tr w:rsidR="00853697" w:rsidRPr="0087417A" w:rsidTr="000E110A">
        <w:trPr>
          <w:trHeight w:val="360"/>
        </w:trPr>
        <w:tc>
          <w:tcPr>
            <w:tcW w:w="558" w:type="dxa"/>
            <w:tcBorders>
              <w:top w:val="nil"/>
              <w:left w:val="nil"/>
              <w:bottom w:val="nil"/>
              <w:right w:val="nil"/>
            </w:tcBorders>
          </w:tcPr>
          <w:p w:rsidR="00853697" w:rsidRPr="0087417A" w:rsidRDefault="00853697" w:rsidP="007D7D5A">
            <w:pPr>
              <w:rPr>
                <w:rFonts w:ascii="Arial" w:hAnsi="Arial" w:cs="Arial"/>
                <w:sz w:val="22"/>
                <w:szCs w:val="22"/>
              </w:rPr>
            </w:pPr>
          </w:p>
        </w:tc>
        <w:tc>
          <w:tcPr>
            <w:tcW w:w="862" w:type="dxa"/>
            <w:tcBorders>
              <w:top w:val="nil"/>
              <w:left w:val="nil"/>
              <w:bottom w:val="nil"/>
              <w:right w:val="nil"/>
            </w:tcBorders>
            <w:vAlign w:val="center"/>
          </w:tcPr>
          <w:p w:rsidR="00853697" w:rsidRPr="0087417A" w:rsidRDefault="00853697" w:rsidP="007D7D5A">
            <w:pPr>
              <w:jc w:val="right"/>
              <w:rPr>
                <w:rFonts w:ascii="Arial" w:hAnsi="Arial" w:cs="Arial"/>
                <w:sz w:val="22"/>
                <w:szCs w:val="22"/>
              </w:rPr>
            </w:pPr>
            <w:r w:rsidRPr="0087417A">
              <w:rPr>
                <w:rFonts w:ascii="Arial" w:hAnsi="Arial" w:cs="Arial"/>
                <w:sz w:val="22"/>
                <w:szCs w:val="22"/>
              </w:rPr>
              <w:t>(b)</w:t>
            </w:r>
          </w:p>
        </w:tc>
        <w:tc>
          <w:tcPr>
            <w:tcW w:w="5798" w:type="dxa"/>
            <w:tcBorders>
              <w:top w:val="nil"/>
              <w:left w:val="nil"/>
              <w:bottom w:val="nil"/>
              <w:right w:val="nil"/>
            </w:tcBorders>
            <w:vAlign w:val="center"/>
          </w:tcPr>
          <w:p w:rsidR="00853697" w:rsidRPr="0087417A" w:rsidRDefault="00853697" w:rsidP="007D7D5A">
            <w:pPr>
              <w:ind w:hanging="18"/>
              <w:rPr>
                <w:rFonts w:ascii="Arial" w:hAnsi="Arial" w:cs="Arial"/>
                <w:sz w:val="22"/>
                <w:szCs w:val="22"/>
              </w:rPr>
            </w:pPr>
            <w:r w:rsidRPr="0087417A">
              <w:rPr>
                <w:rFonts w:ascii="Arial" w:hAnsi="Arial" w:cs="Arial"/>
                <w:sz w:val="22"/>
                <w:szCs w:val="22"/>
              </w:rPr>
              <w:t>Traditional and Complementary Medicine; or</w:t>
            </w:r>
          </w:p>
        </w:tc>
        <w:tc>
          <w:tcPr>
            <w:tcW w:w="1382" w:type="dxa"/>
            <w:tcBorders>
              <w:top w:val="nil"/>
              <w:left w:val="nil"/>
              <w:bottom w:val="nil"/>
              <w:right w:val="nil"/>
            </w:tcBorders>
            <w:vAlign w:val="center"/>
          </w:tcPr>
          <w:p w:rsidR="00853697" w:rsidRPr="0087417A" w:rsidRDefault="00853697" w:rsidP="00D6785E">
            <w:pPr>
              <w:ind w:left="-108"/>
            </w:pPr>
            <w:r w:rsidRPr="0087417A">
              <w:object w:dxaOrig="225" w:dyaOrig="225">
                <v:shape id="_x0000_i1041" type="#_x0000_t75" style="width:18.8pt;height:18.15pt" o:ole="">
                  <v:imagedata r:id="rId11" o:title=""/>
                </v:shape>
                <w:control r:id="rId15" w:name="CheckBox11131" w:shapeid="_x0000_i1041"/>
              </w:object>
            </w:r>
          </w:p>
        </w:tc>
      </w:tr>
      <w:tr w:rsidR="00853697" w:rsidRPr="0087417A" w:rsidTr="000E110A">
        <w:trPr>
          <w:trHeight w:val="360"/>
        </w:trPr>
        <w:tc>
          <w:tcPr>
            <w:tcW w:w="558" w:type="dxa"/>
            <w:tcBorders>
              <w:top w:val="nil"/>
              <w:left w:val="nil"/>
              <w:bottom w:val="nil"/>
              <w:right w:val="nil"/>
            </w:tcBorders>
          </w:tcPr>
          <w:p w:rsidR="00853697" w:rsidRPr="0087417A" w:rsidRDefault="00853697" w:rsidP="007D7D5A">
            <w:pPr>
              <w:rPr>
                <w:rFonts w:ascii="Arial" w:hAnsi="Arial" w:cs="Arial"/>
                <w:sz w:val="22"/>
                <w:szCs w:val="22"/>
              </w:rPr>
            </w:pPr>
          </w:p>
        </w:tc>
        <w:tc>
          <w:tcPr>
            <w:tcW w:w="862" w:type="dxa"/>
            <w:tcBorders>
              <w:top w:val="nil"/>
              <w:left w:val="nil"/>
              <w:bottom w:val="nil"/>
              <w:right w:val="nil"/>
            </w:tcBorders>
            <w:vAlign w:val="center"/>
          </w:tcPr>
          <w:p w:rsidR="00853697" w:rsidRPr="0087417A" w:rsidRDefault="00853697" w:rsidP="007D7D5A">
            <w:pPr>
              <w:jc w:val="right"/>
              <w:rPr>
                <w:rFonts w:ascii="Arial" w:hAnsi="Arial" w:cs="Arial"/>
                <w:sz w:val="22"/>
                <w:szCs w:val="22"/>
              </w:rPr>
            </w:pPr>
            <w:r w:rsidRPr="0087417A">
              <w:rPr>
                <w:rFonts w:ascii="Arial" w:hAnsi="Arial" w:cs="Arial"/>
                <w:sz w:val="22"/>
                <w:szCs w:val="22"/>
              </w:rPr>
              <w:t>(c)</w:t>
            </w:r>
          </w:p>
        </w:tc>
        <w:tc>
          <w:tcPr>
            <w:tcW w:w="5798" w:type="dxa"/>
            <w:tcBorders>
              <w:top w:val="nil"/>
              <w:left w:val="nil"/>
              <w:bottom w:val="nil"/>
              <w:right w:val="nil"/>
            </w:tcBorders>
            <w:vAlign w:val="center"/>
          </w:tcPr>
          <w:p w:rsidR="00853697" w:rsidRPr="0087417A" w:rsidRDefault="00853697" w:rsidP="00DD424A">
            <w:pPr>
              <w:ind w:hanging="18"/>
              <w:rPr>
                <w:rFonts w:ascii="Arial" w:hAnsi="Arial" w:cs="Arial"/>
                <w:sz w:val="22"/>
                <w:szCs w:val="22"/>
              </w:rPr>
            </w:pPr>
            <w:r w:rsidRPr="0087417A">
              <w:rPr>
                <w:rFonts w:ascii="Arial" w:hAnsi="Arial" w:cs="Arial"/>
                <w:sz w:val="22"/>
                <w:szCs w:val="22"/>
              </w:rPr>
              <w:t>Other Qualifying Activities</w:t>
            </w:r>
          </w:p>
        </w:tc>
        <w:tc>
          <w:tcPr>
            <w:tcW w:w="1382" w:type="dxa"/>
            <w:tcBorders>
              <w:top w:val="nil"/>
              <w:left w:val="nil"/>
              <w:bottom w:val="nil"/>
              <w:right w:val="nil"/>
            </w:tcBorders>
            <w:vAlign w:val="center"/>
          </w:tcPr>
          <w:p w:rsidR="00853697" w:rsidRPr="0087417A" w:rsidRDefault="00853697" w:rsidP="007D7D5A">
            <w:pPr>
              <w:ind w:left="-108"/>
            </w:pPr>
            <w:r w:rsidRPr="0087417A">
              <w:object w:dxaOrig="225" w:dyaOrig="225">
                <v:shape id="_x0000_i1043" type="#_x0000_t75" style="width:18.8pt;height:18.15pt" o:ole="">
                  <v:imagedata r:id="rId11" o:title=""/>
                </v:shape>
                <w:control r:id="rId16" w:name="CheckBox1114" w:shapeid="_x0000_i1043"/>
              </w:object>
            </w:r>
          </w:p>
        </w:tc>
      </w:tr>
    </w:tbl>
    <w:p w:rsidR="000E110A" w:rsidRPr="0087417A" w:rsidRDefault="000E110A">
      <w:pPr>
        <w:rPr>
          <w:rFonts w:ascii="Arial" w:hAnsi="Arial" w:cs="Arial"/>
          <w:lang w:val="ms-MY"/>
        </w:rPr>
      </w:pPr>
    </w:p>
    <w:tbl>
      <w:tblPr>
        <w:tblW w:w="8600" w:type="dxa"/>
        <w:tblInd w:w="455" w:type="dxa"/>
        <w:tblLayout w:type="fixed"/>
        <w:tblLook w:val="0000" w:firstRow="0" w:lastRow="0" w:firstColumn="0" w:lastColumn="0" w:noHBand="0" w:noVBand="0"/>
      </w:tblPr>
      <w:tblGrid>
        <w:gridCol w:w="558"/>
        <w:gridCol w:w="8042"/>
      </w:tblGrid>
      <w:tr w:rsidR="00014A17" w:rsidRPr="0087417A" w:rsidTr="00014A17">
        <w:trPr>
          <w:trHeight w:val="360"/>
        </w:trPr>
        <w:tc>
          <w:tcPr>
            <w:tcW w:w="558" w:type="dxa"/>
            <w:tcBorders>
              <w:top w:val="nil"/>
              <w:left w:val="nil"/>
              <w:bottom w:val="nil"/>
              <w:right w:val="nil"/>
            </w:tcBorders>
          </w:tcPr>
          <w:p w:rsidR="00014A17" w:rsidRPr="0087417A" w:rsidRDefault="00C4475A" w:rsidP="007D7D5A">
            <w:pPr>
              <w:rPr>
                <w:rFonts w:ascii="Arial" w:hAnsi="Arial" w:cs="Arial"/>
                <w:b/>
                <w:bCs/>
                <w:sz w:val="22"/>
                <w:szCs w:val="22"/>
              </w:rPr>
            </w:pPr>
            <w:r w:rsidRPr="0087417A">
              <w:rPr>
                <w:rFonts w:ascii="Arial" w:hAnsi="Arial" w:cs="Arial"/>
                <w:b/>
                <w:bCs/>
                <w:sz w:val="22"/>
                <w:szCs w:val="22"/>
              </w:rPr>
              <w:t>3</w:t>
            </w:r>
            <w:r w:rsidR="00014A17" w:rsidRPr="0087417A">
              <w:rPr>
                <w:rFonts w:ascii="Arial" w:hAnsi="Arial" w:cs="Arial"/>
                <w:b/>
                <w:bCs/>
                <w:sz w:val="22"/>
                <w:szCs w:val="22"/>
              </w:rPr>
              <w:t>.</w:t>
            </w:r>
          </w:p>
        </w:tc>
        <w:tc>
          <w:tcPr>
            <w:tcW w:w="8042" w:type="dxa"/>
            <w:tcBorders>
              <w:top w:val="nil"/>
              <w:left w:val="nil"/>
              <w:right w:val="nil"/>
            </w:tcBorders>
          </w:tcPr>
          <w:p w:rsidR="00014A17" w:rsidRPr="0087417A" w:rsidRDefault="005742BF" w:rsidP="007D7D5A">
            <w:pPr>
              <w:rPr>
                <w:rFonts w:ascii="Arial" w:hAnsi="Arial" w:cs="Arial"/>
                <w:b/>
                <w:bCs/>
                <w:sz w:val="22"/>
                <w:szCs w:val="22"/>
              </w:rPr>
            </w:pPr>
            <w:r w:rsidRPr="0087417A">
              <w:rPr>
                <w:rFonts w:ascii="Arial" w:hAnsi="Arial" w:cs="Arial"/>
                <w:b/>
                <w:bCs/>
                <w:sz w:val="22"/>
                <w:szCs w:val="22"/>
              </w:rPr>
              <w:t>Incentives approved by other G</w:t>
            </w:r>
            <w:r w:rsidR="00014A17" w:rsidRPr="0087417A">
              <w:rPr>
                <w:rFonts w:ascii="Arial" w:hAnsi="Arial" w:cs="Arial"/>
                <w:b/>
                <w:bCs/>
                <w:sz w:val="22"/>
                <w:szCs w:val="22"/>
              </w:rPr>
              <w:t>overnment agencies (if any):</w:t>
            </w:r>
          </w:p>
        </w:tc>
      </w:tr>
      <w:tr w:rsidR="00014A17" w:rsidRPr="0087417A" w:rsidTr="00014A17">
        <w:trPr>
          <w:trHeight w:val="360"/>
        </w:trPr>
        <w:tc>
          <w:tcPr>
            <w:tcW w:w="558" w:type="dxa"/>
            <w:tcBorders>
              <w:top w:val="nil"/>
              <w:left w:val="nil"/>
              <w:bottom w:val="nil"/>
              <w:right w:val="nil"/>
            </w:tcBorders>
          </w:tcPr>
          <w:p w:rsidR="00014A17" w:rsidRPr="0087417A" w:rsidRDefault="00014A17" w:rsidP="007D7D5A">
            <w:pPr>
              <w:rPr>
                <w:rFonts w:ascii="Arial" w:hAnsi="Arial" w:cs="Arial"/>
                <w:b/>
                <w:bCs/>
                <w:sz w:val="22"/>
                <w:szCs w:val="22"/>
              </w:rPr>
            </w:pPr>
          </w:p>
        </w:tc>
        <w:tc>
          <w:tcPr>
            <w:tcW w:w="8042" w:type="dxa"/>
            <w:tcBorders>
              <w:top w:val="nil"/>
              <w:left w:val="nil"/>
              <w:bottom w:val="single" w:sz="4" w:space="0" w:color="auto"/>
              <w:right w:val="nil"/>
            </w:tcBorders>
          </w:tcPr>
          <w:p w:rsidR="00014A17" w:rsidRPr="0087417A" w:rsidRDefault="00014A17" w:rsidP="007D7D5A">
            <w:pPr>
              <w:rPr>
                <w:rFonts w:ascii="Arial" w:hAnsi="Arial" w:cs="Arial"/>
                <w:b/>
                <w:bCs/>
                <w:sz w:val="22"/>
                <w:szCs w:val="22"/>
              </w:rPr>
            </w:pPr>
          </w:p>
        </w:tc>
      </w:tr>
      <w:tr w:rsidR="00014A17" w:rsidRPr="0087417A" w:rsidTr="00014A17">
        <w:trPr>
          <w:trHeight w:val="360"/>
        </w:trPr>
        <w:tc>
          <w:tcPr>
            <w:tcW w:w="558" w:type="dxa"/>
            <w:tcBorders>
              <w:top w:val="nil"/>
              <w:left w:val="nil"/>
              <w:bottom w:val="nil"/>
              <w:right w:val="nil"/>
            </w:tcBorders>
          </w:tcPr>
          <w:p w:rsidR="00014A17" w:rsidRPr="0087417A" w:rsidRDefault="00014A17" w:rsidP="007D7D5A">
            <w:pPr>
              <w:rPr>
                <w:rFonts w:ascii="Arial" w:hAnsi="Arial" w:cs="Arial"/>
                <w:b/>
                <w:bCs/>
                <w:sz w:val="22"/>
                <w:szCs w:val="22"/>
              </w:rPr>
            </w:pPr>
          </w:p>
        </w:tc>
        <w:tc>
          <w:tcPr>
            <w:tcW w:w="8042" w:type="dxa"/>
            <w:tcBorders>
              <w:top w:val="single" w:sz="4" w:space="0" w:color="auto"/>
              <w:left w:val="nil"/>
              <w:bottom w:val="single" w:sz="4" w:space="0" w:color="auto"/>
              <w:right w:val="nil"/>
            </w:tcBorders>
          </w:tcPr>
          <w:p w:rsidR="00014A17" w:rsidRPr="0087417A" w:rsidRDefault="00014A17" w:rsidP="007D7D5A">
            <w:pPr>
              <w:rPr>
                <w:rFonts w:ascii="Arial" w:hAnsi="Arial" w:cs="Arial"/>
                <w:b/>
                <w:bCs/>
                <w:sz w:val="22"/>
                <w:szCs w:val="22"/>
              </w:rPr>
            </w:pPr>
          </w:p>
        </w:tc>
      </w:tr>
    </w:tbl>
    <w:p w:rsidR="00014A17" w:rsidRPr="0087417A" w:rsidRDefault="00014A17">
      <w:pPr>
        <w:rPr>
          <w:rFonts w:ascii="Arial" w:hAnsi="Arial" w:cs="Arial"/>
          <w:lang w:val="ms-MY"/>
        </w:rPr>
      </w:pPr>
    </w:p>
    <w:p w:rsidR="00A46A41" w:rsidRPr="0087417A" w:rsidRDefault="00A46A41" w:rsidP="00360607">
      <w:pPr>
        <w:pBdr>
          <w:top w:val="single" w:sz="6" w:space="1" w:color="auto"/>
          <w:bottom w:val="single" w:sz="18" w:space="1" w:color="auto"/>
        </w:pBdr>
        <w:tabs>
          <w:tab w:val="left" w:pos="-810"/>
        </w:tabs>
        <w:ind w:right="29"/>
        <w:jc w:val="both"/>
        <w:rPr>
          <w:rFonts w:ascii="Arial" w:hAnsi="Arial" w:cs="Arial"/>
          <w:iCs/>
          <w:sz w:val="22"/>
          <w:szCs w:val="22"/>
          <w:lang w:val="ms-MY"/>
        </w:rPr>
      </w:pPr>
      <w:r w:rsidRPr="0087417A">
        <w:rPr>
          <w:rFonts w:ascii="Arial" w:hAnsi="Arial" w:cs="Arial"/>
          <w:b/>
          <w:bCs/>
          <w:sz w:val="22"/>
          <w:szCs w:val="22"/>
          <w:lang w:val="ms-MY"/>
        </w:rPr>
        <w:t xml:space="preserve">A.        </w:t>
      </w:r>
      <w:r w:rsidRPr="0087417A">
        <w:rPr>
          <w:rFonts w:ascii="Arial" w:hAnsi="Arial" w:cs="Arial"/>
          <w:b/>
          <w:bCs/>
          <w:iCs/>
          <w:sz w:val="22"/>
          <w:szCs w:val="22"/>
          <w:lang w:val="ms-MY"/>
        </w:rPr>
        <w:t>PARTICULARS OF COMPANY</w:t>
      </w:r>
    </w:p>
    <w:p w:rsidR="00A46A41" w:rsidRPr="0087417A" w:rsidRDefault="00A46A41">
      <w:pPr>
        <w:jc w:val="both"/>
        <w:rPr>
          <w:rFonts w:ascii="Arial" w:hAnsi="Arial" w:cs="Arial"/>
          <w:sz w:val="22"/>
          <w:szCs w:val="22"/>
          <w:lang w:val="ms-MY"/>
        </w:rPr>
      </w:pPr>
    </w:p>
    <w:p w:rsidR="00A46A41" w:rsidRPr="0087417A" w:rsidRDefault="00A46A41" w:rsidP="00043B16">
      <w:pPr>
        <w:rPr>
          <w:rFonts w:ascii="Arial" w:hAnsi="Arial" w:cs="Arial"/>
          <w:iCs/>
          <w:sz w:val="22"/>
          <w:szCs w:val="22"/>
          <w:lang w:val="ms-MY"/>
        </w:rPr>
      </w:pPr>
      <w:r w:rsidRPr="0087417A">
        <w:rPr>
          <w:rFonts w:ascii="Arial" w:hAnsi="Arial" w:cs="Arial"/>
          <w:sz w:val="22"/>
          <w:szCs w:val="22"/>
          <w:lang w:val="ms-MY"/>
        </w:rPr>
        <w:tab/>
        <w:t>1.</w:t>
      </w:r>
      <w:r w:rsidRPr="0087417A">
        <w:rPr>
          <w:rFonts w:ascii="Arial" w:hAnsi="Arial" w:cs="Arial"/>
          <w:sz w:val="22"/>
          <w:szCs w:val="22"/>
          <w:lang w:val="ms-MY"/>
        </w:rPr>
        <w:tab/>
      </w:r>
      <w:r w:rsidR="00704949" w:rsidRPr="0087417A">
        <w:rPr>
          <w:rFonts w:ascii="Arial" w:hAnsi="Arial" w:cs="Arial"/>
          <w:iCs/>
          <w:sz w:val="22"/>
          <w:szCs w:val="22"/>
          <w:lang w:val="ms-MY"/>
        </w:rPr>
        <w:t xml:space="preserve">Name of applicant / company: </w:t>
      </w:r>
      <w:r w:rsidR="00F10575" w:rsidRPr="0087417A">
        <w:rPr>
          <w:rFonts w:ascii="Arial" w:hAnsi="Arial" w:cs="Arial"/>
          <w:sz w:val="22"/>
          <w:szCs w:val="22"/>
          <w:lang w:val="ms-MY"/>
        </w:rPr>
        <w:t>………………………………………</w:t>
      </w:r>
      <w:r w:rsidR="001A21AC" w:rsidRPr="0087417A">
        <w:rPr>
          <w:rFonts w:ascii="Arial" w:hAnsi="Arial" w:cs="Arial"/>
          <w:sz w:val="22"/>
          <w:szCs w:val="22"/>
          <w:lang w:val="ms-MY"/>
        </w:rPr>
        <w:t>.</w:t>
      </w:r>
      <w:r w:rsidR="00F10575" w:rsidRPr="0087417A">
        <w:rPr>
          <w:rFonts w:ascii="Arial" w:hAnsi="Arial" w:cs="Arial"/>
          <w:sz w:val="22"/>
          <w:szCs w:val="22"/>
          <w:lang w:val="ms-MY"/>
        </w:rPr>
        <w:t>…</w:t>
      </w:r>
      <w:r w:rsidR="00704949" w:rsidRPr="0087417A">
        <w:rPr>
          <w:rFonts w:ascii="Arial" w:hAnsi="Arial" w:cs="Arial"/>
          <w:sz w:val="22"/>
          <w:szCs w:val="22"/>
          <w:lang w:val="ms-MY"/>
        </w:rPr>
        <w:t>..............</w:t>
      </w:r>
    </w:p>
    <w:p w:rsidR="00A46A41" w:rsidRPr="0087417A" w:rsidRDefault="00A46A41">
      <w:pPr>
        <w:jc w:val="both"/>
        <w:rPr>
          <w:rFonts w:ascii="Arial" w:hAnsi="Arial" w:cs="Arial"/>
          <w:iCs/>
          <w:sz w:val="22"/>
          <w:szCs w:val="22"/>
          <w:lang w:val="ms-MY"/>
        </w:rPr>
      </w:pPr>
    </w:p>
    <w:p w:rsidR="00A46A41" w:rsidRPr="0087417A" w:rsidRDefault="00A46A41">
      <w:pPr>
        <w:jc w:val="both"/>
        <w:rPr>
          <w:rFonts w:ascii="Arial" w:hAnsi="Arial" w:cs="Arial"/>
          <w:sz w:val="22"/>
          <w:szCs w:val="22"/>
          <w:lang w:val="ms-MY"/>
        </w:rPr>
      </w:pPr>
    </w:p>
    <w:p w:rsidR="00A46A41" w:rsidRPr="0087417A" w:rsidRDefault="00F10575" w:rsidP="00F10575">
      <w:pPr>
        <w:ind w:left="720"/>
        <w:rPr>
          <w:rFonts w:ascii="Arial" w:hAnsi="Arial" w:cs="Arial"/>
          <w:sz w:val="22"/>
          <w:szCs w:val="22"/>
          <w:lang w:val="ms-MY"/>
        </w:rPr>
      </w:pPr>
      <w:r w:rsidRPr="0087417A">
        <w:rPr>
          <w:rFonts w:ascii="Arial" w:hAnsi="Arial" w:cs="Arial"/>
          <w:sz w:val="22"/>
          <w:szCs w:val="22"/>
          <w:lang w:val="ms-MY"/>
        </w:rPr>
        <w:t>2.</w:t>
      </w:r>
      <w:r w:rsidRPr="0087417A">
        <w:rPr>
          <w:rFonts w:ascii="Arial" w:hAnsi="Arial" w:cs="Arial"/>
          <w:sz w:val="22"/>
          <w:szCs w:val="22"/>
          <w:lang w:val="ms-MY"/>
        </w:rPr>
        <w:tab/>
      </w:r>
      <w:r w:rsidR="00704949" w:rsidRPr="0087417A">
        <w:rPr>
          <w:rFonts w:ascii="Arial" w:hAnsi="Arial" w:cs="Arial"/>
          <w:sz w:val="22"/>
          <w:szCs w:val="22"/>
          <w:lang w:val="ms-MY"/>
        </w:rPr>
        <w:t>Correspondence a</w:t>
      </w:r>
      <w:r w:rsidRPr="0087417A">
        <w:rPr>
          <w:rFonts w:ascii="Arial" w:hAnsi="Arial" w:cs="Arial"/>
          <w:sz w:val="22"/>
          <w:szCs w:val="22"/>
          <w:lang w:val="ms-MY"/>
        </w:rPr>
        <w:t>ddress</w:t>
      </w:r>
      <w:r w:rsidR="005A508D" w:rsidRPr="0087417A">
        <w:rPr>
          <w:rFonts w:ascii="Arial" w:hAnsi="Arial" w:cs="Arial"/>
          <w:sz w:val="22"/>
          <w:szCs w:val="22"/>
          <w:lang w:val="ms-MY"/>
        </w:rPr>
        <w:t xml:space="preserve">: </w:t>
      </w:r>
      <w:r w:rsidR="00A46A41" w:rsidRPr="0087417A">
        <w:rPr>
          <w:rFonts w:ascii="Arial" w:hAnsi="Arial" w:cs="Arial"/>
          <w:sz w:val="22"/>
          <w:szCs w:val="22"/>
          <w:lang w:val="ms-MY"/>
        </w:rPr>
        <w:t>……………………………………………</w:t>
      </w:r>
      <w:r w:rsidR="00FB515F" w:rsidRPr="0087417A">
        <w:rPr>
          <w:rFonts w:ascii="Arial" w:hAnsi="Arial" w:cs="Arial"/>
          <w:sz w:val="22"/>
          <w:szCs w:val="22"/>
          <w:lang w:val="ms-MY"/>
        </w:rPr>
        <w:t>..............</w:t>
      </w:r>
      <w:r w:rsidR="00080FD7" w:rsidRPr="0087417A">
        <w:rPr>
          <w:rFonts w:ascii="Arial" w:hAnsi="Arial" w:cs="Arial"/>
          <w:sz w:val="22"/>
          <w:szCs w:val="22"/>
          <w:lang w:val="ms-MY"/>
        </w:rPr>
        <w:t>.</w:t>
      </w:r>
      <w:r w:rsidR="00704949" w:rsidRPr="0087417A">
        <w:rPr>
          <w:rFonts w:ascii="Arial" w:hAnsi="Arial" w:cs="Arial"/>
          <w:sz w:val="22"/>
          <w:szCs w:val="22"/>
          <w:lang w:val="ms-MY"/>
        </w:rPr>
        <w:t>...</w:t>
      </w:r>
    </w:p>
    <w:p w:rsidR="00A46A41" w:rsidRPr="0087417A" w:rsidRDefault="00A46A41">
      <w:pPr>
        <w:ind w:left="1440"/>
        <w:rPr>
          <w:rFonts w:ascii="Arial" w:hAnsi="Arial" w:cs="Arial"/>
          <w:sz w:val="22"/>
          <w:szCs w:val="22"/>
          <w:lang w:val="ms-MY"/>
        </w:rPr>
      </w:pPr>
    </w:p>
    <w:p w:rsidR="00A46A41" w:rsidRPr="0087417A" w:rsidRDefault="00A46A41">
      <w:pPr>
        <w:ind w:left="1440"/>
        <w:rPr>
          <w:rFonts w:ascii="Arial" w:hAnsi="Arial" w:cs="Arial"/>
          <w:sz w:val="22"/>
          <w:szCs w:val="22"/>
          <w:lang w:val="ms-MY"/>
        </w:rPr>
      </w:pPr>
      <w:r w:rsidRPr="0087417A">
        <w:rPr>
          <w:rFonts w:ascii="Arial" w:hAnsi="Arial" w:cs="Arial"/>
          <w:sz w:val="22"/>
          <w:szCs w:val="22"/>
          <w:lang w:val="ms-MY"/>
        </w:rPr>
        <w:t>……</w:t>
      </w:r>
      <w:r w:rsidR="00043B16" w:rsidRPr="0087417A">
        <w:rPr>
          <w:rFonts w:ascii="Arial" w:hAnsi="Arial" w:cs="Arial"/>
          <w:sz w:val="22"/>
          <w:szCs w:val="22"/>
          <w:lang w:val="ms-MY"/>
        </w:rPr>
        <w:t>………………………………………………………………………………......</w:t>
      </w:r>
    </w:p>
    <w:p w:rsidR="00A46A41" w:rsidRPr="0087417A" w:rsidRDefault="00A46A41">
      <w:pPr>
        <w:ind w:left="1440"/>
        <w:rPr>
          <w:rFonts w:ascii="Arial" w:hAnsi="Arial" w:cs="Arial"/>
          <w:sz w:val="22"/>
          <w:szCs w:val="22"/>
          <w:lang w:val="ms-MY"/>
        </w:rPr>
      </w:pPr>
    </w:p>
    <w:p w:rsidR="00A46A41" w:rsidRPr="0087417A" w:rsidRDefault="00A46A41">
      <w:pPr>
        <w:ind w:left="1440"/>
        <w:rPr>
          <w:rFonts w:ascii="Arial" w:hAnsi="Arial" w:cs="Arial"/>
          <w:sz w:val="22"/>
          <w:szCs w:val="22"/>
          <w:lang w:val="ms-MY"/>
        </w:rPr>
      </w:pPr>
    </w:p>
    <w:p w:rsidR="00A46A41" w:rsidRPr="0087417A" w:rsidRDefault="00F10575">
      <w:pPr>
        <w:ind w:left="1440"/>
        <w:rPr>
          <w:rFonts w:ascii="Arial" w:hAnsi="Arial" w:cs="Arial"/>
          <w:sz w:val="22"/>
          <w:szCs w:val="22"/>
          <w:lang w:val="ms-MY"/>
        </w:rPr>
      </w:pPr>
      <w:r w:rsidRPr="0087417A">
        <w:rPr>
          <w:rFonts w:ascii="Arial" w:hAnsi="Arial" w:cs="Arial"/>
          <w:iCs/>
          <w:sz w:val="22"/>
          <w:szCs w:val="22"/>
          <w:lang w:val="ms-MY"/>
        </w:rPr>
        <w:t>Telephone No.</w:t>
      </w:r>
      <w:r w:rsidR="005A508D" w:rsidRPr="0087417A">
        <w:rPr>
          <w:rFonts w:ascii="Arial" w:hAnsi="Arial" w:cs="Arial"/>
          <w:iCs/>
          <w:sz w:val="22"/>
          <w:szCs w:val="22"/>
          <w:lang w:val="ms-MY"/>
        </w:rPr>
        <w:t xml:space="preserve"> : </w:t>
      </w:r>
      <w:r w:rsidR="00A46A41" w:rsidRPr="0087417A">
        <w:rPr>
          <w:rFonts w:ascii="Arial" w:hAnsi="Arial" w:cs="Arial"/>
          <w:sz w:val="22"/>
          <w:szCs w:val="22"/>
          <w:lang w:val="ms-MY"/>
        </w:rPr>
        <w:t>…………………………</w:t>
      </w:r>
      <w:r w:rsidRPr="0087417A">
        <w:rPr>
          <w:rFonts w:ascii="Arial" w:hAnsi="Arial" w:cs="Arial"/>
          <w:sz w:val="22"/>
          <w:szCs w:val="22"/>
          <w:lang w:val="ms-MY"/>
        </w:rPr>
        <w:tab/>
      </w:r>
      <w:r w:rsidRPr="0087417A">
        <w:rPr>
          <w:rFonts w:ascii="Arial" w:hAnsi="Arial" w:cs="Arial"/>
          <w:iCs/>
          <w:sz w:val="22"/>
          <w:szCs w:val="22"/>
          <w:lang w:val="ms-MY"/>
        </w:rPr>
        <w:t>Fax No.</w:t>
      </w:r>
      <w:r w:rsidR="005A508D" w:rsidRPr="0087417A">
        <w:rPr>
          <w:rFonts w:ascii="Arial" w:hAnsi="Arial" w:cs="Arial"/>
          <w:iCs/>
          <w:sz w:val="22"/>
          <w:szCs w:val="22"/>
          <w:lang w:val="ms-MY"/>
        </w:rPr>
        <w:t xml:space="preserve"> :</w:t>
      </w:r>
      <w:r w:rsidR="00A46A41" w:rsidRPr="0087417A">
        <w:rPr>
          <w:rFonts w:ascii="Arial" w:hAnsi="Arial" w:cs="Arial"/>
          <w:sz w:val="22"/>
          <w:szCs w:val="22"/>
          <w:lang w:val="ms-MY"/>
        </w:rPr>
        <w:t xml:space="preserve">  ……………</w:t>
      </w:r>
      <w:r w:rsidR="00360607" w:rsidRPr="0087417A">
        <w:rPr>
          <w:rFonts w:ascii="Arial" w:hAnsi="Arial" w:cs="Arial"/>
          <w:sz w:val="22"/>
          <w:szCs w:val="22"/>
          <w:lang w:val="ms-MY"/>
        </w:rPr>
        <w:t>..........</w:t>
      </w:r>
      <w:r w:rsidR="00A46A41" w:rsidRPr="0087417A">
        <w:rPr>
          <w:rFonts w:ascii="Arial" w:hAnsi="Arial" w:cs="Arial"/>
          <w:sz w:val="22"/>
          <w:szCs w:val="22"/>
          <w:lang w:val="ms-MY"/>
        </w:rPr>
        <w:t>…….</w:t>
      </w:r>
    </w:p>
    <w:p w:rsidR="00A46A41" w:rsidRPr="0087417A" w:rsidRDefault="00A46A41">
      <w:pPr>
        <w:ind w:left="1440"/>
        <w:rPr>
          <w:rFonts w:ascii="Arial" w:hAnsi="Arial" w:cs="Arial"/>
          <w:iCs/>
          <w:sz w:val="22"/>
          <w:szCs w:val="22"/>
          <w:lang w:val="ms-MY"/>
        </w:rPr>
      </w:pPr>
      <w:r w:rsidRPr="0087417A">
        <w:rPr>
          <w:rFonts w:ascii="Arial" w:hAnsi="Arial" w:cs="Arial"/>
          <w:sz w:val="22"/>
          <w:szCs w:val="22"/>
          <w:lang w:val="ms-MY"/>
        </w:rPr>
        <w:tab/>
      </w:r>
      <w:r w:rsidRPr="0087417A">
        <w:rPr>
          <w:rFonts w:ascii="Arial" w:hAnsi="Arial" w:cs="Arial"/>
          <w:sz w:val="22"/>
          <w:szCs w:val="22"/>
          <w:lang w:val="ms-MY"/>
        </w:rPr>
        <w:tab/>
      </w:r>
      <w:r w:rsidRPr="0087417A">
        <w:rPr>
          <w:rFonts w:ascii="Arial" w:hAnsi="Arial" w:cs="Arial"/>
          <w:sz w:val="22"/>
          <w:szCs w:val="22"/>
          <w:lang w:val="ms-MY"/>
        </w:rPr>
        <w:tab/>
      </w:r>
      <w:r w:rsidRPr="0087417A">
        <w:rPr>
          <w:rFonts w:ascii="Arial" w:hAnsi="Arial" w:cs="Arial"/>
          <w:sz w:val="22"/>
          <w:szCs w:val="22"/>
          <w:lang w:val="ms-MY"/>
        </w:rPr>
        <w:tab/>
      </w:r>
      <w:r w:rsidRPr="0087417A">
        <w:rPr>
          <w:rFonts w:ascii="Arial" w:hAnsi="Arial" w:cs="Arial"/>
          <w:sz w:val="22"/>
          <w:szCs w:val="22"/>
          <w:lang w:val="ms-MY"/>
        </w:rPr>
        <w:tab/>
      </w:r>
    </w:p>
    <w:p w:rsidR="00A46A41" w:rsidRPr="0087417A" w:rsidRDefault="00A46A41">
      <w:pPr>
        <w:rPr>
          <w:rFonts w:ascii="Arial" w:hAnsi="Arial" w:cs="Arial"/>
          <w:sz w:val="22"/>
          <w:szCs w:val="22"/>
          <w:lang w:val="ms-MY"/>
        </w:rPr>
      </w:pPr>
    </w:p>
    <w:p w:rsidR="00A46A41" w:rsidRPr="0087417A" w:rsidRDefault="00F10575" w:rsidP="00F10575">
      <w:pPr>
        <w:ind w:firstLine="720"/>
        <w:rPr>
          <w:rFonts w:ascii="Arial" w:hAnsi="Arial" w:cs="Arial"/>
          <w:sz w:val="22"/>
          <w:szCs w:val="22"/>
          <w:lang w:val="ms-MY"/>
        </w:rPr>
      </w:pPr>
      <w:r w:rsidRPr="0087417A">
        <w:rPr>
          <w:rFonts w:ascii="Arial" w:hAnsi="Arial" w:cs="Arial"/>
          <w:sz w:val="22"/>
          <w:szCs w:val="22"/>
          <w:lang w:val="ms-MY"/>
        </w:rPr>
        <w:t>3.</w:t>
      </w:r>
      <w:r w:rsidRPr="0087417A">
        <w:rPr>
          <w:rFonts w:ascii="Arial" w:hAnsi="Arial" w:cs="Arial"/>
          <w:sz w:val="22"/>
          <w:szCs w:val="22"/>
          <w:lang w:val="ms-MY"/>
        </w:rPr>
        <w:tab/>
      </w:r>
      <w:r w:rsidRPr="0087417A">
        <w:rPr>
          <w:rFonts w:ascii="Arial" w:hAnsi="Arial" w:cs="Arial"/>
          <w:iCs/>
          <w:sz w:val="22"/>
          <w:szCs w:val="22"/>
          <w:lang w:val="ms-MY"/>
        </w:rPr>
        <w:t>Name of contact person</w:t>
      </w:r>
      <w:r w:rsidR="005A508D" w:rsidRPr="0087417A">
        <w:rPr>
          <w:rFonts w:ascii="Arial" w:hAnsi="Arial" w:cs="Arial"/>
          <w:iCs/>
          <w:sz w:val="22"/>
          <w:szCs w:val="22"/>
          <w:lang w:val="ms-MY"/>
        </w:rPr>
        <w:t xml:space="preserve"> : </w:t>
      </w:r>
      <w:r w:rsidR="00A46A41" w:rsidRPr="0087417A">
        <w:rPr>
          <w:rFonts w:ascii="Arial" w:hAnsi="Arial" w:cs="Arial"/>
          <w:sz w:val="22"/>
          <w:szCs w:val="22"/>
          <w:lang w:val="ms-MY"/>
        </w:rPr>
        <w:t>…………………………………………………………</w:t>
      </w:r>
      <w:r w:rsidR="00043B16" w:rsidRPr="0087417A">
        <w:rPr>
          <w:rFonts w:ascii="Arial" w:hAnsi="Arial" w:cs="Arial"/>
          <w:sz w:val="22"/>
          <w:szCs w:val="22"/>
          <w:lang w:val="ms-MY"/>
        </w:rPr>
        <w:t>..</w:t>
      </w:r>
    </w:p>
    <w:p w:rsidR="00A46A41" w:rsidRPr="0087417A" w:rsidRDefault="00A46A41">
      <w:pPr>
        <w:ind w:left="1440"/>
        <w:rPr>
          <w:rFonts w:ascii="Arial" w:hAnsi="Arial" w:cs="Arial"/>
          <w:iCs/>
          <w:sz w:val="22"/>
          <w:szCs w:val="22"/>
          <w:lang w:val="ms-MY"/>
        </w:rPr>
      </w:pPr>
    </w:p>
    <w:p w:rsidR="00A46A41" w:rsidRPr="0087417A" w:rsidRDefault="00F10575">
      <w:pPr>
        <w:ind w:left="720" w:firstLine="720"/>
        <w:rPr>
          <w:rFonts w:ascii="Arial" w:hAnsi="Arial" w:cs="Arial"/>
          <w:sz w:val="22"/>
          <w:szCs w:val="22"/>
          <w:lang w:val="ms-MY"/>
        </w:rPr>
      </w:pPr>
      <w:r w:rsidRPr="0087417A">
        <w:rPr>
          <w:rFonts w:ascii="Arial" w:hAnsi="Arial" w:cs="Arial"/>
          <w:iCs/>
          <w:sz w:val="22"/>
          <w:szCs w:val="22"/>
          <w:lang w:val="ms-MY"/>
        </w:rPr>
        <w:t>Designation</w:t>
      </w:r>
      <w:r w:rsidR="005A508D" w:rsidRPr="0087417A">
        <w:rPr>
          <w:rFonts w:ascii="Arial" w:hAnsi="Arial" w:cs="Arial"/>
          <w:iCs/>
          <w:sz w:val="22"/>
          <w:szCs w:val="22"/>
          <w:lang w:val="ms-MY"/>
        </w:rPr>
        <w:t xml:space="preserve"> :</w:t>
      </w:r>
      <w:r w:rsidRPr="0087417A">
        <w:rPr>
          <w:rFonts w:ascii="Arial" w:hAnsi="Arial" w:cs="Arial"/>
          <w:sz w:val="22"/>
          <w:szCs w:val="22"/>
          <w:lang w:val="ms-MY"/>
        </w:rPr>
        <w:t xml:space="preserve"> </w:t>
      </w:r>
      <w:r w:rsidR="00A46A41" w:rsidRPr="0087417A">
        <w:rPr>
          <w:rFonts w:ascii="Arial" w:hAnsi="Arial" w:cs="Arial"/>
          <w:sz w:val="22"/>
          <w:szCs w:val="22"/>
          <w:lang w:val="ms-MY"/>
        </w:rPr>
        <w:t>………………………………………………………………………</w:t>
      </w:r>
      <w:r w:rsidRPr="0087417A">
        <w:rPr>
          <w:rFonts w:ascii="Arial" w:hAnsi="Arial" w:cs="Arial"/>
          <w:sz w:val="22"/>
          <w:szCs w:val="22"/>
          <w:lang w:val="ms-MY"/>
        </w:rPr>
        <w:t>...</w:t>
      </w:r>
    </w:p>
    <w:p w:rsidR="00A46A41" w:rsidRPr="0087417A" w:rsidRDefault="00A46A41">
      <w:pPr>
        <w:ind w:left="1440"/>
        <w:rPr>
          <w:rFonts w:ascii="Arial" w:hAnsi="Arial" w:cs="Arial"/>
          <w:iCs/>
          <w:sz w:val="22"/>
          <w:szCs w:val="22"/>
          <w:lang w:val="ms-MY"/>
        </w:rPr>
      </w:pPr>
    </w:p>
    <w:p w:rsidR="00A46A41" w:rsidRPr="0087417A" w:rsidRDefault="00F10575">
      <w:pPr>
        <w:ind w:left="1440"/>
        <w:rPr>
          <w:rFonts w:ascii="Arial" w:hAnsi="Arial" w:cs="Arial"/>
          <w:sz w:val="22"/>
          <w:szCs w:val="22"/>
          <w:lang w:val="ms-MY"/>
        </w:rPr>
      </w:pPr>
      <w:r w:rsidRPr="0087417A">
        <w:rPr>
          <w:rFonts w:ascii="Arial" w:hAnsi="Arial" w:cs="Arial"/>
          <w:iCs/>
          <w:sz w:val="22"/>
          <w:szCs w:val="22"/>
          <w:lang w:val="ms-MY"/>
        </w:rPr>
        <w:t>Telephone No.</w:t>
      </w:r>
      <w:r w:rsidR="005A508D" w:rsidRPr="0087417A">
        <w:rPr>
          <w:rFonts w:ascii="Arial" w:hAnsi="Arial" w:cs="Arial"/>
          <w:iCs/>
          <w:sz w:val="22"/>
          <w:szCs w:val="22"/>
          <w:lang w:val="ms-MY"/>
        </w:rPr>
        <w:t xml:space="preserve"> : </w:t>
      </w:r>
      <w:r w:rsidR="00A46A41" w:rsidRPr="0087417A">
        <w:rPr>
          <w:rFonts w:ascii="Arial" w:hAnsi="Arial" w:cs="Arial"/>
          <w:sz w:val="22"/>
          <w:szCs w:val="22"/>
          <w:lang w:val="ms-MY"/>
        </w:rPr>
        <w:t>………………………..</w:t>
      </w:r>
      <w:r w:rsidR="00A46A41" w:rsidRPr="0087417A">
        <w:rPr>
          <w:rFonts w:ascii="Arial" w:hAnsi="Arial" w:cs="Arial"/>
          <w:sz w:val="22"/>
          <w:szCs w:val="22"/>
          <w:lang w:val="ms-MY"/>
        </w:rPr>
        <w:tab/>
      </w:r>
      <w:r w:rsidRPr="0087417A">
        <w:rPr>
          <w:rFonts w:ascii="Arial" w:hAnsi="Arial" w:cs="Arial"/>
          <w:iCs/>
          <w:sz w:val="22"/>
          <w:szCs w:val="22"/>
          <w:lang w:val="ms-MY"/>
        </w:rPr>
        <w:t>Fax No.</w:t>
      </w:r>
      <w:r w:rsidR="00A46A41" w:rsidRPr="0087417A">
        <w:rPr>
          <w:rFonts w:ascii="Arial" w:hAnsi="Arial" w:cs="Arial"/>
          <w:sz w:val="22"/>
          <w:szCs w:val="22"/>
          <w:lang w:val="ms-MY"/>
        </w:rPr>
        <w:t xml:space="preserve"> </w:t>
      </w:r>
      <w:r w:rsidR="005A508D" w:rsidRPr="0087417A">
        <w:rPr>
          <w:rFonts w:ascii="Arial" w:hAnsi="Arial" w:cs="Arial"/>
          <w:sz w:val="22"/>
          <w:szCs w:val="22"/>
          <w:lang w:val="ms-MY"/>
        </w:rPr>
        <w:t xml:space="preserve">: </w:t>
      </w:r>
      <w:r w:rsidR="00A46A41" w:rsidRPr="0087417A">
        <w:rPr>
          <w:rFonts w:ascii="Arial" w:hAnsi="Arial" w:cs="Arial"/>
          <w:sz w:val="22"/>
          <w:szCs w:val="22"/>
          <w:lang w:val="ms-MY"/>
        </w:rPr>
        <w:t>…………</w:t>
      </w:r>
      <w:r w:rsidR="00360607" w:rsidRPr="0087417A">
        <w:rPr>
          <w:rFonts w:ascii="Arial" w:hAnsi="Arial" w:cs="Arial"/>
          <w:sz w:val="22"/>
          <w:szCs w:val="22"/>
          <w:lang w:val="ms-MY"/>
        </w:rPr>
        <w:t>............</w:t>
      </w:r>
      <w:r w:rsidR="00A46A41" w:rsidRPr="0087417A">
        <w:rPr>
          <w:rFonts w:ascii="Arial" w:hAnsi="Arial" w:cs="Arial"/>
          <w:sz w:val="22"/>
          <w:szCs w:val="22"/>
          <w:lang w:val="ms-MY"/>
        </w:rPr>
        <w:t>………</w:t>
      </w:r>
    </w:p>
    <w:p w:rsidR="00A46A41" w:rsidRPr="0087417A" w:rsidRDefault="00A46A41">
      <w:pPr>
        <w:ind w:left="1440"/>
        <w:rPr>
          <w:rFonts w:ascii="Arial" w:hAnsi="Arial" w:cs="Arial"/>
          <w:iCs/>
          <w:sz w:val="22"/>
          <w:szCs w:val="22"/>
          <w:lang w:val="ms-MY"/>
        </w:rPr>
      </w:pPr>
      <w:r w:rsidRPr="0087417A">
        <w:rPr>
          <w:rFonts w:ascii="Arial" w:hAnsi="Arial" w:cs="Arial"/>
          <w:sz w:val="22"/>
          <w:szCs w:val="22"/>
          <w:lang w:val="ms-MY"/>
        </w:rPr>
        <w:tab/>
      </w:r>
      <w:r w:rsidRPr="0087417A">
        <w:rPr>
          <w:rFonts w:ascii="Arial" w:hAnsi="Arial" w:cs="Arial"/>
          <w:sz w:val="22"/>
          <w:szCs w:val="22"/>
          <w:lang w:val="ms-MY"/>
        </w:rPr>
        <w:tab/>
      </w:r>
      <w:r w:rsidRPr="0087417A">
        <w:rPr>
          <w:rFonts w:ascii="Arial" w:hAnsi="Arial" w:cs="Arial"/>
          <w:sz w:val="22"/>
          <w:szCs w:val="22"/>
          <w:lang w:val="ms-MY"/>
        </w:rPr>
        <w:tab/>
      </w:r>
      <w:r w:rsidRPr="0087417A">
        <w:rPr>
          <w:rFonts w:ascii="Arial" w:hAnsi="Arial" w:cs="Arial"/>
          <w:sz w:val="22"/>
          <w:szCs w:val="22"/>
          <w:lang w:val="ms-MY"/>
        </w:rPr>
        <w:tab/>
      </w:r>
      <w:r w:rsidRPr="0087417A">
        <w:rPr>
          <w:rFonts w:ascii="Arial" w:hAnsi="Arial" w:cs="Arial"/>
          <w:sz w:val="22"/>
          <w:szCs w:val="22"/>
          <w:lang w:val="ms-MY"/>
        </w:rPr>
        <w:tab/>
      </w:r>
    </w:p>
    <w:p w:rsidR="00A46A41" w:rsidRPr="0087417A" w:rsidRDefault="00F10575" w:rsidP="00F10575">
      <w:pPr>
        <w:ind w:left="720"/>
        <w:rPr>
          <w:rFonts w:ascii="Arial" w:hAnsi="Arial" w:cs="Arial"/>
          <w:sz w:val="22"/>
          <w:szCs w:val="22"/>
          <w:lang w:val="ms-MY"/>
        </w:rPr>
      </w:pPr>
      <w:r w:rsidRPr="0087417A">
        <w:rPr>
          <w:rFonts w:ascii="Arial" w:hAnsi="Arial" w:cs="Arial"/>
          <w:sz w:val="22"/>
          <w:szCs w:val="22"/>
          <w:lang w:val="ms-MY"/>
        </w:rPr>
        <w:t>4.</w:t>
      </w:r>
      <w:r w:rsidRPr="0087417A">
        <w:rPr>
          <w:rFonts w:ascii="Arial" w:hAnsi="Arial" w:cs="Arial"/>
          <w:b/>
          <w:bCs/>
          <w:sz w:val="22"/>
          <w:szCs w:val="22"/>
          <w:lang w:val="ms-MY"/>
        </w:rPr>
        <w:tab/>
      </w:r>
      <w:r w:rsidRPr="0087417A">
        <w:rPr>
          <w:rFonts w:ascii="Arial" w:hAnsi="Arial" w:cs="Arial"/>
          <w:iCs/>
          <w:sz w:val="22"/>
          <w:szCs w:val="22"/>
          <w:lang w:val="ms-MY"/>
        </w:rPr>
        <w:t>Date of incorporation of company</w:t>
      </w:r>
      <w:r w:rsidR="005A508D" w:rsidRPr="0087417A">
        <w:rPr>
          <w:rFonts w:ascii="Arial" w:hAnsi="Arial" w:cs="Arial"/>
          <w:iCs/>
          <w:sz w:val="22"/>
          <w:szCs w:val="22"/>
          <w:lang w:val="ms-MY"/>
        </w:rPr>
        <w:t xml:space="preserve">: </w:t>
      </w:r>
      <w:r w:rsidR="00947C4F" w:rsidRPr="0087417A">
        <w:rPr>
          <w:rFonts w:ascii="Arial" w:hAnsi="Arial" w:cs="Arial"/>
          <w:sz w:val="22"/>
          <w:szCs w:val="22"/>
          <w:lang w:val="ms-MY"/>
        </w:rPr>
        <w:t>………………………</w:t>
      </w:r>
      <w:r w:rsidR="00FB515F" w:rsidRPr="0087417A">
        <w:rPr>
          <w:rFonts w:ascii="Arial" w:hAnsi="Arial" w:cs="Arial"/>
          <w:sz w:val="22"/>
          <w:szCs w:val="22"/>
          <w:lang w:val="ms-MY"/>
        </w:rPr>
        <w:t>...................................</w:t>
      </w:r>
      <w:r w:rsidR="006D4E83" w:rsidRPr="0087417A">
        <w:rPr>
          <w:rFonts w:ascii="Arial" w:hAnsi="Arial" w:cs="Arial"/>
          <w:sz w:val="22"/>
          <w:szCs w:val="22"/>
          <w:lang w:val="ms-MY"/>
        </w:rPr>
        <w:t>.</w:t>
      </w:r>
    </w:p>
    <w:p w:rsidR="00A46A41" w:rsidRPr="0087417A" w:rsidRDefault="00F10575">
      <w:pPr>
        <w:ind w:left="1440"/>
        <w:rPr>
          <w:rFonts w:ascii="Arial" w:hAnsi="Arial" w:cs="Arial"/>
          <w:b/>
          <w:bCs/>
          <w:sz w:val="22"/>
          <w:szCs w:val="22"/>
          <w:lang w:val="ms-MY"/>
        </w:rPr>
      </w:pPr>
      <w:r w:rsidRPr="0087417A">
        <w:rPr>
          <w:rFonts w:ascii="Arial" w:hAnsi="Arial" w:cs="Arial"/>
          <w:iCs/>
          <w:sz w:val="22"/>
          <w:szCs w:val="22"/>
          <w:lang w:val="ms-MY"/>
        </w:rPr>
        <w:t>(Attach a copy of the Certificate of Incorporation)</w:t>
      </w:r>
    </w:p>
    <w:p w:rsidR="00A46A41" w:rsidRPr="0087417A" w:rsidRDefault="00A46A41" w:rsidP="00D72F8B">
      <w:pPr>
        <w:rPr>
          <w:rFonts w:ascii="Arial" w:hAnsi="Arial" w:cs="Arial"/>
          <w:iCs/>
          <w:sz w:val="22"/>
          <w:szCs w:val="22"/>
          <w:lang w:val="ms-MY"/>
        </w:rPr>
      </w:pPr>
    </w:p>
    <w:p w:rsidR="00944892" w:rsidRPr="0087417A" w:rsidRDefault="00F10575" w:rsidP="00F10575">
      <w:pPr>
        <w:ind w:left="720"/>
        <w:rPr>
          <w:rFonts w:ascii="Arial" w:hAnsi="Arial" w:cs="Arial"/>
          <w:iCs/>
          <w:sz w:val="22"/>
          <w:szCs w:val="22"/>
          <w:lang w:val="ms-MY"/>
        </w:rPr>
      </w:pPr>
      <w:r w:rsidRPr="0087417A">
        <w:rPr>
          <w:rFonts w:ascii="Arial" w:hAnsi="Arial" w:cs="Arial"/>
          <w:sz w:val="22"/>
          <w:szCs w:val="22"/>
          <w:lang w:val="ms-MY"/>
        </w:rPr>
        <w:t>5.</w:t>
      </w:r>
      <w:r w:rsidRPr="0087417A">
        <w:rPr>
          <w:rFonts w:ascii="Arial" w:hAnsi="Arial" w:cs="Arial"/>
          <w:sz w:val="22"/>
          <w:szCs w:val="22"/>
          <w:lang w:val="ms-MY"/>
        </w:rPr>
        <w:tab/>
      </w:r>
      <w:r w:rsidR="00944892" w:rsidRPr="0087417A">
        <w:rPr>
          <w:rFonts w:ascii="Arial" w:hAnsi="Arial" w:cs="Arial"/>
          <w:iCs/>
          <w:sz w:val="22"/>
          <w:szCs w:val="22"/>
          <w:lang w:val="ms-MY"/>
        </w:rPr>
        <w:t>Company registration no. : ... ... .... ... ... ... ... ... ... ... ... ..</w:t>
      </w:r>
      <w:r w:rsidR="001A21AC" w:rsidRPr="0087417A">
        <w:rPr>
          <w:rFonts w:ascii="Arial" w:hAnsi="Arial" w:cs="Arial"/>
          <w:iCs/>
          <w:sz w:val="22"/>
          <w:szCs w:val="22"/>
          <w:lang w:val="ms-MY"/>
        </w:rPr>
        <w:t xml:space="preserve"> ... .. ... ... ...</w:t>
      </w:r>
      <w:r w:rsidR="000A2374" w:rsidRPr="0087417A">
        <w:rPr>
          <w:rFonts w:ascii="Arial" w:hAnsi="Arial" w:cs="Arial"/>
          <w:iCs/>
          <w:sz w:val="22"/>
          <w:szCs w:val="22"/>
          <w:lang w:val="ms-MY"/>
        </w:rPr>
        <w:t>.............</w:t>
      </w:r>
      <w:r w:rsidR="006D4E83" w:rsidRPr="0087417A">
        <w:rPr>
          <w:rFonts w:ascii="Arial" w:hAnsi="Arial" w:cs="Arial"/>
          <w:iCs/>
          <w:sz w:val="22"/>
          <w:szCs w:val="22"/>
          <w:lang w:val="ms-MY"/>
        </w:rPr>
        <w:t>.</w:t>
      </w:r>
    </w:p>
    <w:p w:rsidR="00944892" w:rsidRPr="0087417A" w:rsidRDefault="00944892" w:rsidP="00D72F8B">
      <w:pPr>
        <w:rPr>
          <w:rFonts w:ascii="Arial" w:hAnsi="Arial" w:cs="Arial"/>
          <w:iCs/>
          <w:sz w:val="22"/>
          <w:szCs w:val="22"/>
          <w:lang w:val="ms-MY"/>
        </w:rPr>
      </w:pPr>
    </w:p>
    <w:p w:rsidR="00944892" w:rsidRPr="0087417A" w:rsidRDefault="00944892" w:rsidP="00F10575">
      <w:pPr>
        <w:ind w:left="720"/>
        <w:rPr>
          <w:rFonts w:ascii="Arial" w:hAnsi="Arial" w:cs="Arial"/>
          <w:iCs/>
          <w:sz w:val="22"/>
          <w:szCs w:val="22"/>
          <w:lang w:val="ms-MY"/>
        </w:rPr>
      </w:pPr>
      <w:r w:rsidRPr="0087417A">
        <w:rPr>
          <w:rFonts w:ascii="Arial" w:hAnsi="Arial" w:cs="Arial"/>
          <w:iCs/>
          <w:sz w:val="22"/>
          <w:szCs w:val="22"/>
          <w:lang w:val="ms-MY"/>
        </w:rPr>
        <w:t>6.</w:t>
      </w:r>
      <w:r w:rsidRPr="0087417A">
        <w:rPr>
          <w:rFonts w:ascii="Arial" w:hAnsi="Arial" w:cs="Arial"/>
          <w:iCs/>
          <w:sz w:val="22"/>
          <w:szCs w:val="22"/>
          <w:lang w:val="ms-MY"/>
        </w:rPr>
        <w:tab/>
        <w:t>Income tax reference no. : ... ... ... ... ... ... ... ... ... ... ... ... ... ... ... ... ... ... ... ...</w:t>
      </w:r>
      <w:r w:rsidR="006D4E83" w:rsidRPr="0087417A">
        <w:rPr>
          <w:rFonts w:ascii="Arial" w:hAnsi="Arial" w:cs="Arial"/>
          <w:iCs/>
          <w:sz w:val="22"/>
          <w:szCs w:val="22"/>
          <w:lang w:val="ms-MY"/>
        </w:rPr>
        <w:t>.</w:t>
      </w:r>
    </w:p>
    <w:p w:rsidR="00944892" w:rsidRPr="0087417A" w:rsidRDefault="00944892" w:rsidP="00D72F8B">
      <w:pPr>
        <w:rPr>
          <w:rFonts w:ascii="Arial" w:hAnsi="Arial" w:cs="Arial"/>
          <w:iCs/>
          <w:sz w:val="22"/>
          <w:szCs w:val="22"/>
          <w:lang w:val="ms-MY"/>
        </w:rPr>
      </w:pPr>
    </w:p>
    <w:p w:rsidR="00944892" w:rsidRPr="0087417A" w:rsidRDefault="00944892" w:rsidP="00F10575">
      <w:pPr>
        <w:ind w:left="720"/>
        <w:rPr>
          <w:rFonts w:ascii="Arial" w:hAnsi="Arial" w:cs="Arial"/>
          <w:sz w:val="22"/>
          <w:szCs w:val="22"/>
          <w:lang w:val="ms-MY"/>
        </w:rPr>
      </w:pPr>
      <w:r w:rsidRPr="0087417A">
        <w:rPr>
          <w:rFonts w:ascii="Arial" w:hAnsi="Arial" w:cs="Arial"/>
          <w:iCs/>
          <w:sz w:val="22"/>
          <w:szCs w:val="22"/>
          <w:lang w:val="ms-MY"/>
        </w:rPr>
        <w:t>7.</w:t>
      </w:r>
      <w:r w:rsidRPr="0087417A">
        <w:rPr>
          <w:rFonts w:ascii="Arial" w:hAnsi="Arial" w:cs="Arial"/>
          <w:iCs/>
          <w:sz w:val="22"/>
          <w:szCs w:val="22"/>
          <w:lang w:val="ms-MY"/>
        </w:rPr>
        <w:tab/>
        <w:t>Income tax branch office : ... ... ... ... ... ... ... ... ... ... ... ... ... ... ... ... ... ... ... ...</w:t>
      </w:r>
      <w:r w:rsidR="006D4E83" w:rsidRPr="0087417A">
        <w:rPr>
          <w:rFonts w:ascii="Arial" w:hAnsi="Arial" w:cs="Arial"/>
          <w:iCs/>
          <w:sz w:val="22"/>
          <w:szCs w:val="22"/>
          <w:lang w:val="ms-MY"/>
        </w:rPr>
        <w:t>.</w:t>
      </w:r>
    </w:p>
    <w:p w:rsidR="00944892" w:rsidRPr="0087417A" w:rsidRDefault="00944892" w:rsidP="00D72F8B">
      <w:pPr>
        <w:rPr>
          <w:rFonts w:ascii="Arial" w:hAnsi="Arial" w:cs="Arial"/>
          <w:sz w:val="22"/>
          <w:szCs w:val="22"/>
          <w:lang w:val="ms-MY"/>
        </w:rPr>
      </w:pPr>
    </w:p>
    <w:p w:rsidR="000A2374" w:rsidRPr="0087417A" w:rsidRDefault="00944892" w:rsidP="000A2374">
      <w:pPr>
        <w:ind w:firstLine="720"/>
        <w:rPr>
          <w:rFonts w:ascii="Arial" w:hAnsi="Arial" w:cs="Arial"/>
          <w:iCs/>
          <w:sz w:val="22"/>
          <w:szCs w:val="22"/>
          <w:lang w:val="ms-MY"/>
        </w:rPr>
      </w:pPr>
      <w:r w:rsidRPr="0087417A">
        <w:rPr>
          <w:rFonts w:ascii="Arial" w:hAnsi="Arial" w:cs="Arial"/>
          <w:sz w:val="22"/>
          <w:szCs w:val="22"/>
          <w:lang w:val="ms-MY"/>
        </w:rPr>
        <w:t>8.</w:t>
      </w:r>
      <w:r w:rsidRPr="0087417A">
        <w:rPr>
          <w:rFonts w:ascii="Arial" w:hAnsi="Arial" w:cs="Arial"/>
          <w:sz w:val="22"/>
          <w:szCs w:val="22"/>
          <w:lang w:val="ms-MY"/>
        </w:rPr>
        <w:tab/>
      </w:r>
      <w:r w:rsidR="00D85255" w:rsidRPr="0087417A">
        <w:rPr>
          <w:rFonts w:ascii="Arial" w:hAnsi="Arial" w:cs="Arial"/>
          <w:iCs/>
          <w:sz w:val="22"/>
          <w:szCs w:val="22"/>
          <w:lang w:val="ms-MY"/>
        </w:rPr>
        <w:t xml:space="preserve">Date of </w:t>
      </w:r>
      <w:r w:rsidR="00712FF7" w:rsidRPr="0087417A">
        <w:rPr>
          <w:rFonts w:ascii="Arial" w:hAnsi="Arial" w:cs="Arial"/>
          <w:iCs/>
          <w:sz w:val="22"/>
          <w:szCs w:val="22"/>
          <w:lang w:val="ms-MY"/>
        </w:rPr>
        <w:t xml:space="preserve">license </w:t>
      </w:r>
      <w:r w:rsidR="00D85255" w:rsidRPr="0087417A">
        <w:rPr>
          <w:rFonts w:ascii="Arial" w:hAnsi="Arial" w:cs="Arial"/>
          <w:iCs/>
          <w:sz w:val="22"/>
          <w:szCs w:val="22"/>
          <w:lang w:val="ms-MY"/>
        </w:rPr>
        <w:t>a</w:t>
      </w:r>
      <w:r w:rsidR="00F10575" w:rsidRPr="0087417A">
        <w:rPr>
          <w:rFonts w:ascii="Arial" w:hAnsi="Arial" w:cs="Arial"/>
          <w:iCs/>
          <w:sz w:val="22"/>
          <w:szCs w:val="22"/>
          <w:lang w:val="ms-MY"/>
        </w:rPr>
        <w:t>pproval</w:t>
      </w:r>
      <w:r w:rsidR="00D85255" w:rsidRPr="0087417A">
        <w:rPr>
          <w:rFonts w:ascii="Arial" w:hAnsi="Arial" w:cs="Arial"/>
          <w:iCs/>
          <w:sz w:val="22"/>
          <w:szCs w:val="22"/>
          <w:lang w:val="ms-MY"/>
        </w:rPr>
        <w:t xml:space="preserve"> by</w:t>
      </w:r>
      <w:r w:rsidR="00F077C8" w:rsidRPr="0087417A">
        <w:rPr>
          <w:rFonts w:ascii="Arial" w:hAnsi="Arial" w:cs="Arial"/>
          <w:iCs/>
          <w:sz w:val="22"/>
          <w:szCs w:val="22"/>
          <w:lang w:val="ms-MY"/>
        </w:rPr>
        <w:t xml:space="preserve"> </w:t>
      </w:r>
      <w:r w:rsidR="00D85255" w:rsidRPr="0087417A">
        <w:rPr>
          <w:rFonts w:ascii="Arial" w:hAnsi="Arial" w:cs="Arial"/>
          <w:iCs/>
          <w:sz w:val="22"/>
          <w:szCs w:val="22"/>
          <w:lang w:val="ms-MY"/>
        </w:rPr>
        <w:t>the</w:t>
      </w:r>
      <w:r w:rsidR="00712FF7" w:rsidRPr="0087417A">
        <w:rPr>
          <w:rFonts w:ascii="Arial" w:hAnsi="Arial" w:cs="Arial"/>
          <w:iCs/>
          <w:sz w:val="22"/>
          <w:szCs w:val="22"/>
          <w:lang w:val="ms-MY"/>
        </w:rPr>
        <w:t xml:space="preserve"> relevant</w:t>
      </w:r>
      <w:r w:rsidR="00D85255" w:rsidRPr="0087417A">
        <w:rPr>
          <w:rFonts w:ascii="Arial" w:hAnsi="Arial" w:cs="Arial"/>
          <w:iCs/>
          <w:sz w:val="22"/>
          <w:szCs w:val="22"/>
          <w:lang w:val="ms-MY"/>
        </w:rPr>
        <w:t xml:space="preserve"> Ministr</w:t>
      </w:r>
      <w:r w:rsidR="00712FF7" w:rsidRPr="0087417A">
        <w:rPr>
          <w:rFonts w:ascii="Arial" w:hAnsi="Arial" w:cs="Arial"/>
          <w:iCs/>
          <w:sz w:val="22"/>
          <w:szCs w:val="22"/>
          <w:lang w:val="ms-MY"/>
        </w:rPr>
        <w:t>ies</w:t>
      </w:r>
      <w:r w:rsidR="000A2374" w:rsidRPr="0087417A">
        <w:rPr>
          <w:rFonts w:ascii="Arial" w:hAnsi="Arial" w:cs="Arial"/>
          <w:iCs/>
          <w:sz w:val="22"/>
          <w:szCs w:val="22"/>
          <w:lang w:val="ms-MY"/>
        </w:rPr>
        <w:t xml:space="preserve"> </w:t>
      </w:r>
      <w:r w:rsidR="00712FF7" w:rsidRPr="0087417A">
        <w:rPr>
          <w:rFonts w:ascii="Arial" w:hAnsi="Arial" w:cs="Arial"/>
          <w:iCs/>
          <w:sz w:val="22"/>
          <w:szCs w:val="22"/>
          <w:lang w:val="ms-MY"/>
        </w:rPr>
        <w:t>/</w:t>
      </w:r>
      <w:r w:rsidR="000A2374" w:rsidRPr="0087417A">
        <w:rPr>
          <w:rFonts w:ascii="Arial" w:hAnsi="Arial" w:cs="Arial"/>
          <w:iCs/>
          <w:sz w:val="22"/>
          <w:szCs w:val="22"/>
          <w:lang w:val="ms-MY"/>
        </w:rPr>
        <w:t xml:space="preserve"> </w:t>
      </w:r>
      <w:r w:rsidR="00712FF7" w:rsidRPr="0087417A">
        <w:rPr>
          <w:rFonts w:ascii="Arial" w:hAnsi="Arial" w:cs="Arial"/>
          <w:iCs/>
          <w:sz w:val="22"/>
          <w:szCs w:val="22"/>
          <w:lang w:val="ms-MY"/>
        </w:rPr>
        <w:t>Authorities</w:t>
      </w:r>
      <w:r w:rsidR="000A2374" w:rsidRPr="0087417A">
        <w:rPr>
          <w:rFonts w:ascii="Arial" w:hAnsi="Arial" w:cs="Arial"/>
          <w:iCs/>
          <w:sz w:val="22"/>
          <w:szCs w:val="22"/>
          <w:lang w:val="ms-MY"/>
        </w:rPr>
        <w:t xml:space="preserve">: </w:t>
      </w:r>
    </w:p>
    <w:p w:rsidR="000A2374" w:rsidRPr="0087417A" w:rsidRDefault="000A2374" w:rsidP="000A2374">
      <w:pPr>
        <w:ind w:firstLine="720"/>
        <w:rPr>
          <w:rFonts w:ascii="Arial" w:hAnsi="Arial" w:cs="Arial"/>
          <w:iCs/>
          <w:sz w:val="22"/>
          <w:szCs w:val="22"/>
          <w:lang w:val="ms-MY"/>
        </w:rPr>
      </w:pPr>
    </w:p>
    <w:p w:rsidR="007D7771" w:rsidRPr="0087417A" w:rsidRDefault="007D7771" w:rsidP="000A2374">
      <w:pPr>
        <w:ind w:left="720" w:firstLine="720"/>
        <w:rPr>
          <w:rFonts w:ascii="Arial" w:hAnsi="Arial" w:cs="Arial"/>
          <w:iCs/>
          <w:sz w:val="22"/>
          <w:szCs w:val="22"/>
          <w:lang w:val="ms-MY"/>
        </w:rPr>
      </w:pPr>
      <w:r w:rsidRPr="0087417A">
        <w:rPr>
          <w:rFonts w:ascii="Arial" w:hAnsi="Arial" w:cs="Arial"/>
          <w:iCs/>
          <w:sz w:val="22"/>
          <w:szCs w:val="22"/>
          <w:lang w:val="ms-MY"/>
        </w:rPr>
        <w:t>....</w:t>
      </w:r>
      <w:r w:rsidR="000A2374" w:rsidRPr="0087417A">
        <w:rPr>
          <w:rFonts w:ascii="Arial" w:hAnsi="Arial" w:cs="Arial"/>
          <w:iCs/>
          <w:sz w:val="22"/>
          <w:szCs w:val="22"/>
          <w:lang w:val="ms-MY"/>
        </w:rPr>
        <w:t>......................................................................................................................</w:t>
      </w:r>
      <w:r w:rsidR="006D4E83" w:rsidRPr="0087417A">
        <w:rPr>
          <w:rFonts w:ascii="Arial" w:hAnsi="Arial" w:cs="Arial"/>
          <w:iCs/>
          <w:sz w:val="22"/>
          <w:szCs w:val="22"/>
          <w:lang w:val="ms-MY"/>
        </w:rPr>
        <w:t>.</w:t>
      </w:r>
    </w:p>
    <w:p w:rsidR="0037340E" w:rsidRPr="0087417A" w:rsidRDefault="00F10575" w:rsidP="00C4475A">
      <w:pPr>
        <w:ind w:left="1440"/>
        <w:rPr>
          <w:rFonts w:ascii="Arial" w:hAnsi="Arial" w:cs="Arial"/>
          <w:iCs/>
          <w:color w:val="FF0000"/>
          <w:sz w:val="22"/>
          <w:szCs w:val="22"/>
          <w:lang w:val="ms-MY"/>
        </w:rPr>
      </w:pPr>
      <w:r w:rsidRPr="0087417A">
        <w:rPr>
          <w:rFonts w:ascii="Arial" w:hAnsi="Arial" w:cs="Arial"/>
          <w:iCs/>
          <w:sz w:val="22"/>
          <w:szCs w:val="22"/>
          <w:lang w:val="ms-MY"/>
        </w:rPr>
        <w:t xml:space="preserve">(Attach a copy of the </w:t>
      </w:r>
      <w:r w:rsidR="00712FF7" w:rsidRPr="0087417A">
        <w:rPr>
          <w:rFonts w:ascii="Arial" w:hAnsi="Arial" w:cs="Arial"/>
          <w:iCs/>
          <w:sz w:val="22"/>
          <w:szCs w:val="22"/>
          <w:lang w:val="ms-MY"/>
        </w:rPr>
        <w:t xml:space="preserve">approval </w:t>
      </w:r>
      <w:r w:rsidRPr="0087417A">
        <w:rPr>
          <w:rFonts w:ascii="Arial" w:hAnsi="Arial" w:cs="Arial"/>
          <w:iCs/>
          <w:sz w:val="22"/>
          <w:szCs w:val="22"/>
          <w:lang w:val="ms-MY"/>
        </w:rPr>
        <w:t>letter)</w:t>
      </w:r>
      <w:r w:rsidR="007D7771" w:rsidRPr="0087417A">
        <w:rPr>
          <w:rFonts w:ascii="Arial" w:hAnsi="Arial" w:cs="Arial"/>
          <w:iCs/>
          <w:color w:val="FF0000"/>
          <w:sz w:val="22"/>
          <w:szCs w:val="22"/>
          <w:lang w:val="ms-MY"/>
        </w:rPr>
        <w:t xml:space="preserve"> </w:t>
      </w:r>
    </w:p>
    <w:p w:rsidR="00C4475A" w:rsidRPr="0087417A" w:rsidRDefault="00C4475A" w:rsidP="00C4475A">
      <w:pPr>
        <w:ind w:left="1440"/>
        <w:rPr>
          <w:rFonts w:ascii="Arial" w:hAnsi="Arial" w:cs="Arial"/>
          <w:iCs/>
          <w:sz w:val="22"/>
          <w:szCs w:val="22"/>
          <w:lang w:val="ms-MY"/>
        </w:rPr>
      </w:pPr>
    </w:p>
    <w:p w:rsidR="00014A17" w:rsidRPr="0087417A" w:rsidRDefault="00F707C5" w:rsidP="00014A17">
      <w:pPr>
        <w:ind w:left="1440" w:hanging="720"/>
        <w:rPr>
          <w:rFonts w:ascii="Arial" w:hAnsi="Arial" w:cs="Arial"/>
          <w:iCs/>
          <w:sz w:val="22"/>
          <w:szCs w:val="22"/>
          <w:lang w:val="ms-MY"/>
        </w:rPr>
      </w:pPr>
      <w:r w:rsidRPr="0087417A">
        <w:rPr>
          <w:rFonts w:ascii="Arial" w:hAnsi="Arial" w:cs="Arial"/>
          <w:sz w:val="22"/>
          <w:szCs w:val="22"/>
          <w:lang w:val="ms-MY"/>
        </w:rPr>
        <w:lastRenderedPageBreak/>
        <w:t>9</w:t>
      </w:r>
      <w:r w:rsidR="00014A17" w:rsidRPr="0087417A">
        <w:rPr>
          <w:rFonts w:ascii="Arial" w:hAnsi="Arial" w:cs="Arial"/>
          <w:sz w:val="22"/>
          <w:szCs w:val="22"/>
          <w:lang w:val="ms-MY"/>
        </w:rPr>
        <w:t>.</w:t>
      </w:r>
      <w:r w:rsidR="00014A17" w:rsidRPr="0087417A">
        <w:rPr>
          <w:rFonts w:ascii="Arial" w:hAnsi="Arial" w:cs="Arial"/>
          <w:sz w:val="22"/>
          <w:szCs w:val="22"/>
          <w:lang w:val="ms-MY"/>
        </w:rPr>
        <w:tab/>
      </w:r>
      <w:r w:rsidR="00014A17" w:rsidRPr="0087417A">
        <w:rPr>
          <w:rFonts w:ascii="Arial" w:hAnsi="Arial" w:cs="Arial"/>
          <w:iCs/>
          <w:sz w:val="22"/>
          <w:szCs w:val="22"/>
          <w:lang w:val="ms-MY"/>
        </w:rPr>
        <w:t>Particulars of Directors</w:t>
      </w:r>
    </w:p>
    <w:p w:rsidR="00014A17" w:rsidRPr="0087417A" w:rsidRDefault="00014A17" w:rsidP="00014A17">
      <w:pPr>
        <w:rPr>
          <w:lang w:val="ms-MY"/>
        </w:rPr>
      </w:pPr>
    </w:p>
    <w:p w:rsidR="00014A17" w:rsidRPr="0087417A" w:rsidRDefault="00014A17" w:rsidP="00014A17">
      <w:pPr>
        <w:rPr>
          <w:lang w:val="ms-MY"/>
        </w:rPr>
      </w:pPr>
    </w:p>
    <w:tbl>
      <w:tblPr>
        <w:tblW w:w="7830" w:type="dxa"/>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710"/>
        <w:gridCol w:w="1800"/>
      </w:tblGrid>
      <w:tr w:rsidR="00014A17" w:rsidRPr="0087417A" w:rsidTr="00734666">
        <w:trPr>
          <w:jc w:val="center"/>
        </w:trPr>
        <w:tc>
          <w:tcPr>
            <w:tcW w:w="4320" w:type="dxa"/>
            <w:tcBorders>
              <w:top w:val="single" w:sz="4" w:space="0" w:color="auto"/>
              <w:left w:val="single" w:sz="4" w:space="0" w:color="auto"/>
              <w:bottom w:val="single" w:sz="4" w:space="0" w:color="auto"/>
              <w:right w:val="single" w:sz="4" w:space="0" w:color="auto"/>
            </w:tcBorders>
          </w:tcPr>
          <w:p w:rsidR="00014A17" w:rsidRPr="0087417A" w:rsidRDefault="00014A17" w:rsidP="007D7D5A">
            <w:pPr>
              <w:pStyle w:val="DefaultText"/>
              <w:jc w:val="center"/>
              <w:rPr>
                <w:rFonts w:ascii="Arial" w:hAnsi="Arial" w:cs="Arial"/>
                <w:noProof w:val="0"/>
                <w:sz w:val="22"/>
                <w:szCs w:val="22"/>
                <w:lang w:val="ms-MY"/>
              </w:rPr>
            </w:pPr>
          </w:p>
          <w:p w:rsidR="00014A17" w:rsidRPr="0087417A" w:rsidRDefault="00014A17" w:rsidP="007D7D5A">
            <w:pPr>
              <w:pStyle w:val="DefaultText"/>
              <w:jc w:val="center"/>
              <w:rPr>
                <w:rFonts w:ascii="Arial" w:hAnsi="Arial" w:cs="Arial"/>
                <w:iCs/>
                <w:noProof w:val="0"/>
                <w:sz w:val="22"/>
                <w:szCs w:val="22"/>
                <w:lang w:val="ms-MY"/>
              </w:rPr>
            </w:pPr>
            <w:r w:rsidRPr="0087417A">
              <w:rPr>
                <w:rFonts w:ascii="Arial" w:hAnsi="Arial" w:cs="Arial"/>
                <w:iCs/>
                <w:noProof w:val="0"/>
                <w:sz w:val="22"/>
                <w:szCs w:val="22"/>
                <w:lang w:val="ms-MY"/>
              </w:rPr>
              <w:t>Name and residential address</w:t>
            </w:r>
          </w:p>
        </w:tc>
        <w:tc>
          <w:tcPr>
            <w:tcW w:w="1710" w:type="dxa"/>
            <w:tcBorders>
              <w:top w:val="single" w:sz="4" w:space="0" w:color="auto"/>
              <w:left w:val="single" w:sz="4" w:space="0" w:color="auto"/>
              <w:bottom w:val="single" w:sz="4" w:space="0" w:color="auto"/>
              <w:right w:val="single" w:sz="4" w:space="0" w:color="auto"/>
            </w:tcBorders>
          </w:tcPr>
          <w:p w:rsidR="00014A17" w:rsidRPr="0087417A" w:rsidRDefault="00014A17" w:rsidP="007D7D5A">
            <w:pPr>
              <w:pStyle w:val="DefaultText"/>
              <w:jc w:val="center"/>
              <w:rPr>
                <w:rFonts w:ascii="Arial" w:hAnsi="Arial" w:cs="Arial"/>
                <w:noProof w:val="0"/>
                <w:sz w:val="22"/>
                <w:szCs w:val="22"/>
                <w:lang w:val="ms-MY"/>
              </w:rPr>
            </w:pPr>
          </w:p>
          <w:p w:rsidR="00014A17" w:rsidRPr="0087417A" w:rsidRDefault="00014A17" w:rsidP="007D7D5A">
            <w:pPr>
              <w:pStyle w:val="DefaultText"/>
              <w:jc w:val="center"/>
              <w:rPr>
                <w:rFonts w:ascii="Arial" w:hAnsi="Arial" w:cs="Arial"/>
                <w:iCs/>
                <w:noProof w:val="0"/>
                <w:sz w:val="22"/>
                <w:szCs w:val="22"/>
                <w:lang w:val="ms-MY"/>
              </w:rPr>
            </w:pPr>
            <w:r w:rsidRPr="0087417A">
              <w:rPr>
                <w:rFonts w:ascii="Arial" w:hAnsi="Arial" w:cs="Arial"/>
                <w:iCs/>
                <w:noProof w:val="0"/>
                <w:sz w:val="22"/>
                <w:szCs w:val="22"/>
                <w:lang w:val="ms-MY"/>
              </w:rPr>
              <w:t>Nationality</w:t>
            </w:r>
          </w:p>
        </w:tc>
        <w:tc>
          <w:tcPr>
            <w:tcW w:w="1800" w:type="dxa"/>
            <w:tcBorders>
              <w:top w:val="single" w:sz="4" w:space="0" w:color="auto"/>
              <w:left w:val="single" w:sz="4" w:space="0" w:color="auto"/>
              <w:bottom w:val="single" w:sz="4" w:space="0" w:color="auto"/>
              <w:right w:val="single" w:sz="4" w:space="0" w:color="auto"/>
            </w:tcBorders>
          </w:tcPr>
          <w:p w:rsidR="00014A17" w:rsidRPr="0087417A" w:rsidRDefault="00014A17" w:rsidP="007D7D5A">
            <w:pPr>
              <w:pStyle w:val="DefaultText"/>
              <w:jc w:val="center"/>
              <w:rPr>
                <w:rFonts w:ascii="Arial" w:hAnsi="Arial" w:cs="Arial"/>
                <w:noProof w:val="0"/>
                <w:sz w:val="22"/>
                <w:szCs w:val="22"/>
                <w:lang w:val="ms-MY"/>
              </w:rPr>
            </w:pPr>
          </w:p>
          <w:p w:rsidR="00014A17" w:rsidRPr="0087417A" w:rsidRDefault="00014A17" w:rsidP="007D7D5A">
            <w:pPr>
              <w:pStyle w:val="DefaultText"/>
              <w:jc w:val="center"/>
              <w:rPr>
                <w:rFonts w:ascii="Arial" w:hAnsi="Arial" w:cs="Arial"/>
                <w:noProof w:val="0"/>
                <w:sz w:val="22"/>
                <w:szCs w:val="22"/>
                <w:lang w:val="ms-MY"/>
              </w:rPr>
            </w:pPr>
            <w:r w:rsidRPr="0087417A">
              <w:rPr>
                <w:rFonts w:ascii="Arial" w:hAnsi="Arial" w:cs="Arial"/>
                <w:iCs/>
                <w:noProof w:val="0"/>
                <w:sz w:val="22"/>
                <w:szCs w:val="22"/>
                <w:lang w:val="ms-MY"/>
              </w:rPr>
              <w:t xml:space="preserve">% shares held </w:t>
            </w:r>
          </w:p>
          <w:p w:rsidR="00014A17" w:rsidRPr="0087417A" w:rsidRDefault="00014A17" w:rsidP="007D7D5A">
            <w:pPr>
              <w:pStyle w:val="DefaultText"/>
              <w:rPr>
                <w:rFonts w:ascii="Arial" w:hAnsi="Arial" w:cs="Arial"/>
                <w:noProof w:val="0"/>
                <w:sz w:val="22"/>
                <w:szCs w:val="22"/>
                <w:lang w:val="ms-MY"/>
              </w:rPr>
            </w:pPr>
          </w:p>
        </w:tc>
      </w:tr>
      <w:tr w:rsidR="00014A17" w:rsidRPr="0087417A" w:rsidTr="00734666">
        <w:trPr>
          <w:jc w:val="center"/>
        </w:trPr>
        <w:tc>
          <w:tcPr>
            <w:tcW w:w="4320" w:type="dxa"/>
            <w:tcBorders>
              <w:top w:val="single" w:sz="4" w:space="0" w:color="auto"/>
              <w:left w:val="single" w:sz="4" w:space="0" w:color="auto"/>
              <w:bottom w:val="single" w:sz="4" w:space="0" w:color="auto"/>
              <w:right w:val="single" w:sz="4" w:space="0" w:color="auto"/>
            </w:tcBorders>
          </w:tcPr>
          <w:p w:rsidR="00014A17" w:rsidRPr="0087417A" w:rsidRDefault="00014A17" w:rsidP="007D7D5A">
            <w:pPr>
              <w:pStyle w:val="DefaultText"/>
              <w:rPr>
                <w:rFonts w:ascii="Arial" w:hAnsi="Arial" w:cs="Arial"/>
                <w:noProof w:val="0"/>
                <w:sz w:val="22"/>
                <w:szCs w:val="22"/>
                <w:lang w:val="ms-MY"/>
              </w:rPr>
            </w:pPr>
          </w:p>
          <w:p w:rsidR="00014A17" w:rsidRPr="0087417A" w:rsidRDefault="00014A17" w:rsidP="007D7D5A">
            <w:pPr>
              <w:pStyle w:val="DefaultText"/>
              <w:rPr>
                <w:rFonts w:ascii="Arial" w:hAnsi="Arial" w:cs="Arial"/>
                <w:noProof w:val="0"/>
                <w:sz w:val="22"/>
                <w:szCs w:val="22"/>
                <w:lang w:val="ms-MY"/>
              </w:rPr>
            </w:pPr>
          </w:p>
          <w:p w:rsidR="00014A17" w:rsidRPr="0087417A" w:rsidRDefault="00014A17" w:rsidP="007D7D5A">
            <w:pPr>
              <w:pStyle w:val="DefaultText"/>
              <w:rPr>
                <w:rFonts w:ascii="Arial" w:hAnsi="Arial" w:cs="Arial"/>
                <w:noProof w:val="0"/>
                <w:sz w:val="22"/>
                <w:szCs w:val="22"/>
                <w:lang w:val="ms-MY"/>
              </w:rPr>
            </w:pPr>
          </w:p>
          <w:p w:rsidR="00014A17" w:rsidRPr="0087417A" w:rsidRDefault="00014A17" w:rsidP="007D7D5A">
            <w:pPr>
              <w:pStyle w:val="DefaultText"/>
              <w:rPr>
                <w:rFonts w:ascii="Arial" w:hAnsi="Arial" w:cs="Arial"/>
                <w:noProof w:val="0"/>
                <w:sz w:val="22"/>
                <w:szCs w:val="22"/>
                <w:lang w:val="ms-MY"/>
              </w:rPr>
            </w:pPr>
          </w:p>
          <w:p w:rsidR="00014A17" w:rsidRPr="0087417A" w:rsidRDefault="00014A17" w:rsidP="007D7D5A">
            <w:pPr>
              <w:pStyle w:val="DefaultText"/>
              <w:rPr>
                <w:rFonts w:ascii="Arial" w:hAnsi="Arial" w:cs="Arial"/>
                <w:noProof w:val="0"/>
                <w:sz w:val="22"/>
                <w:szCs w:val="22"/>
                <w:lang w:val="ms-MY"/>
              </w:rPr>
            </w:pPr>
          </w:p>
          <w:p w:rsidR="00014A17" w:rsidRPr="0087417A" w:rsidRDefault="00014A17" w:rsidP="007D7D5A">
            <w:pPr>
              <w:pStyle w:val="DefaultText"/>
              <w:rPr>
                <w:rFonts w:ascii="Arial" w:hAnsi="Arial" w:cs="Arial"/>
                <w:noProof w:val="0"/>
                <w:sz w:val="22"/>
                <w:szCs w:val="22"/>
                <w:lang w:val="ms-MY"/>
              </w:rPr>
            </w:pPr>
          </w:p>
          <w:p w:rsidR="00014A17" w:rsidRPr="0087417A" w:rsidRDefault="00014A17" w:rsidP="007D7D5A">
            <w:pPr>
              <w:pStyle w:val="DefaultText"/>
              <w:rPr>
                <w:rFonts w:ascii="Arial" w:hAnsi="Arial" w:cs="Arial"/>
                <w:noProof w:val="0"/>
                <w:sz w:val="22"/>
                <w:szCs w:val="22"/>
                <w:lang w:val="ms-MY"/>
              </w:rPr>
            </w:pPr>
          </w:p>
          <w:p w:rsidR="00014A17" w:rsidRPr="0087417A" w:rsidRDefault="00014A17" w:rsidP="007D7D5A">
            <w:pPr>
              <w:pStyle w:val="DefaultText"/>
              <w:rPr>
                <w:rFonts w:ascii="Arial" w:hAnsi="Arial" w:cs="Arial"/>
                <w:noProof w:val="0"/>
                <w:sz w:val="22"/>
                <w:szCs w:val="22"/>
                <w:lang w:val="ms-MY"/>
              </w:rPr>
            </w:pPr>
          </w:p>
          <w:p w:rsidR="00014A17" w:rsidRPr="0087417A" w:rsidRDefault="00014A17" w:rsidP="007D7D5A">
            <w:pPr>
              <w:pStyle w:val="DefaultText"/>
              <w:rPr>
                <w:rFonts w:ascii="Arial" w:hAnsi="Arial" w:cs="Arial"/>
                <w:noProof w:val="0"/>
                <w:sz w:val="22"/>
                <w:szCs w:val="22"/>
                <w:lang w:val="ms-MY"/>
              </w:rPr>
            </w:pPr>
          </w:p>
          <w:p w:rsidR="00014A17" w:rsidRPr="0087417A" w:rsidRDefault="00014A17" w:rsidP="007D7D5A">
            <w:pPr>
              <w:pStyle w:val="DefaultText"/>
              <w:rPr>
                <w:rFonts w:ascii="Arial" w:hAnsi="Arial" w:cs="Arial"/>
                <w:noProof w:val="0"/>
                <w:sz w:val="22"/>
                <w:szCs w:val="22"/>
                <w:lang w:val="ms-MY"/>
              </w:rPr>
            </w:pPr>
          </w:p>
          <w:p w:rsidR="00014A17" w:rsidRPr="0087417A" w:rsidRDefault="00014A17" w:rsidP="007D7D5A">
            <w:pPr>
              <w:pStyle w:val="DefaultText"/>
              <w:rPr>
                <w:rFonts w:ascii="Arial" w:hAnsi="Arial" w:cs="Arial"/>
                <w:noProof w:val="0"/>
                <w:sz w:val="22"/>
                <w:szCs w:val="22"/>
                <w:lang w:val="ms-MY"/>
              </w:rPr>
            </w:pPr>
          </w:p>
          <w:p w:rsidR="00014A17" w:rsidRPr="0087417A" w:rsidRDefault="00014A17" w:rsidP="007D7D5A">
            <w:pPr>
              <w:pStyle w:val="DefaultText"/>
              <w:rPr>
                <w:rFonts w:ascii="Arial" w:hAnsi="Arial" w:cs="Arial"/>
                <w:noProof w:val="0"/>
                <w:sz w:val="22"/>
                <w:szCs w:val="22"/>
                <w:lang w:val="ms-MY"/>
              </w:rPr>
            </w:pPr>
          </w:p>
          <w:p w:rsidR="00014A17" w:rsidRPr="0087417A" w:rsidRDefault="00014A17" w:rsidP="007D7D5A">
            <w:pPr>
              <w:pStyle w:val="DefaultText"/>
              <w:rPr>
                <w:rFonts w:ascii="Arial" w:hAnsi="Arial" w:cs="Arial"/>
                <w:noProof w:val="0"/>
                <w:sz w:val="22"/>
                <w:szCs w:val="22"/>
                <w:lang w:val="ms-MY"/>
              </w:rPr>
            </w:pPr>
          </w:p>
          <w:p w:rsidR="00014A17" w:rsidRPr="0087417A" w:rsidRDefault="00014A17" w:rsidP="007D7D5A">
            <w:pPr>
              <w:pStyle w:val="DefaultText"/>
              <w:rPr>
                <w:rFonts w:ascii="Arial" w:hAnsi="Arial" w:cs="Arial"/>
                <w:noProof w:val="0"/>
                <w:sz w:val="22"/>
                <w:szCs w:val="22"/>
                <w:lang w:val="ms-MY"/>
              </w:rPr>
            </w:pPr>
          </w:p>
          <w:p w:rsidR="00014A17" w:rsidRPr="0087417A" w:rsidRDefault="00014A17" w:rsidP="007D7D5A">
            <w:pPr>
              <w:pStyle w:val="DefaultText"/>
              <w:rPr>
                <w:rFonts w:ascii="Arial" w:hAnsi="Arial" w:cs="Arial"/>
                <w:noProof w:val="0"/>
                <w:sz w:val="22"/>
                <w:szCs w:val="22"/>
                <w:lang w:val="ms-MY"/>
              </w:rPr>
            </w:pPr>
          </w:p>
          <w:p w:rsidR="00014A17" w:rsidRPr="0087417A" w:rsidRDefault="00014A17" w:rsidP="007D7D5A">
            <w:pPr>
              <w:pStyle w:val="DefaultText"/>
              <w:rPr>
                <w:rFonts w:ascii="Arial" w:hAnsi="Arial" w:cs="Arial"/>
                <w:noProof w:val="0"/>
                <w:sz w:val="22"/>
                <w:szCs w:val="22"/>
                <w:lang w:val="ms-MY"/>
              </w:rPr>
            </w:pPr>
          </w:p>
          <w:p w:rsidR="00014A17" w:rsidRPr="0087417A" w:rsidRDefault="00014A17" w:rsidP="007D7D5A">
            <w:pPr>
              <w:pStyle w:val="DefaultText"/>
              <w:rPr>
                <w:rFonts w:ascii="Arial" w:hAnsi="Arial" w:cs="Arial"/>
                <w:noProof w:val="0"/>
                <w:sz w:val="22"/>
                <w:szCs w:val="22"/>
                <w:lang w:val="ms-MY"/>
              </w:rPr>
            </w:pPr>
          </w:p>
          <w:p w:rsidR="00014A17" w:rsidRPr="0087417A" w:rsidRDefault="00014A17" w:rsidP="007D7D5A">
            <w:pPr>
              <w:pStyle w:val="DefaultText"/>
              <w:rPr>
                <w:rFonts w:ascii="Arial" w:hAnsi="Arial" w:cs="Arial"/>
                <w:noProof w:val="0"/>
                <w:sz w:val="22"/>
                <w:szCs w:val="22"/>
                <w:lang w:val="ms-MY"/>
              </w:rPr>
            </w:pPr>
          </w:p>
          <w:p w:rsidR="00014A17" w:rsidRPr="0087417A" w:rsidRDefault="00014A17" w:rsidP="007D7D5A">
            <w:pPr>
              <w:pStyle w:val="DefaultText"/>
              <w:rPr>
                <w:rFonts w:ascii="Arial" w:hAnsi="Arial" w:cs="Arial"/>
                <w:noProof w:val="0"/>
                <w:sz w:val="22"/>
                <w:szCs w:val="22"/>
                <w:lang w:val="ms-MY"/>
              </w:rPr>
            </w:pPr>
          </w:p>
          <w:p w:rsidR="00014A17" w:rsidRPr="0087417A" w:rsidRDefault="00014A17" w:rsidP="007D7D5A">
            <w:pPr>
              <w:pStyle w:val="DefaultText"/>
              <w:rPr>
                <w:rFonts w:ascii="Arial" w:hAnsi="Arial" w:cs="Arial"/>
                <w:noProof w:val="0"/>
                <w:sz w:val="22"/>
                <w:szCs w:val="22"/>
                <w:lang w:val="ms-MY"/>
              </w:rPr>
            </w:pPr>
          </w:p>
          <w:p w:rsidR="00014A17" w:rsidRPr="0087417A" w:rsidRDefault="00014A17" w:rsidP="007D7D5A">
            <w:pPr>
              <w:pStyle w:val="DefaultText"/>
              <w:rPr>
                <w:rFonts w:ascii="Arial" w:hAnsi="Arial" w:cs="Arial"/>
                <w:noProof w:val="0"/>
                <w:sz w:val="22"/>
                <w:szCs w:val="22"/>
                <w:lang w:val="ms-MY"/>
              </w:rPr>
            </w:pPr>
          </w:p>
          <w:p w:rsidR="00014A17" w:rsidRPr="0087417A" w:rsidRDefault="00014A17" w:rsidP="007D7D5A">
            <w:pPr>
              <w:pStyle w:val="DefaultText"/>
              <w:rPr>
                <w:rFonts w:ascii="Arial" w:hAnsi="Arial" w:cs="Arial"/>
                <w:noProof w:val="0"/>
                <w:sz w:val="22"/>
                <w:szCs w:val="22"/>
                <w:lang w:val="ms-MY"/>
              </w:rPr>
            </w:pPr>
          </w:p>
        </w:tc>
        <w:tc>
          <w:tcPr>
            <w:tcW w:w="1710" w:type="dxa"/>
            <w:tcBorders>
              <w:top w:val="single" w:sz="4" w:space="0" w:color="auto"/>
              <w:left w:val="single" w:sz="4" w:space="0" w:color="auto"/>
              <w:bottom w:val="single" w:sz="4" w:space="0" w:color="auto"/>
              <w:right w:val="single" w:sz="4" w:space="0" w:color="auto"/>
            </w:tcBorders>
          </w:tcPr>
          <w:p w:rsidR="00014A17" w:rsidRPr="0087417A" w:rsidRDefault="00014A17" w:rsidP="007D7D5A">
            <w:pPr>
              <w:pStyle w:val="DefaultText"/>
              <w:rPr>
                <w:rFonts w:ascii="Arial" w:hAnsi="Arial" w:cs="Arial"/>
                <w:noProof w:val="0"/>
                <w:sz w:val="22"/>
                <w:szCs w:val="22"/>
                <w:lang w:val="ms-MY"/>
              </w:rPr>
            </w:pPr>
          </w:p>
        </w:tc>
        <w:tc>
          <w:tcPr>
            <w:tcW w:w="1800" w:type="dxa"/>
            <w:tcBorders>
              <w:top w:val="single" w:sz="4" w:space="0" w:color="auto"/>
              <w:left w:val="single" w:sz="4" w:space="0" w:color="auto"/>
              <w:bottom w:val="single" w:sz="4" w:space="0" w:color="auto"/>
              <w:right w:val="single" w:sz="4" w:space="0" w:color="auto"/>
            </w:tcBorders>
          </w:tcPr>
          <w:p w:rsidR="00014A17" w:rsidRPr="0087417A" w:rsidRDefault="00014A17" w:rsidP="007D7D5A">
            <w:pPr>
              <w:pStyle w:val="DefaultText"/>
              <w:rPr>
                <w:rFonts w:ascii="Arial" w:hAnsi="Arial" w:cs="Arial"/>
                <w:noProof w:val="0"/>
                <w:sz w:val="22"/>
                <w:szCs w:val="22"/>
                <w:lang w:val="ms-MY"/>
              </w:rPr>
            </w:pPr>
          </w:p>
        </w:tc>
      </w:tr>
    </w:tbl>
    <w:p w:rsidR="00A46A41" w:rsidRPr="0087417A" w:rsidRDefault="00A46A41">
      <w:pPr>
        <w:rPr>
          <w:rFonts w:ascii="Arial" w:hAnsi="Arial" w:cs="Arial"/>
          <w:lang w:val="ms-MY"/>
        </w:rPr>
      </w:pPr>
    </w:p>
    <w:p w:rsidR="00FB24CE" w:rsidRPr="0087417A" w:rsidRDefault="00FB24CE" w:rsidP="00FB24CE">
      <w:pPr>
        <w:ind w:left="-90"/>
        <w:jc w:val="center"/>
        <w:rPr>
          <w:rFonts w:ascii="Arial" w:hAnsi="Arial" w:cs="Arial"/>
          <w:sz w:val="18"/>
          <w:szCs w:val="18"/>
        </w:rPr>
      </w:pPr>
      <w:r w:rsidRPr="0087417A">
        <w:rPr>
          <w:rFonts w:ascii="Arial" w:hAnsi="Arial" w:cs="Arial"/>
          <w:sz w:val="18"/>
          <w:szCs w:val="18"/>
        </w:rPr>
        <w:t>Note: * If insufficient space, please provide the same information on a separate sheet of paper.</w:t>
      </w:r>
    </w:p>
    <w:p w:rsidR="00FB24CE" w:rsidRPr="0087417A" w:rsidRDefault="00FB24CE">
      <w:pPr>
        <w:rPr>
          <w:rFonts w:ascii="Arial" w:hAnsi="Arial" w:cs="Arial"/>
          <w:lang w:val="ms-MY"/>
        </w:rPr>
      </w:pPr>
    </w:p>
    <w:p w:rsidR="0037340E" w:rsidRPr="0087417A" w:rsidRDefault="0037340E">
      <w:pPr>
        <w:rPr>
          <w:rFonts w:ascii="Arial" w:hAnsi="Arial" w:cs="Arial"/>
          <w:lang w:val="ms-MY"/>
        </w:rPr>
      </w:pPr>
    </w:p>
    <w:p w:rsidR="00A46A41" w:rsidRPr="0087417A" w:rsidRDefault="00A46A41">
      <w:pPr>
        <w:pBdr>
          <w:top w:val="single" w:sz="6" w:space="1" w:color="auto"/>
          <w:bottom w:val="single" w:sz="18" w:space="1" w:color="auto"/>
        </w:pBdr>
        <w:tabs>
          <w:tab w:val="left" w:pos="-810"/>
        </w:tabs>
        <w:ind w:left="-90" w:right="479"/>
        <w:jc w:val="both"/>
        <w:rPr>
          <w:rFonts w:ascii="Arial" w:hAnsi="Arial" w:cs="Arial"/>
          <w:iCs/>
          <w:sz w:val="22"/>
          <w:szCs w:val="22"/>
          <w:lang w:val="ms-MY"/>
        </w:rPr>
      </w:pPr>
      <w:r w:rsidRPr="0087417A">
        <w:rPr>
          <w:rFonts w:ascii="Arial" w:hAnsi="Arial" w:cs="Arial"/>
          <w:b/>
          <w:bCs/>
          <w:sz w:val="22"/>
          <w:szCs w:val="22"/>
          <w:lang w:val="ms-MY"/>
        </w:rPr>
        <w:t xml:space="preserve">B.        </w:t>
      </w:r>
      <w:r w:rsidRPr="0087417A">
        <w:rPr>
          <w:rFonts w:ascii="Arial" w:hAnsi="Arial" w:cs="Arial"/>
          <w:b/>
          <w:bCs/>
          <w:iCs/>
          <w:sz w:val="22"/>
          <w:szCs w:val="22"/>
          <w:lang w:val="ms-MY"/>
        </w:rPr>
        <w:t xml:space="preserve">PARTICULARS OF </w:t>
      </w:r>
      <w:r w:rsidR="0045203B" w:rsidRPr="0087417A">
        <w:rPr>
          <w:rFonts w:ascii="Arial" w:hAnsi="Arial" w:cs="Arial"/>
          <w:b/>
          <w:bCs/>
          <w:iCs/>
          <w:sz w:val="22"/>
          <w:szCs w:val="22"/>
          <w:lang w:val="ms-MY"/>
        </w:rPr>
        <w:t>SERVICES / TREATMENT</w:t>
      </w:r>
      <w:r w:rsidR="003D6173" w:rsidRPr="0087417A">
        <w:rPr>
          <w:rFonts w:ascii="Arial" w:hAnsi="Arial" w:cs="Arial"/>
          <w:b/>
          <w:bCs/>
          <w:iCs/>
          <w:sz w:val="22"/>
          <w:szCs w:val="22"/>
          <w:lang w:val="ms-MY"/>
        </w:rPr>
        <w:t xml:space="preserve"> </w:t>
      </w:r>
    </w:p>
    <w:p w:rsidR="00A46A41" w:rsidRPr="0087417A" w:rsidRDefault="00A46A41">
      <w:pPr>
        <w:tabs>
          <w:tab w:val="left" w:pos="540"/>
        </w:tabs>
        <w:rPr>
          <w:rFonts w:ascii="Arial" w:hAnsi="Arial" w:cs="Arial"/>
          <w:sz w:val="22"/>
          <w:szCs w:val="22"/>
          <w:lang w:val="ms-MY"/>
        </w:rPr>
      </w:pPr>
    </w:p>
    <w:p w:rsidR="006859D6" w:rsidRPr="0087417A" w:rsidRDefault="00734666" w:rsidP="00734666">
      <w:pPr>
        <w:pStyle w:val="ListParagraph"/>
        <w:numPr>
          <w:ilvl w:val="0"/>
          <w:numId w:val="22"/>
        </w:numPr>
        <w:tabs>
          <w:tab w:val="left" w:pos="540"/>
        </w:tabs>
        <w:rPr>
          <w:rFonts w:ascii="Arial" w:hAnsi="Arial" w:cs="Arial"/>
          <w:sz w:val="22"/>
          <w:szCs w:val="22"/>
          <w:lang w:val="ms-MY"/>
        </w:rPr>
      </w:pPr>
      <w:r w:rsidRPr="0087417A">
        <w:rPr>
          <w:rFonts w:ascii="Arial" w:hAnsi="Arial" w:cs="Arial"/>
          <w:sz w:val="22"/>
          <w:szCs w:val="22"/>
          <w:lang w:val="ms-MY"/>
        </w:rPr>
        <w:t>Please list the type o</w:t>
      </w:r>
      <w:r w:rsidR="00CF01FD" w:rsidRPr="0087417A">
        <w:rPr>
          <w:rFonts w:ascii="Arial" w:hAnsi="Arial" w:cs="Arial"/>
          <w:sz w:val="22"/>
          <w:szCs w:val="22"/>
          <w:lang w:val="ms-MY"/>
        </w:rPr>
        <w:t>f services / treatment to be provided</w:t>
      </w:r>
      <w:r w:rsidR="00F55721" w:rsidRPr="0087417A">
        <w:rPr>
          <w:rFonts w:ascii="Arial" w:hAnsi="Arial" w:cs="Arial"/>
          <w:sz w:val="22"/>
          <w:szCs w:val="22"/>
          <w:lang w:val="ms-MY"/>
        </w:rPr>
        <w:t xml:space="preserve">: </w:t>
      </w:r>
    </w:p>
    <w:p w:rsidR="006859D6" w:rsidRPr="0087417A" w:rsidRDefault="006859D6" w:rsidP="006859D6">
      <w:pPr>
        <w:pStyle w:val="ListParagraph"/>
        <w:tabs>
          <w:tab w:val="left" w:pos="540"/>
        </w:tabs>
        <w:rPr>
          <w:rFonts w:ascii="Arial" w:hAnsi="Arial" w:cs="Arial"/>
          <w:sz w:val="22"/>
          <w:szCs w:val="22"/>
          <w:lang w:val="ms-MY"/>
        </w:rPr>
      </w:pPr>
    </w:p>
    <w:p w:rsidR="00086F3B" w:rsidRPr="0087417A" w:rsidRDefault="00F55721" w:rsidP="006859D6">
      <w:pPr>
        <w:pStyle w:val="ListParagraph"/>
        <w:tabs>
          <w:tab w:val="left" w:pos="540"/>
        </w:tabs>
        <w:rPr>
          <w:rFonts w:ascii="Arial" w:hAnsi="Arial" w:cs="Arial"/>
          <w:sz w:val="22"/>
          <w:szCs w:val="22"/>
          <w:lang w:val="ms-MY"/>
        </w:rPr>
      </w:pPr>
      <w:r w:rsidRPr="0087417A">
        <w:rPr>
          <w:rFonts w:ascii="Arial" w:hAnsi="Arial" w:cs="Arial"/>
          <w:sz w:val="22"/>
          <w:szCs w:val="22"/>
          <w:lang w:val="ms-MY"/>
        </w:rPr>
        <w:t>.....................................................................................................</w:t>
      </w:r>
      <w:r w:rsidR="006859D6" w:rsidRPr="0087417A">
        <w:rPr>
          <w:rFonts w:ascii="Arial" w:hAnsi="Arial" w:cs="Arial"/>
          <w:sz w:val="22"/>
          <w:szCs w:val="22"/>
          <w:lang w:val="ms-MY"/>
        </w:rPr>
        <w:t>.............................</w:t>
      </w:r>
    </w:p>
    <w:p w:rsidR="006859D6" w:rsidRPr="0087417A" w:rsidRDefault="006859D6" w:rsidP="006859D6">
      <w:pPr>
        <w:pStyle w:val="ListParagraph"/>
        <w:tabs>
          <w:tab w:val="left" w:pos="540"/>
        </w:tabs>
        <w:rPr>
          <w:rFonts w:ascii="Arial" w:hAnsi="Arial" w:cs="Arial"/>
          <w:sz w:val="22"/>
          <w:szCs w:val="22"/>
          <w:lang w:val="ms-MY"/>
        </w:rPr>
      </w:pPr>
    </w:p>
    <w:p w:rsidR="006859D6" w:rsidRPr="0087417A" w:rsidRDefault="006859D6" w:rsidP="006859D6">
      <w:pPr>
        <w:pStyle w:val="ListParagraph"/>
        <w:tabs>
          <w:tab w:val="left" w:pos="540"/>
        </w:tabs>
        <w:rPr>
          <w:rFonts w:ascii="Arial" w:hAnsi="Arial" w:cs="Arial"/>
          <w:sz w:val="22"/>
          <w:szCs w:val="22"/>
          <w:lang w:val="ms-MY"/>
        </w:rPr>
      </w:pPr>
      <w:r w:rsidRPr="0087417A">
        <w:rPr>
          <w:rFonts w:ascii="Arial" w:hAnsi="Arial" w:cs="Arial"/>
          <w:sz w:val="22"/>
          <w:szCs w:val="22"/>
          <w:lang w:val="ms-MY"/>
        </w:rPr>
        <w:t>..................................................................................................................................</w:t>
      </w:r>
    </w:p>
    <w:p w:rsidR="006859D6" w:rsidRPr="0087417A" w:rsidRDefault="006859D6" w:rsidP="006859D6">
      <w:pPr>
        <w:pStyle w:val="ListParagraph"/>
        <w:tabs>
          <w:tab w:val="left" w:pos="540"/>
        </w:tabs>
        <w:rPr>
          <w:rFonts w:ascii="Arial" w:hAnsi="Arial" w:cs="Arial"/>
          <w:sz w:val="22"/>
          <w:szCs w:val="22"/>
          <w:lang w:val="ms-MY"/>
        </w:rPr>
      </w:pPr>
    </w:p>
    <w:p w:rsidR="006859D6" w:rsidRPr="0087417A" w:rsidRDefault="006859D6" w:rsidP="006859D6">
      <w:pPr>
        <w:pStyle w:val="ListParagraph"/>
        <w:tabs>
          <w:tab w:val="left" w:pos="540"/>
        </w:tabs>
        <w:rPr>
          <w:rFonts w:ascii="Arial" w:hAnsi="Arial" w:cs="Arial"/>
          <w:sz w:val="22"/>
          <w:szCs w:val="22"/>
          <w:lang w:val="ms-MY"/>
        </w:rPr>
      </w:pPr>
      <w:r w:rsidRPr="0087417A">
        <w:rPr>
          <w:rFonts w:ascii="Arial" w:hAnsi="Arial" w:cs="Arial"/>
          <w:sz w:val="22"/>
          <w:szCs w:val="22"/>
          <w:lang w:val="ms-MY"/>
        </w:rPr>
        <w:t>..................................................................................................................................</w:t>
      </w:r>
    </w:p>
    <w:p w:rsidR="00A46A41" w:rsidRPr="0087417A" w:rsidRDefault="00A46A41">
      <w:pPr>
        <w:tabs>
          <w:tab w:val="left" w:pos="540"/>
        </w:tabs>
        <w:rPr>
          <w:rFonts w:ascii="Arial" w:hAnsi="Arial" w:cs="Arial"/>
          <w:sz w:val="22"/>
          <w:szCs w:val="22"/>
          <w:lang w:val="ms-MY"/>
        </w:rPr>
      </w:pPr>
    </w:p>
    <w:p w:rsidR="0037340E" w:rsidRPr="0087417A" w:rsidRDefault="0037340E">
      <w:pPr>
        <w:tabs>
          <w:tab w:val="left" w:pos="540"/>
        </w:tabs>
        <w:rPr>
          <w:rFonts w:ascii="Arial" w:hAnsi="Arial" w:cs="Arial"/>
          <w:sz w:val="22"/>
          <w:szCs w:val="22"/>
          <w:lang w:val="ms-MY"/>
        </w:rPr>
      </w:pPr>
    </w:p>
    <w:p w:rsidR="00734666" w:rsidRPr="0087417A" w:rsidRDefault="00734666" w:rsidP="00734666">
      <w:pPr>
        <w:pStyle w:val="ListParagraph"/>
        <w:numPr>
          <w:ilvl w:val="0"/>
          <w:numId w:val="22"/>
        </w:numPr>
        <w:tabs>
          <w:tab w:val="left" w:pos="540"/>
        </w:tabs>
        <w:rPr>
          <w:rFonts w:ascii="Arial" w:hAnsi="Arial" w:cs="Arial"/>
          <w:sz w:val="22"/>
          <w:szCs w:val="22"/>
          <w:lang w:val="ms-MY"/>
        </w:rPr>
      </w:pPr>
      <w:r w:rsidRPr="0087417A">
        <w:rPr>
          <w:rFonts w:ascii="Arial" w:hAnsi="Arial" w:cs="Arial"/>
          <w:sz w:val="22"/>
          <w:szCs w:val="22"/>
          <w:lang w:val="ms-MY"/>
        </w:rPr>
        <w:t>Proposed location of the project</w:t>
      </w:r>
    </w:p>
    <w:p w:rsidR="00734666" w:rsidRPr="0087417A" w:rsidRDefault="00734666" w:rsidP="00734666">
      <w:pPr>
        <w:pStyle w:val="ListParagraph"/>
        <w:tabs>
          <w:tab w:val="left" w:pos="540"/>
        </w:tabs>
        <w:rPr>
          <w:rFonts w:ascii="Arial" w:hAnsi="Arial" w:cs="Arial"/>
          <w:sz w:val="22"/>
          <w:szCs w:val="22"/>
          <w:lang w:val="ms-MY"/>
        </w:rPr>
      </w:pPr>
    </w:p>
    <w:p w:rsidR="00734666" w:rsidRPr="0087417A" w:rsidRDefault="00734666" w:rsidP="00734666">
      <w:pPr>
        <w:pStyle w:val="ListParagraph"/>
        <w:tabs>
          <w:tab w:val="left" w:pos="540"/>
        </w:tabs>
        <w:rPr>
          <w:rFonts w:ascii="Arial" w:hAnsi="Arial" w:cs="Arial"/>
          <w:sz w:val="22"/>
          <w:szCs w:val="22"/>
          <w:lang w:val="ms-MY"/>
        </w:rPr>
      </w:pPr>
      <w:r w:rsidRPr="0087417A">
        <w:rPr>
          <w:rFonts w:ascii="Arial" w:hAnsi="Arial" w:cs="Arial"/>
          <w:sz w:val="22"/>
          <w:szCs w:val="22"/>
          <w:lang w:val="ms-MY"/>
        </w:rPr>
        <w:t>..................................................................................................................................</w:t>
      </w:r>
    </w:p>
    <w:p w:rsidR="00734666" w:rsidRPr="0087417A" w:rsidRDefault="00734666" w:rsidP="00734666">
      <w:pPr>
        <w:pStyle w:val="ListParagraph"/>
        <w:tabs>
          <w:tab w:val="left" w:pos="540"/>
        </w:tabs>
        <w:rPr>
          <w:rFonts w:ascii="Arial" w:hAnsi="Arial" w:cs="Arial"/>
          <w:sz w:val="22"/>
          <w:szCs w:val="22"/>
          <w:lang w:val="ms-MY"/>
        </w:rPr>
      </w:pPr>
    </w:p>
    <w:p w:rsidR="00734666" w:rsidRPr="0087417A" w:rsidRDefault="00734666" w:rsidP="00734666">
      <w:pPr>
        <w:pStyle w:val="ListParagraph"/>
        <w:tabs>
          <w:tab w:val="left" w:pos="540"/>
        </w:tabs>
        <w:rPr>
          <w:rFonts w:ascii="Arial" w:hAnsi="Arial" w:cs="Arial"/>
          <w:sz w:val="22"/>
          <w:szCs w:val="22"/>
          <w:lang w:val="ms-MY"/>
        </w:rPr>
      </w:pPr>
      <w:r w:rsidRPr="0087417A">
        <w:rPr>
          <w:rFonts w:ascii="Arial" w:hAnsi="Arial" w:cs="Arial"/>
          <w:sz w:val="22"/>
          <w:szCs w:val="22"/>
          <w:lang w:val="ms-MY"/>
        </w:rPr>
        <w:t>..................................................................................................................................</w:t>
      </w:r>
    </w:p>
    <w:p w:rsidR="00734666" w:rsidRPr="0087417A" w:rsidRDefault="00734666" w:rsidP="00734666">
      <w:pPr>
        <w:pStyle w:val="ListParagraph"/>
        <w:tabs>
          <w:tab w:val="left" w:pos="540"/>
        </w:tabs>
        <w:rPr>
          <w:rFonts w:ascii="Arial" w:hAnsi="Arial" w:cs="Arial"/>
          <w:sz w:val="22"/>
          <w:szCs w:val="22"/>
          <w:lang w:val="ms-MY"/>
        </w:rPr>
      </w:pPr>
    </w:p>
    <w:p w:rsidR="00734666" w:rsidRPr="0087417A" w:rsidRDefault="00734666" w:rsidP="00734666">
      <w:pPr>
        <w:pStyle w:val="ListParagraph"/>
        <w:tabs>
          <w:tab w:val="left" w:pos="540"/>
        </w:tabs>
        <w:rPr>
          <w:rFonts w:ascii="Arial" w:hAnsi="Arial" w:cs="Arial"/>
          <w:sz w:val="22"/>
          <w:szCs w:val="22"/>
          <w:lang w:val="ms-MY"/>
        </w:rPr>
      </w:pPr>
      <w:r w:rsidRPr="0087417A">
        <w:rPr>
          <w:rFonts w:ascii="Arial" w:hAnsi="Arial" w:cs="Arial"/>
          <w:sz w:val="22"/>
          <w:szCs w:val="22"/>
          <w:lang w:val="ms-MY"/>
        </w:rPr>
        <w:t>..................................................................................................................................</w:t>
      </w:r>
    </w:p>
    <w:p w:rsidR="00734666" w:rsidRPr="0087417A" w:rsidRDefault="00734666" w:rsidP="00734666">
      <w:pPr>
        <w:pStyle w:val="ListParagraph"/>
        <w:tabs>
          <w:tab w:val="left" w:pos="540"/>
        </w:tabs>
        <w:rPr>
          <w:rFonts w:ascii="Arial" w:hAnsi="Arial" w:cs="Arial"/>
          <w:sz w:val="22"/>
          <w:szCs w:val="22"/>
          <w:lang w:val="ms-MY"/>
        </w:rPr>
      </w:pPr>
    </w:p>
    <w:p w:rsidR="00734666" w:rsidRPr="0087417A" w:rsidRDefault="00734666" w:rsidP="00734666">
      <w:pPr>
        <w:pStyle w:val="ListParagraph"/>
        <w:numPr>
          <w:ilvl w:val="0"/>
          <w:numId w:val="22"/>
        </w:numPr>
        <w:tabs>
          <w:tab w:val="left" w:pos="540"/>
        </w:tabs>
        <w:rPr>
          <w:rFonts w:ascii="Arial" w:hAnsi="Arial" w:cs="Arial"/>
          <w:sz w:val="22"/>
          <w:szCs w:val="22"/>
        </w:rPr>
      </w:pPr>
      <w:r w:rsidRPr="0087417A">
        <w:rPr>
          <w:rFonts w:ascii="Arial" w:hAnsi="Arial" w:cs="Arial"/>
          <w:sz w:val="22"/>
          <w:szCs w:val="22"/>
        </w:rPr>
        <w:t xml:space="preserve">Estimated date of commencement of business </w:t>
      </w:r>
    </w:p>
    <w:p w:rsidR="00734666" w:rsidRPr="0087417A" w:rsidRDefault="00734666" w:rsidP="00734666">
      <w:pPr>
        <w:tabs>
          <w:tab w:val="left" w:pos="540"/>
        </w:tabs>
        <w:rPr>
          <w:rFonts w:ascii="Arial" w:hAnsi="Arial" w:cs="Arial"/>
          <w:b/>
        </w:rPr>
      </w:pPr>
    </w:p>
    <w:p w:rsidR="00734666" w:rsidRPr="0087417A" w:rsidRDefault="00734666" w:rsidP="00734666">
      <w:pPr>
        <w:tabs>
          <w:tab w:val="left" w:pos="540"/>
        </w:tabs>
        <w:rPr>
          <w:rFonts w:ascii="Arial" w:hAnsi="Arial" w:cs="Arial"/>
          <w:b/>
        </w:rPr>
      </w:pPr>
    </w:p>
    <w:p w:rsidR="00734666" w:rsidRPr="0087417A" w:rsidRDefault="00734666" w:rsidP="00734666">
      <w:pPr>
        <w:pStyle w:val="ListParagraph"/>
        <w:tabs>
          <w:tab w:val="left" w:pos="540"/>
        </w:tabs>
        <w:rPr>
          <w:rFonts w:ascii="Arial" w:hAnsi="Arial" w:cs="Arial"/>
          <w:sz w:val="22"/>
          <w:szCs w:val="22"/>
          <w:lang w:val="ms-MY"/>
        </w:rPr>
      </w:pPr>
      <w:r w:rsidRPr="0087417A">
        <w:rPr>
          <w:rFonts w:ascii="Arial" w:hAnsi="Arial" w:cs="Arial"/>
          <w:sz w:val="22"/>
          <w:szCs w:val="22"/>
          <w:lang w:val="ms-MY"/>
        </w:rPr>
        <w:t>..................................................................................................................................</w:t>
      </w:r>
    </w:p>
    <w:p w:rsidR="00734666" w:rsidRPr="0087417A" w:rsidRDefault="00734666" w:rsidP="00734666">
      <w:pPr>
        <w:tabs>
          <w:tab w:val="left" w:pos="540"/>
        </w:tabs>
        <w:rPr>
          <w:rFonts w:ascii="Arial" w:hAnsi="Arial" w:cs="Arial"/>
          <w:b/>
        </w:rPr>
      </w:pPr>
    </w:p>
    <w:p w:rsidR="00734666" w:rsidRPr="0087417A" w:rsidRDefault="00734666" w:rsidP="00734666">
      <w:pPr>
        <w:rPr>
          <w:rFonts w:ascii="Arial" w:hAnsi="Arial" w:cs="Arial"/>
        </w:rPr>
      </w:pPr>
    </w:p>
    <w:p w:rsidR="0037340E" w:rsidRPr="0087417A" w:rsidRDefault="0037340E">
      <w:pPr>
        <w:tabs>
          <w:tab w:val="left" w:pos="540"/>
        </w:tabs>
        <w:rPr>
          <w:rFonts w:ascii="Arial" w:hAnsi="Arial" w:cs="Arial"/>
          <w:sz w:val="22"/>
          <w:szCs w:val="22"/>
          <w:lang w:val="ms-MY"/>
        </w:rPr>
      </w:pPr>
    </w:p>
    <w:p w:rsidR="005752BC" w:rsidRPr="0087417A" w:rsidRDefault="005752BC">
      <w:pPr>
        <w:tabs>
          <w:tab w:val="left" w:pos="540"/>
        </w:tabs>
        <w:rPr>
          <w:rFonts w:ascii="Arial" w:hAnsi="Arial" w:cs="Arial"/>
          <w:sz w:val="22"/>
          <w:szCs w:val="22"/>
          <w:lang w:val="ms-MY"/>
        </w:rPr>
      </w:pPr>
    </w:p>
    <w:p w:rsidR="004F17F7" w:rsidRPr="0087417A" w:rsidRDefault="004F17F7">
      <w:pPr>
        <w:tabs>
          <w:tab w:val="left" w:pos="540"/>
        </w:tabs>
        <w:rPr>
          <w:rFonts w:ascii="Arial" w:hAnsi="Arial" w:cs="Arial"/>
          <w:sz w:val="22"/>
          <w:szCs w:val="22"/>
          <w:lang w:val="ms-MY"/>
        </w:rPr>
      </w:pPr>
    </w:p>
    <w:p w:rsidR="004F17F7" w:rsidRPr="0087417A" w:rsidRDefault="004F17F7">
      <w:pPr>
        <w:tabs>
          <w:tab w:val="left" w:pos="540"/>
        </w:tabs>
        <w:rPr>
          <w:rFonts w:ascii="Arial" w:hAnsi="Arial" w:cs="Arial"/>
          <w:sz w:val="22"/>
          <w:szCs w:val="22"/>
          <w:lang w:val="ms-MY"/>
        </w:rPr>
      </w:pPr>
    </w:p>
    <w:p w:rsidR="004F17F7" w:rsidRPr="0087417A" w:rsidRDefault="004F17F7">
      <w:pPr>
        <w:tabs>
          <w:tab w:val="left" w:pos="540"/>
        </w:tabs>
        <w:rPr>
          <w:rFonts w:ascii="Arial" w:hAnsi="Arial" w:cs="Arial"/>
          <w:sz w:val="22"/>
          <w:szCs w:val="22"/>
          <w:lang w:val="ms-MY"/>
        </w:rPr>
      </w:pPr>
    </w:p>
    <w:p w:rsidR="00A46A41" w:rsidRPr="0087417A" w:rsidRDefault="00A46A41">
      <w:pPr>
        <w:pBdr>
          <w:top w:val="single" w:sz="6" w:space="1" w:color="auto"/>
          <w:bottom w:val="single" w:sz="18" w:space="1" w:color="auto"/>
        </w:pBdr>
        <w:tabs>
          <w:tab w:val="left" w:pos="-810"/>
        </w:tabs>
        <w:ind w:left="-90" w:right="479"/>
        <w:jc w:val="both"/>
        <w:rPr>
          <w:rFonts w:ascii="Arial" w:hAnsi="Arial" w:cs="Arial"/>
          <w:b/>
          <w:bCs/>
          <w:iCs/>
          <w:sz w:val="22"/>
          <w:szCs w:val="22"/>
          <w:lang w:val="ms-MY"/>
        </w:rPr>
      </w:pPr>
      <w:r w:rsidRPr="0087417A">
        <w:rPr>
          <w:rFonts w:ascii="Arial" w:hAnsi="Arial" w:cs="Arial"/>
          <w:b/>
          <w:bCs/>
          <w:sz w:val="22"/>
          <w:szCs w:val="22"/>
          <w:lang w:val="ms-MY"/>
        </w:rPr>
        <w:t xml:space="preserve">C.        </w:t>
      </w:r>
      <w:r w:rsidRPr="0087417A">
        <w:rPr>
          <w:rFonts w:ascii="Arial" w:hAnsi="Arial" w:cs="Arial"/>
          <w:b/>
          <w:bCs/>
          <w:iCs/>
          <w:sz w:val="22"/>
          <w:szCs w:val="22"/>
          <w:lang w:val="ms-MY"/>
        </w:rPr>
        <w:t>PROJECT COST</w:t>
      </w:r>
    </w:p>
    <w:p w:rsidR="00A46A41" w:rsidRPr="0087417A" w:rsidRDefault="00A46A41">
      <w:pPr>
        <w:tabs>
          <w:tab w:val="left" w:pos="540"/>
        </w:tabs>
        <w:rPr>
          <w:rFonts w:ascii="Arial" w:hAnsi="Arial" w:cs="Arial"/>
          <w:lang w:val="ms-MY"/>
        </w:rPr>
      </w:pPr>
    </w:p>
    <w:p w:rsidR="00A46A41" w:rsidRPr="0087417A" w:rsidRDefault="00A46A41">
      <w:pPr>
        <w:pStyle w:val="DefaultText"/>
        <w:ind w:firstLine="720"/>
        <w:rPr>
          <w:rFonts w:ascii="Arial" w:hAnsi="Arial" w:cs="Arial"/>
          <w:b/>
          <w:bCs/>
          <w:noProof w:val="0"/>
          <w:sz w:val="21"/>
          <w:szCs w:val="21"/>
          <w:lang w:val="ms-MY"/>
        </w:rPr>
      </w:pPr>
      <w:r w:rsidRPr="0087417A">
        <w:rPr>
          <w:rFonts w:ascii="Arial" w:hAnsi="Arial" w:cs="Arial"/>
          <w:noProof w:val="0"/>
          <w:sz w:val="21"/>
          <w:szCs w:val="21"/>
          <w:lang w:val="ms-MY"/>
        </w:rPr>
        <w:tab/>
      </w:r>
      <w:r w:rsidRPr="0087417A">
        <w:rPr>
          <w:rFonts w:ascii="Arial" w:hAnsi="Arial" w:cs="Arial"/>
          <w:noProof w:val="0"/>
          <w:sz w:val="21"/>
          <w:szCs w:val="21"/>
          <w:lang w:val="ms-MY"/>
        </w:rPr>
        <w:tab/>
      </w:r>
      <w:r w:rsidRPr="0087417A">
        <w:rPr>
          <w:rFonts w:ascii="Arial" w:hAnsi="Arial" w:cs="Arial"/>
          <w:noProof w:val="0"/>
          <w:sz w:val="21"/>
          <w:szCs w:val="21"/>
          <w:lang w:val="ms-MY"/>
        </w:rPr>
        <w:tab/>
      </w:r>
      <w:r w:rsidRPr="0087417A">
        <w:rPr>
          <w:rFonts w:ascii="Arial" w:hAnsi="Arial" w:cs="Arial"/>
          <w:noProof w:val="0"/>
          <w:sz w:val="21"/>
          <w:szCs w:val="21"/>
          <w:lang w:val="ms-MY"/>
        </w:rPr>
        <w:tab/>
      </w:r>
      <w:r w:rsidRPr="0087417A">
        <w:rPr>
          <w:rFonts w:ascii="Arial" w:hAnsi="Arial" w:cs="Arial"/>
          <w:noProof w:val="0"/>
          <w:sz w:val="21"/>
          <w:szCs w:val="21"/>
          <w:lang w:val="ms-MY"/>
        </w:rPr>
        <w:tab/>
      </w:r>
      <w:r w:rsidRPr="0087417A">
        <w:rPr>
          <w:rFonts w:ascii="Arial" w:hAnsi="Arial" w:cs="Arial"/>
          <w:noProof w:val="0"/>
          <w:sz w:val="21"/>
          <w:szCs w:val="21"/>
          <w:lang w:val="ms-MY"/>
        </w:rPr>
        <w:tab/>
      </w:r>
      <w:r w:rsidRPr="0087417A">
        <w:rPr>
          <w:rFonts w:ascii="Arial" w:hAnsi="Arial" w:cs="Arial"/>
          <w:noProof w:val="0"/>
          <w:sz w:val="21"/>
          <w:szCs w:val="21"/>
          <w:lang w:val="ms-MY"/>
        </w:rPr>
        <w:tab/>
      </w:r>
      <w:r w:rsidRPr="0087417A">
        <w:rPr>
          <w:rFonts w:ascii="Arial" w:hAnsi="Arial" w:cs="Arial"/>
          <w:noProof w:val="0"/>
          <w:sz w:val="21"/>
          <w:szCs w:val="21"/>
          <w:lang w:val="ms-MY"/>
        </w:rPr>
        <w:tab/>
        <w:t xml:space="preserve">        </w:t>
      </w:r>
      <w:r w:rsidRPr="0087417A">
        <w:rPr>
          <w:rFonts w:ascii="Arial" w:hAnsi="Arial" w:cs="Arial"/>
          <w:b/>
          <w:bCs/>
          <w:noProof w:val="0"/>
          <w:sz w:val="21"/>
          <w:szCs w:val="21"/>
          <w:lang w:val="ms-MY"/>
        </w:rPr>
        <w:t>RM</w:t>
      </w:r>
      <w:r w:rsidRPr="0087417A">
        <w:rPr>
          <w:rFonts w:ascii="Arial" w:hAnsi="Arial" w:cs="Arial"/>
          <w:b/>
          <w:bCs/>
          <w:noProof w:val="0"/>
          <w:sz w:val="21"/>
          <w:szCs w:val="21"/>
          <w:lang w:val="ms-MY"/>
        </w:rPr>
        <w:tab/>
        <w:t xml:space="preserve">    </w:t>
      </w:r>
      <w:r w:rsidRPr="0087417A">
        <w:rPr>
          <w:rFonts w:ascii="Arial" w:hAnsi="Arial" w:cs="Arial"/>
          <w:b/>
          <w:bCs/>
          <w:noProof w:val="0"/>
          <w:sz w:val="21"/>
          <w:szCs w:val="21"/>
          <w:lang w:val="ms-MY"/>
        </w:rPr>
        <w:tab/>
      </w:r>
    </w:p>
    <w:p w:rsidR="00A46A41" w:rsidRPr="0087417A" w:rsidRDefault="00A46A41">
      <w:pPr>
        <w:tabs>
          <w:tab w:val="left" w:pos="540"/>
        </w:tabs>
        <w:rPr>
          <w:rFonts w:ascii="Arial" w:hAnsi="Arial" w:cs="Arial"/>
          <w:sz w:val="22"/>
          <w:szCs w:val="22"/>
          <w:lang w:val="ms-MY"/>
        </w:rPr>
      </w:pPr>
    </w:p>
    <w:p w:rsidR="00A46A41" w:rsidRPr="0087417A" w:rsidRDefault="00A46A41" w:rsidP="00F10575">
      <w:pPr>
        <w:pStyle w:val="DefaultText"/>
        <w:ind w:firstLine="720"/>
        <w:rPr>
          <w:rFonts w:ascii="Arial" w:hAnsi="Arial" w:cs="Arial"/>
          <w:iCs/>
          <w:noProof w:val="0"/>
          <w:sz w:val="21"/>
          <w:szCs w:val="21"/>
          <w:lang w:val="ms-MY"/>
        </w:rPr>
      </w:pPr>
      <w:r w:rsidRPr="0087417A">
        <w:rPr>
          <w:rFonts w:ascii="Arial" w:hAnsi="Arial" w:cs="Arial"/>
          <w:noProof w:val="0"/>
          <w:sz w:val="21"/>
          <w:szCs w:val="21"/>
          <w:lang w:val="ms-MY"/>
        </w:rPr>
        <w:t xml:space="preserve">1.   </w:t>
      </w:r>
      <w:r w:rsidRPr="0087417A">
        <w:rPr>
          <w:rFonts w:ascii="Arial" w:hAnsi="Arial" w:cs="Arial"/>
          <w:iCs/>
          <w:noProof w:val="0"/>
          <w:sz w:val="21"/>
          <w:szCs w:val="21"/>
          <w:lang w:val="ms-MY"/>
        </w:rPr>
        <w:t>Fixed assets</w:t>
      </w:r>
    </w:p>
    <w:p w:rsidR="00A46A41" w:rsidRPr="0087417A" w:rsidRDefault="00A46A41">
      <w:pPr>
        <w:pStyle w:val="DefaultText"/>
        <w:rPr>
          <w:rFonts w:ascii="Arial" w:hAnsi="Arial" w:cs="Arial"/>
          <w:iCs/>
          <w:noProof w:val="0"/>
          <w:sz w:val="21"/>
          <w:szCs w:val="21"/>
          <w:lang w:val="ms-MY"/>
        </w:rPr>
      </w:pPr>
      <w:r w:rsidRPr="0087417A">
        <w:rPr>
          <w:rFonts w:ascii="Arial" w:hAnsi="Arial" w:cs="Arial"/>
          <w:iCs/>
          <w:noProof w:val="0"/>
          <w:sz w:val="21"/>
          <w:szCs w:val="21"/>
          <w:lang w:val="ms-MY"/>
        </w:rPr>
        <w:tab/>
      </w:r>
    </w:p>
    <w:p w:rsidR="00A46A41" w:rsidRPr="0087417A" w:rsidRDefault="00A46A41" w:rsidP="00406744">
      <w:pPr>
        <w:pStyle w:val="DefaultText"/>
        <w:numPr>
          <w:ilvl w:val="0"/>
          <w:numId w:val="3"/>
        </w:numPr>
        <w:tabs>
          <w:tab w:val="clear" w:pos="1500"/>
        </w:tabs>
        <w:rPr>
          <w:rFonts w:ascii="Arial" w:hAnsi="Arial" w:cs="Arial"/>
          <w:noProof w:val="0"/>
          <w:sz w:val="21"/>
          <w:szCs w:val="21"/>
          <w:lang w:val="ms-MY"/>
        </w:rPr>
      </w:pPr>
      <w:r w:rsidRPr="0087417A">
        <w:rPr>
          <w:rFonts w:ascii="Arial" w:hAnsi="Arial" w:cs="Arial"/>
          <w:iCs/>
          <w:noProof w:val="0"/>
          <w:sz w:val="21"/>
          <w:szCs w:val="21"/>
          <w:lang w:val="ms-MY"/>
        </w:rPr>
        <w:t>Land (specify area)</w:t>
      </w:r>
      <w:r w:rsidR="00944892" w:rsidRPr="0087417A">
        <w:rPr>
          <w:rFonts w:ascii="Arial" w:hAnsi="Arial" w:cs="Arial"/>
          <w:iCs/>
          <w:noProof w:val="0"/>
          <w:sz w:val="21"/>
          <w:szCs w:val="21"/>
          <w:lang w:val="ms-MY"/>
        </w:rPr>
        <w:t>*</w:t>
      </w:r>
      <w:r w:rsidRPr="0087417A">
        <w:rPr>
          <w:rFonts w:ascii="Arial" w:hAnsi="Arial" w:cs="Arial"/>
          <w:iCs/>
          <w:noProof w:val="0"/>
          <w:sz w:val="21"/>
          <w:szCs w:val="21"/>
          <w:lang w:val="ms-MY"/>
        </w:rPr>
        <w:tab/>
      </w:r>
      <w:r w:rsidRPr="0087417A">
        <w:rPr>
          <w:rFonts w:ascii="Arial" w:hAnsi="Arial" w:cs="Arial"/>
          <w:noProof w:val="0"/>
          <w:sz w:val="21"/>
          <w:szCs w:val="21"/>
          <w:lang w:val="ms-MY"/>
        </w:rPr>
        <w:tab/>
      </w:r>
      <w:r w:rsidRPr="0087417A">
        <w:rPr>
          <w:rFonts w:ascii="Arial" w:hAnsi="Arial" w:cs="Arial"/>
          <w:noProof w:val="0"/>
          <w:sz w:val="21"/>
          <w:szCs w:val="21"/>
          <w:lang w:val="ms-MY"/>
        </w:rPr>
        <w:tab/>
      </w:r>
      <w:r w:rsidRPr="0087417A">
        <w:rPr>
          <w:rFonts w:ascii="Arial" w:hAnsi="Arial" w:cs="Arial"/>
          <w:noProof w:val="0"/>
          <w:sz w:val="21"/>
          <w:szCs w:val="21"/>
          <w:lang w:val="ms-MY"/>
        </w:rPr>
        <w:tab/>
        <w:t>……………………</w:t>
      </w:r>
      <w:r w:rsidR="00FB515F" w:rsidRPr="0087417A">
        <w:rPr>
          <w:rFonts w:ascii="Arial" w:hAnsi="Arial" w:cs="Arial"/>
          <w:noProof w:val="0"/>
          <w:sz w:val="21"/>
          <w:szCs w:val="21"/>
          <w:lang w:val="ms-MY"/>
        </w:rPr>
        <w:t>.....................</w:t>
      </w:r>
    </w:p>
    <w:p w:rsidR="00A46A41" w:rsidRPr="0087417A" w:rsidRDefault="00A46A41">
      <w:pPr>
        <w:pStyle w:val="DefaultText"/>
        <w:ind w:left="720" w:firstLine="720"/>
        <w:rPr>
          <w:rFonts w:ascii="Arial" w:hAnsi="Arial" w:cs="Arial"/>
          <w:iCs/>
          <w:noProof w:val="0"/>
          <w:sz w:val="21"/>
          <w:szCs w:val="21"/>
          <w:lang w:val="ms-MY"/>
        </w:rPr>
      </w:pPr>
    </w:p>
    <w:p w:rsidR="00A46A41" w:rsidRPr="0087417A" w:rsidRDefault="00A46A41">
      <w:pPr>
        <w:pStyle w:val="DefaultText"/>
        <w:ind w:left="720" w:firstLine="720"/>
        <w:rPr>
          <w:rFonts w:ascii="Arial" w:hAnsi="Arial" w:cs="Arial"/>
          <w:iCs/>
          <w:noProof w:val="0"/>
          <w:sz w:val="21"/>
          <w:szCs w:val="21"/>
          <w:lang w:val="ms-MY"/>
        </w:rPr>
      </w:pPr>
      <w:r w:rsidRPr="0087417A">
        <w:rPr>
          <w:rFonts w:ascii="Arial" w:hAnsi="Arial" w:cs="Arial"/>
          <w:iCs/>
          <w:noProof w:val="0"/>
          <w:sz w:val="21"/>
          <w:szCs w:val="21"/>
          <w:lang w:val="ms-MY"/>
        </w:rPr>
        <w:t>…………………………………</w:t>
      </w:r>
    </w:p>
    <w:p w:rsidR="00A46A41" w:rsidRPr="0087417A" w:rsidRDefault="00A46A41">
      <w:pPr>
        <w:pStyle w:val="DefaultText"/>
        <w:ind w:left="1440"/>
        <w:rPr>
          <w:rFonts w:ascii="Arial" w:hAnsi="Arial" w:cs="Arial"/>
          <w:noProof w:val="0"/>
          <w:sz w:val="21"/>
          <w:szCs w:val="21"/>
          <w:lang w:val="ms-MY"/>
        </w:rPr>
      </w:pPr>
    </w:p>
    <w:p w:rsidR="00A46A41" w:rsidRPr="0087417A" w:rsidRDefault="00A46A41" w:rsidP="00406744">
      <w:pPr>
        <w:pStyle w:val="DefaultText"/>
        <w:numPr>
          <w:ilvl w:val="0"/>
          <w:numId w:val="3"/>
        </w:numPr>
        <w:tabs>
          <w:tab w:val="clear" w:pos="1500"/>
        </w:tabs>
        <w:rPr>
          <w:rFonts w:ascii="Arial" w:hAnsi="Arial" w:cs="Arial"/>
          <w:noProof w:val="0"/>
          <w:sz w:val="21"/>
          <w:szCs w:val="21"/>
          <w:lang w:val="ms-MY"/>
        </w:rPr>
      </w:pPr>
      <w:r w:rsidRPr="0087417A">
        <w:rPr>
          <w:rFonts w:ascii="Arial" w:hAnsi="Arial" w:cs="Arial"/>
          <w:iCs/>
          <w:noProof w:val="0"/>
          <w:sz w:val="21"/>
          <w:szCs w:val="21"/>
          <w:lang w:val="ms-MY"/>
        </w:rPr>
        <w:t>Buildings (specify built-up area)</w:t>
      </w:r>
      <w:r w:rsidR="00944892" w:rsidRPr="0087417A">
        <w:rPr>
          <w:rFonts w:ascii="Arial" w:hAnsi="Arial" w:cs="Arial"/>
          <w:iCs/>
          <w:noProof w:val="0"/>
          <w:sz w:val="21"/>
          <w:szCs w:val="21"/>
          <w:lang w:val="ms-MY"/>
        </w:rPr>
        <w:t>*</w:t>
      </w:r>
      <w:r w:rsidRPr="0087417A">
        <w:rPr>
          <w:rFonts w:ascii="Arial" w:hAnsi="Arial" w:cs="Arial"/>
          <w:b/>
          <w:bCs/>
          <w:noProof w:val="0"/>
          <w:sz w:val="21"/>
          <w:szCs w:val="21"/>
          <w:lang w:val="ms-MY"/>
        </w:rPr>
        <w:tab/>
      </w:r>
      <w:r w:rsidR="001D11A9" w:rsidRPr="0087417A">
        <w:rPr>
          <w:rFonts w:ascii="Arial" w:hAnsi="Arial" w:cs="Arial"/>
          <w:noProof w:val="0"/>
          <w:sz w:val="21"/>
          <w:szCs w:val="21"/>
          <w:lang w:val="ms-MY"/>
        </w:rPr>
        <w:tab/>
        <w:t>………………......</w:t>
      </w:r>
      <w:r w:rsidR="00FB515F" w:rsidRPr="0087417A">
        <w:rPr>
          <w:rFonts w:ascii="Arial" w:hAnsi="Arial" w:cs="Arial"/>
          <w:noProof w:val="0"/>
          <w:sz w:val="21"/>
          <w:szCs w:val="21"/>
          <w:lang w:val="ms-MY"/>
        </w:rPr>
        <w:t>......................</w:t>
      </w:r>
    </w:p>
    <w:p w:rsidR="00A46A41" w:rsidRPr="0087417A" w:rsidRDefault="00A46A41">
      <w:pPr>
        <w:pStyle w:val="DefaultText"/>
        <w:ind w:left="720" w:firstLine="720"/>
        <w:rPr>
          <w:rFonts w:ascii="Arial" w:hAnsi="Arial" w:cs="Arial"/>
          <w:iCs/>
          <w:noProof w:val="0"/>
          <w:sz w:val="21"/>
          <w:szCs w:val="21"/>
          <w:lang w:val="ms-MY"/>
        </w:rPr>
      </w:pPr>
    </w:p>
    <w:p w:rsidR="00A46A41" w:rsidRPr="0087417A" w:rsidRDefault="00A46A41">
      <w:pPr>
        <w:pStyle w:val="DefaultText"/>
        <w:ind w:left="720" w:firstLine="720"/>
        <w:rPr>
          <w:rFonts w:ascii="Arial" w:hAnsi="Arial" w:cs="Arial"/>
          <w:iCs/>
          <w:noProof w:val="0"/>
          <w:sz w:val="21"/>
          <w:szCs w:val="21"/>
          <w:lang w:val="ms-MY"/>
        </w:rPr>
      </w:pPr>
      <w:r w:rsidRPr="0087417A">
        <w:rPr>
          <w:rFonts w:ascii="Arial" w:hAnsi="Arial" w:cs="Arial"/>
          <w:iCs/>
          <w:noProof w:val="0"/>
          <w:sz w:val="21"/>
          <w:szCs w:val="21"/>
          <w:lang w:val="ms-MY"/>
        </w:rPr>
        <w:t>………………………………….</w:t>
      </w:r>
    </w:p>
    <w:p w:rsidR="00A46A41" w:rsidRPr="0087417A" w:rsidRDefault="00A46A41">
      <w:pPr>
        <w:pStyle w:val="DefaultText"/>
        <w:ind w:left="1530"/>
        <w:rPr>
          <w:rFonts w:ascii="Arial" w:hAnsi="Arial" w:cs="Arial"/>
          <w:iCs/>
          <w:noProof w:val="0"/>
          <w:sz w:val="21"/>
          <w:szCs w:val="21"/>
          <w:lang w:val="ms-MY"/>
        </w:rPr>
      </w:pPr>
    </w:p>
    <w:p w:rsidR="00A46A41" w:rsidRPr="0087417A" w:rsidRDefault="00A46A41" w:rsidP="00406744">
      <w:pPr>
        <w:pStyle w:val="DefaultText"/>
        <w:numPr>
          <w:ilvl w:val="0"/>
          <w:numId w:val="3"/>
        </w:numPr>
        <w:tabs>
          <w:tab w:val="clear" w:pos="1500"/>
        </w:tabs>
        <w:rPr>
          <w:rFonts w:ascii="Arial" w:hAnsi="Arial" w:cs="Arial"/>
          <w:iCs/>
          <w:noProof w:val="0"/>
          <w:sz w:val="21"/>
          <w:szCs w:val="21"/>
          <w:lang w:val="ms-MY"/>
        </w:rPr>
      </w:pPr>
      <w:r w:rsidRPr="0087417A">
        <w:rPr>
          <w:rFonts w:ascii="Arial" w:hAnsi="Arial" w:cs="Arial"/>
          <w:iCs/>
          <w:noProof w:val="0"/>
          <w:sz w:val="21"/>
          <w:szCs w:val="21"/>
          <w:lang w:val="ms-MY"/>
        </w:rPr>
        <w:t>Machinery and equipment</w:t>
      </w:r>
      <w:r w:rsidR="00944892" w:rsidRPr="0087417A">
        <w:rPr>
          <w:rFonts w:ascii="Arial" w:hAnsi="Arial" w:cs="Arial"/>
          <w:iCs/>
          <w:noProof w:val="0"/>
          <w:sz w:val="21"/>
          <w:szCs w:val="21"/>
          <w:lang w:val="ms-MY"/>
        </w:rPr>
        <w:t>*</w:t>
      </w:r>
      <w:r w:rsidR="001D11A9" w:rsidRPr="0087417A">
        <w:rPr>
          <w:rFonts w:ascii="Arial" w:hAnsi="Arial" w:cs="Arial"/>
          <w:noProof w:val="0"/>
          <w:sz w:val="21"/>
          <w:szCs w:val="21"/>
          <w:lang w:val="ms-MY"/>
        </w:rPr>
        <w:tab/>
      </w:r>
      <w:r w:rsidR="001D11A9" w:rsidRPr="0087417A">
        <w:rPr>
          <w:rFonts w:ascii="Arial" w:hAnsi="Arial" w:cs="Arial"/>
          <w:noProof w:val="0"/>
          <w:sz w:val="21"/>
          <w:szCs w:val="21"/>
          <w:lang w:val="ms-MY"/>
        </w:rPr>
        <w:tab/>
      </w:r>
      <w:r w:rsidR="001D11A9" w:rsidRPr="0087417A">
        <w:rPr>
          <w:rFonts w:ascii="Arial" w:hAnsi="Arial" w:cs="Arial"/>
          <w:noProof w:val="0"/>
          <w:sz w:val="21"/>
          <w:szCs w:val="21"/>
          <w:lang w:val="ms-MY"/>
        </w:rPr>
        <w:tab/>
        <w:t>……………………</w:t>
      </w:r>
      <w:r w:rsidR="00FB515F" w:rsidRPr="0087417A">
        <w:rPr>
          <w:rFonts w:ascii="Arial" w:hAnsi="Arial" w:cs="Arial"/>
          <w:noProof w:val="0"/>
          <w:sz w:val="21"/>
          <w:szCs w:val="21"/>
          <w:lang w:val="ms-MY"/>
        </w:rPr>
        <w:t>....................</w:t>
      </w:r>
      <w:r w:rsidR="001D11A9" w:rsidRPr="0087417A">
        <w:rPr>
          <w:rFonts w:ascii="Arial" w:hAnsi="Arial" w:cs="Arial"/>
          <w:noProof w:val="0"/>
          <w:sz w:val="21"/>
          <w:szCs w:val="21"/>
          <w:lang w:val="ms-MY"/>
        </w:rPr>
        <w:tab/>
      </w:r>
    </w:p>
    <w:p w:rsidR="00A46A41" w:rsidRPr="0087417A" w:rsidRDefault="00A46A41">
      <w:pPr>
        <w:pStyle w:val="DefaultText"/>
        <w:ind w:left="1500"/>
        <w:rPr>
          <w:rFonts w:ascii="Arial" w:hAnsi="Arial" w:cs="Arial"/>
          <w:iCs/>
          <w:noProof w:val="0"/>
          <w:sz w:val="21"/>
          <w:szCs w:val="21"/>
          <w:lang w:val="ms-MY"/>
        </w:rPr>
      </w:pPr>
    </w:p>
    <w:p w:rsidR="00A46A41" w:rsidRPr="0087417A" w:rsidRDefault="00A46A41">
      <w:pPr>
        <w:pStyle w:val="DefaultText"/>
        <w:ind w:left="1440"/>
        <w:rPr>
          <w:rFonts w:ascii="Arial" w:hAnsi="Arial" w:cs="Arial"/>
          <w:iCs/>
          <w:noProof w:val="0"/>
          <w:sz w:val="21"/>
          <w:szCs w:val="21"/>
          <w:lang w:val="ms-MY"/>
        </w:rPr>
      </w:pPr>
    </w:p>
    <w:p w:rsidR="00A46A41" w:rsidRPr="0087417A" w:rsidRDefault="00A46A41" w:rsidP="00406744">
      <w:pPr>
        <w:pStyle w:val="DefaultText"/>
        <w:numPr>
          <w:ilvl w:val="0"/>
          <w:numId w:val="3"/>
        </w:numPr>
        <w:tabs>
          <w:tab w:val="clear" w:pos="1500"/>
        </w:tabs>
        <w:rPr>
          <w:rFonts w:ascii="Arial" w:hAnsi="Arial" w:cs="Arial"/>
          <w:iCs/>
          <w:noProof w:val="0"/>
          <w:sz w:val="21"/>
          <w:szCs w:val="21"/>
          <w:lang w:val="ms-MY"/>
        </w:rPr>
      </w:pPr>
      <w:r w:rsidRPr="0087417A">
        <w:rPr>
          <w:rFonts w:ascii="Arial" w:hAnsi="Arial" w:cs="Arial"/>
          <w:iCs/>
          <w:noProof w:val="0"/>
          <w:sz w:val="21"/>
          <w:szCs w:val="21"/>
          <w:lang w:val="ms-MY"/>
        </w:rPr>
        <w:t>Other equipment</w:t>
      </w:r>
      <w:r w:rsidR="001D11A9" w:rsidRPr="0087417A">
        <w:rPr>
          <w:rFonts w:ascii="Arial" w:hAnsi="Arial" w:cs="Arial"/>
          <w:noProof w:val="0"/>
          <w:sz w:val="21"/>
          <w:szCs w:val="21"/>
          <w:lang w:val="ms-MY"/>
        </w:rPr>
        <w:tab/>
      </w:r>
      <w:r w:rsidR="001D11A9" w:rsidRPr="0087417A">
        <w:rPr>
          <w:rFonts w:ascii="Arial" w:hAnsi="Arial" w:cs="Arial"/>
          <w:noProof w:val="0"/>
          <w:sz w:val="21"/>
          <w:szCs w:val="21"/>
          <w:lang w:val="ms-MY"/>
        </w:rPr>
        <w:tab/>
      </w:r>
      <w:r w:rsidR="001D11A9" w:rsidRPr="0087417A">
        <w:rPr>
          <w:rFonts w:ascii="Arial" w:hAnsi="Arial" w:cs="Arial"/>
          <w:noProof w:val="0"/>
          <w:sz w:val="21"/>
          <w:szCs w:val="21"/>
          <w:lang w:val="ms-MY"/>
        </w:rPr>
        <w:tab/>
      </w:r>
      <w:r w:rsidR="001D11A9" w:rsidRPr="0087417A">
        <w:rPr>
          <w:rFonts w:ascii="Arial" w:hAnsi="Arial" w:cs="Arial"/>
          <w:noProof w:val="0"/>
          <w:sz w:val="21"/>
          <w:szCs w:val="21"/>
          <w:lang w:val="ms-MY"/>
        </w:rPr>
        <w:tab/>
        <w:t>……………………</w:t>
      </w:r>
      <w:r w:rsidR="00FB515F" w:rsidRPr="0087417A">
        <w:rPr>
          <w:rFonts w:ascii="Arial" w:hAnsi="Arial" w:cs="Arial"/>
          <w:noProof w:val="0"/>
          <w:sz w:val="21"/>
          <w:szCs w:val="21"/>
          <w:lang w:val="ms-MY"/>
        </w:rPr>
        <w:t>....................</w:t>
      </w:r>
    </w:p>
    <w:p w:rsidR="00A46A41" w:rsidRPr="0087417A" w:rsidRDefault="00A46A41">
      <w:pPr>
        <w:pStyle w:val="DefaultText"/>
        <w:ind w:left="1140"/>
        <w:rPr>
          <w:rFonts w:ascii="Arial" w:hAnsi="Arial" w:cs="Arial"/>
          <w:iCs/>
          <w:noProof w:val="0"/>
          <w:sz w:val="21"/>
          <w:szCs w:val="21"/>
          <w:lang w:val="ms-MY"/>
        </w:rPr>
      </w:pPr>
      <w:r w:rsidRPr="0087417A">
        <w:rPr>
          <w:rFonts w:ascii="Arial" w:hAnsi="Arial" w:cs="Arial"/>
          <w:noProof w:val="0"/>
          <w:sz w:val="21"/>
          <w:szCs w:val="21"/>
          <w:lang w:val="ms-MY"/>
        </w:rPr>
        <w:t xml:space="preserve">     </w:t>
      </w:r>
    </w:p>
    <w:p w:rsidR="00A46A41" w:rsidRPr="0087417A" w:rsidRDefault="00A46A41">
      <w:pPr>
        <w:pStyle w:val="DefaultText"/>
        <w:ind w:left="1440"/>
        <w:rPr>
          <w:rFonts w:ascii="Arial" w:hAnsi="Arial" w:cs="Arial"/>
          <w:iCs/>
          <w:noProof w:val="0"/>
          <w:sz w:val="21"/>
          <w:szCs w:val="21"/>
          <w:lang w:val="ms-MY"/>
        </w:rPr>
      </w:pPr>
    </w:p>
    <w:p w:rsidR="00944892" w:rsidRPr="0087417A" w:rsidRDefault="00A46A41">
      <w:pPr>
        <w:pStyle w:val="DefaultText"/>
        <w:ind w:left="1440"/>
        <w:rPr>
          <w:rFonts w:ascii="Arial" w:hAnsi="Arial" w:cs="Arial"/>
          <w:b/>
          <w:bCs/>
          <w:noProof w:val="0"/>
          <w:sz w:val="21"/>
          <w:szCs w:val="21"/>
          <w:lang w:val="ms-MY"/>
        </w:rPr>
      </w:pPr>
      <w:r w:rsidRPr="0087417A">
        <w:rPr>
          <w:rFonts w:ascii="Arial" w:hAnsi="Arial" w:cs="Arial"/>
          <w:iCs/>
          <w:noProof w:val="0"/>
          <w:sz w:val="21"/>
          <w:szCs w:val="21"/>
          <w:lang w:val="ms-MY"/>
        </w:rPr>
        <w:tab/>
      </w:r>
      <w:r w:rsidRPr="0087417A">
        <w:rPr>
          <w:rFonts w:ascii="Arial" w:hAnsi="Arial" w:cs="Arial"/>
          <w:iCs/>
          <w:noProof w:val="0"/>
          <w:sz w:val="21"/>
          <w:szCs w:val="21"/>
          <w:lang w:val="ms-MY"/>
        </w:rPr>
        <w:tab/>
      </w:r>
      <w:r w:rsidRPr="0087417A">
        <w:rPr>
          <w:rFonts w:ascii="Arial" w:hAnsi="Arial" w:cs="Arial"/>
          <w:iCs/>
          <w:noProof w:val="0"/>
          <w:sz w:val="21"/>
          <w:szCs w:val="21"/>
          <w:lang w:val="ms-MY"/>
        </w:rPr>
        <w:tab/>
        <w:t>Total fixed assets</w:t>
      </w:r>
      <w:r w:rsidRPr="0087417A">
        <w:rPr>
          <w:rFonts w:ascii="Arial" w:hAnsi="Arial" w:cs="Arial"/>
          <w:b/>
          <w:bCs/>
          <w:noProof w:val="0"/>
          <w:sz w:val="21"/>
          <w:szCs w:val="21"/>
          <w:lang w:val="ms-MY"/>
        </w:rPr>
        <w:tab/>
      </w:r>
    </w:p>
    <w:p w:rsidR="00A46A41" w:rsidRPr="0087417A" w:rsidRDefault="001D11A9" w:rsidP="00944892">
      <w:pPr>
        <w:pStyle w:val="DefaultText"/>
        <w:ind w:left="5040" w:firstLine="720"/>
        <w:rPr>
          <w:rFonts w:ascii="Arial" w:hAnsi="Arial" w:cs="Arial"/>
          <w:b/>
          <w:bCs/>
          <w:noProof w:val="0"/>
          <w:sz w:val="21"/>
          <w:szCs w:val="21"/>
          <w:lang w:val="ms-MY"/>
        </w:rPr>
      </w:pPr>
      <w:r w:rsidRPr="0087417A">
        <w:rPr>
          <w:rFonts w:ascii="Arial" w:hAnsi="Arial" w:cs="Arial"/>
          <w:b/>
          <w:bCs/>
          <w:noProof w:val="0"/>
          <w:sz w:val="21"/>
          <w:szCs w:val="21"/>
          <w:lang w:val="ms-MY"/>
        </w:rPr>
        <w:t>……………………</w:t>
      </w:r>
      <w:r w:rsidR="00FB515F" w:rsidRPr="0087417A">
        <w:rPr>
          <w:rFonts w:ascii="Arial" w:hAnsi="Arial" w:cs="Arial"/>
          <w:b/>
          <w:bCs/>
          <w:noProof w:val="0"/>
          <w:sz w:val="21"/>
          <w:szCs w:val="21"/>
          <w:lang w:val="ms-MY"/>
        </w:rPr>
        <w:t>......................</w:t>
      </w:r>
    </w:p>
    <w:p w:rsidR="00A46A41" w:rsidRPr="0087417A" w:rsidRDefault="00A46A41">
      <w:pPr>
        <w:pStyle w:val="DefaultText"/>
        <w:ind w:left="1440"/>
        <w:rPr>
          <w:rFonts w:ascii="Arial" w:hAnsi="Arial" w:cs="Arial"/>
          <w:iCs/>
          <w:noProof w:val="0"/>
          <w:sz w:val="21"/>
          <w:szCs w:val="21"/>
          <w:lang w:val="ms-MY"/>
        </w:rPr>
      </w:pPr>
      <w:r w:rsidRPr="0087417A">
        <w:rPr>
          <w:rFonts w:ascii="Arial" w:hAnsi="Arial" w:cs="Arial"/>
          <w:b/>
          <w:bCs/>
          <w:noProof w:val="0"/>
          <w:sz w:val="21"/>
          <w:szCs w:val="21"/>
          <w:lang w:val="ms-MY"/>
        </w:rPr>
        <w:tab/>
      </w:r>
      <w:r w:rsidRPr="0087417A">
        <w:rPr>
          <w:rFonts w:ascii="Arial" w:hAnsi="Arial" w:cs="Arial"/>
          <w:b/>
          <w:bCs/>
          <w:noProof w:val="0"/>
          <w:sz w:val="21"/>
          <w:szCs w:val="21"/>
          <w:lang w:val="ms-MY"/>
        </w:rPr>
        <w:tab/>
      </w:r>
      <w:r w:rsidRPr="0087417A">
        <w:rPr>
          <w:rFonts w:ascii="Arial" w:hAnsi="Arial" w:cs="Arial"/>
          <w:b/>
          <w:bCs/>
          <w:noProof w:val="0"/>
          <w:sz w:val="21"/>
          <w:szCs w:val="21"/>
          <w:lang w:val="ms-MY"/>
        </w:rPr>
        <w:tab/>
      </w:r>
      <w:r w:rsidRPr="0087417A">
        <w:rPr>
          <w:rFonts w:ascii="Arial" w:hAnsi="Arial" w:cs="Arial"/>
          <w:b/>
          <w:bCs/>
          <w:iCs/>
          <w:noProof w:val="0"/>
          <w:sz w:val="21"/>
          <w:szCs w:val="21"/>
          <w:lang w:val="ms-MY"/>
        </w:rPr>
        <w:t xml:space="preserve">  </w:t>
      </w:r>
    </w:p>
    <w:p w:rsidR="00A46A41" w:rsidRPr="0087417A" w:rsidRDefault="00A46A41">
      <w:pPr>
        <w:tabs>
          <w:tab w:val="left" w:pos="540"/>
        </w:tabs>
        <w:rPr>
          <w:rFonts w:ascii="Arial" w:hAnsi="Arial" w:cs="Arial"/>
          <w:sz w:val="22"/>
          <w:szCs w:val="22"/>
          <w:lang w:val="ms-MY"/>
        </w:rPr>
      </w:pPr>
    </w:p>
    <w:p w:rsidR="00A46A41" w:rsidRPr="0087417A" w:rsidRDefault="00A46A41">
      <w:pPr>
        <w:pStyle w:val="DefaultText"/>
        <w:rPr>
          <w:rFonts w:ascii="Arial" w:hAnsi="Arial" w:cs="Arial"/>
          <w:noProof w:val="0"/>
          <w:sz w:val="21"/>
          <w:szCs w:val="21"/>
          <w:lang w:val="ms-MY"/>
        </w:rPr>
      </w:pPr>
      <w:r w:rsidRPr="0087417A">
        <w:rPr>
          <w:rFonts w:ascii="Arial" w:hAnsi="Arial" w:cs="Arial"/>
          <w:noProof w:val="0"/>
          <w:sz w:val="22"/>
          <w:szCs w:val="22"/>
          <w:lang w:val="ms-MY"/>
        </w:rPr>
        <w:tab/>
      </w:r>
      <w:r w:rsidRPr="0087417A">
        <w:rPr>
          <w:rFonts w:ascii="Arial" w:hAnsi="Arial" w:cs="Arial"/>
          <w:noProof w:val="0"/>
          <w:sz w:val="21"/>
          <w:szCs w:val="21"/>
          <w:lang w:val="ms-MY"/>
        </w:rPr>
        <w:t xml:space="preserve">2.   </w:t>
      </w:r>
      <w:r w:rsidRPr="0087417A">
        <w:rPr>
          <w:rFonts w:ascii="Arial" w:hAnsi="Arial" w:cs="Arial"/>
          <w:iCs/>
          <w:noProof w:val="0"/>
          <w:sz w:val="21"/>
          <w:szCs w:val="21"/>
          <w:lang w:val="ms-MY"/>
        </w:rPr>
        <w:t>Pre-operational expenditure</w:t>
      </w:r>
      <w:r w:rsidR="001D11A9" w:rsidRPr="0087417A">
        <w:rPr>
          <w:rFonts w:ascii="Arial" w:hAnsi="Arial" w:cs="Arial"/>
          <w:noProof w:val="0"/>
          <w:sz w:val="21"/>
          <w:szCs w:val="21"/>
          <w:lang w:val="ms-MY"/>
        </w:rPr>
        <w:tab/>
      </w:r>
      <w:r w:rsidR="001D11A9" w:rsidRPr="0087417A">
        <w:rPr>
          <w:rFonts w:ascii="Arial" w:hAnsi="Arial" w:cs="Arial"/>
          <w:noProof w:val="0"/>
          <w:sz w:val="21"/>
          <w:szCs w:val="21"/>
          <w:lang w:val="ms-MY"/>
        </w:rPr>
        <w:tab/>
      </w:r>
      <w:r w:rsidR="001D11A9" w:rsidRPr="0087417A">
        <w:rPr>
          <w:rFonts w:ascii="Arial" w:hAnsi="Arial" w:cs="Arial"/>
          <w:noProof w:val="0"/>
          <w:sz w:val="21"/>
          <w:szCs w:val="21"/>
          <w:lang w:val="ms-MY"/>
        </w:rPr>
        <w:tab/>
        <w:t>……………………</w:t>
      </w:r>
      <w:r w:rsidR="00FB515F" w:rsidRPr="0087417A">
        <w:rPr>
          <w:rFonts w:ascii="Arial" w:hAnsi="Arial" w:cs="Arial"/>
          <w:noProof w:val="0"/>
          <w:sz w:val="21"/>
          <w:szCs w:val="21"/>
          <w:lang w:val="ms-MY"/>
        </w:rPr>
        <w:t>......................</w:t>
      </w:r>
    </w:p>
    <w:p w:rsidR="00A46A41" w:rsidRPr="0087417A" w:rsidRDefault="00A46A41">
      <w:pPr>
        <w:pStyle w:val="DefaultText"/>
        <w:rPr>
          <w:rFonts w:ascii="Arial" w:hAnsi="Arial" w:cs="Arial"/>
          <w:iCs/>
          <w:noProof w:val="0"/>
          <w:sz w:val="21"/>
          <w:szCs w:val="21"/>
          <w:lang w:val="ms-MY"/>
        </w:rPr>
      </w:pPr>
      <w:r w:rsidRPr="0087417A">
        <w:rPr>
          <w:rFonts w:ascii="Arial" w:hAnsi="Arial" w:cs="Arial"/>
          <w:noProof w:val="0"/>
          <w:sz w:val="21"/>
          <w:szCs w:val="21"/>
          <w:lang w:val="ms-MY"/>
        </w:rPr>
        <w:t xml:space="preserve">                  </w:t>
      </w:r>
    </w:p>
    <w:p w:rsidR="00A46A41" w:rsidRPr="0087417A" w:rsidRDefault="00A46A41">
      <w:pPr>
        <w:pStyle w:val="DefaultText"/>
        <w:rPr>
          <w:rFonts w:ascii="Arial" w:hAnsi="Arial" w:cs="Arial"/>
          <w:iCs/>
          <w:noProof w:val="0"/>
          <w:sz w:val="21"/>
          <w:szCs w:val="21"/>
          <w:lang w:val="ms-MY"/>
        </w:rPr>
      </w:pPr>
    </w:p>
    <w:p w:rsidR="00A46A41" w:rsidRPr="0087417A" w:rsidRDefault="00A46A41">
      <w:pPr>
        <w:pStyle w:val="DefaultText"/>
        <w:rPr>
          <w:rFonts w:ascii="Arial" w:hAnsi="Arial" w:cs="Arial"/>
          <w:noProof w:val="0"/>
          <w:sz w:val="21"/>
          <w:szCs w:val="21"/>
          <w:lang w:val="ms-MY"/>
        </w:rPr>
      </w:pPr>
      <w:r w:rsidRPr="0087417A">
        <w:rPr>
          <w:rFonts w:ascii="Arial" w:hAnsi="Arial" w:cs="Arial"/>
          <w:iCs/>
          <w:noProof w:val="0"/>
          <w:sz w:val="21"/>
          <w:szCs w:val="21"/>
          <w:lang w:val="ms-MY"/>
        </w:rPr>
        <w:tab/>
      </w:r>
      <w:r w:rsidRPr="0087417A">
        <w:rPr>
          <w:rFonts w:ascii="Arial" w:hAnsi="Arial" w:cs="Arial"/>
          <w:noProof w:val="0"/>
          <w:sz w:val="21"/>
          <w:szCs w:val="21"/>
          <w:lang w:val="ms-MY"/>
        </w:rPr>
        <w:t xml:space="preserve">3.   </w:t>
      </w:r>
      <w:r w:rsidRPr="0087417A">
        <w:rPr>
          <w:rFonts w:ascii="Arial" w:hAnsi="Arial" w:cs="Arial"/>
          <w:iCs/>
          <w:noProof w:val="0"/>
          <w:sz w:val="21"/>
          <w:szCs w:val="21"/>
          <w:lang w:val="ms-MY"/>
        </w:rPr>
        <w:t>Working capital</w:t>
      </w:r>
      <w:r w:rsidR="001D11A9" w:rsidRPr="0087417A">
        <w:rPr>
          <w:rFonts w:ascii="Arial" w:hAnsi="Arial" w:cs="Arial"/>
          <w:noProof w:val="0"/>
          <w:sz w:val="21"/>
          <w:szCs w:val="21"/>
          <w:lang w:val="ms-MY"/>
        </w:rPr>
        <w:tab/>
      </w:r>
      <w:r w:rsidR="001D11A9" w:rsidRPr="0087417A">
        <w:rPr>
          <w:rFonts w:ascii="Arial" w:hAnsi="Arial" w:cs="Arial"/>
          <w:noProof w:val="0"/>
          <w:sz w:val="21"/>
          <w:szCs w:val="21"/>
          <w:lang w:val="ms-MY"/>
        </w:rPr>
        <w:tab/>
      </w:r>
      <w:r w:rsidR="001D11A9" w:rsidRPr="0087417A">
        <w:rPr>
          <w:rFonts w:ascii="Arial" w:hAnsi="Arial" w:cs="Arial"/>
          <w:noProof w:val="0"/>
          <w:sz w:val="21"/>
          <w:szCs w:val="21"/>
          <w:lang w:val="ms-MY"/>
        </w:rPr>
        <w:tab/>
      </w:r>
      <w:r w:rsidR="001D11A9" w:rsidRPr="0087417A">
        <w:rPr>
          <w:rFonts w:ascii="Arial" w:hAnsi="Arial" w:cs="Arial"/>
          <w:noProof w:val="0"/>
          <w:sz w:val="21"/>
          <w:szCs w:val="21"/>
          <w:lang w:val="ms-MY"/>
        </w:rPr>
        <w:tab/>
      </w:r>
      <w:r w:rsidR="001D11A9" w:rsidRPr="0087417A">
        <w:rPr>
          <w:rFonts w:ascii="Arial" w:hAnsi="Arial" w:cs="Arial"/>
          <w:noProof w:val="0"/>
          <w:sz w:val="21"/>
          <w:szCs w:val="21"/>
          <w:lang w:val="ms-MY"/>
        </w:rPr>
        <w:tab/>
        <w:t>……………………</w:t>
      </w:r>
      <w:r w:rsidR="00FB515F" w:rsidRPr="0087417A">
        <w:rPr>
          <w:rFonts w:ascii="Arial" w:hAnsi="Arial" w:cs="Arial"/>
          <w:noProof w:val="0"/>
          <w:sz w:val="21"/>
          <w:szCs w:val="21"/>
          <w:lang w:val="ms-MY"/>
        </w:rPr>
        <w:t>.....................</w:t>
      </w:r>
      <w:r w:rsidR="001D11A9" w:rsidRPr="0087417A">
        <w:rPr>
          <w:rFonts w:ascii="Arial" w:hAnsi="Arial" w:cs="Arial"/>
          <w:noProof w:val="0"/>
          <w:sz w:val="21"/>
          <w:szCs w:val="21"/>
          <w:lang w:val="ms-MY"/>
        </w:rPr>
        <w:tab/>
      </w:r>
    </w:p>
    <w:p w:rsidR="00A46A41" w:rsidRPr="0087417A" w:rsidRDefault="00A46A41">
      <w:pPr>
        <w:pStyle w:val="DefaultText"/>
        <w:rPr>
          <w:rFonts w:ascii="Arial" w:hAnsi="Arial" w:cs="Arial"/>
          <w:iCs/>
          <w:noProof w:val="0"/>
          <w:sz w:val="21"/>
          <w:szCs w:val="21"/>
          <w:lang w:val="ms-MY"/>
        </w:rPr>
      </w:pPr>
      <w:r w:rsidRPr="0087417A">
        <w:rPr>
          <w:rFonts w:ascii="Arial" w:hAnsi="Arial" w:cs="Arial"/>
          <w:noProof w:val="0"/>
          <w:sz w:val="21"/>
          <w:szCs w:val="21"/>
          <w:lang w:val="ms-MY"/>
        </w:rPr>
        <w:tab/>
        <w:t xml:space="preserve">      </w:t>
      </w:r>
    </w:p>
    <w:p w:rsidR="00A46A41" w:rsidRPr="0087417A" w:rsidRDefault="00A46A41">
      <w:pPr>
        <w:pStyle w:val="DefaultText"/>
        <w:rPr>
          <w:rFonts w:ascii="Arial" w:hAnsi="Arial" w:cs="Arial"/>
          <w:iCs/>
          <w:noProof w:val="0"/>
          <w:sz w:val="21"/>
          <w:szCs w:val="21"/>
          <w:lang w:val="ms-MY"/>
        </w:rPr>
      </w:pPr>
      <w:r w:rsidRPr="0087417A">
        <w:rPr>
          <w:rFonts w:ascii="Arial" w:hAnsi="Arial" w:cs="Arial"/>
          <w:noProof w:val="0"/>
          <w:sz w:val="21"/>
          <w:szCs w:val="21"/>
          <w:lang w:val="ms-MY"/>
        </w:rPr>
        <w:tab/>
      </w:r>
      <w:r w:rsidRPr="0087417A">
        <w:rPr>
          <w:rFonts w:ascii="Arial" w:hAnsi="Arial" w:cs="Arial"/>
          <w:noProof w:val="0"/>
          <w:sz w:val="21"/>
          <w:szCs w:val="21"/>
          <w:lang w:val="ms-MY"/>
        </w:rPr>
        <w:tab/>
      </w:r>
    </w:p>
    <w:p w:rsidR="00944892" w:rsidRPr="0087417A" w:rsidRDefault="00A46A41">
      <w:pPr>
        <w:pStyle w:val="DefaultText"/>
        <w:rPr>
          <w:rFonts w:ascii="Arial" w:hAnsi="Arial" w:cs="Arial"/>
          <w:b/>
          <w:bCs/>
          <w:noProof w:val="0"/>
          <w:sz w:val="21"/>
          <w:szCs w:val="21"/>
          <w:lang w:val="ms-MY"/>
        </w:rPr>
      </w:pPr>
      <w:r w:rsidRPr="0087417A">
        <w:rPr>
          <w:rFonts w:ascii="Arial" w:hAnsi="Arial" w:cs="Arial"/>
          <w:noProof w:val="0"/>
          <w:sz w:val="22"/>
          <w:szCs w:val="22"/>
          <w:lang w:val="ms-MY"/>
        </w:rPr>
        <w:tab/>
      </w:r>
      <w:r w:rsidRPr="0087417A">
        <w:rPr>
          <w:rFonts w:ascii="Arial" w:hAnsi="Arial" w:cs="Arial"/>
          <w:noProof w:val="0"/>
          <w:sz w:val="22"/>
          <w:szCs w:val="22"/>
          <w:lang w:val="ms-MY"/>
        </w:rPr>
        <w:tab/>
      </w:r>
      <w:r w:rsidRPr="0087417A">
        <w:rPr>
          <w:rFonts w:ascii="Arial" w:hAnsi="Arial" w:cs="Arial"/>
          <w:noProof w:val="0"/>
          <w:sz w:val="22"/>
          <w:szCs w:val="22"/>
          <w:lang w:val="ms-MY"/>
        </w:rPr>
        <w:tab/>
      </w:r>
      <w:r w:rsidRPr="0087417A">
        <w:rPr>
          <w:rFonts w:ascii="Arial" w:hAnsi="Arial" w:cs="Arial"/>
          <w:noProof w:val="0"/>
          <w:sz w:val="22"/>
          <w:szCs w:val="22"/>
          <w:lang w:val="ms-MY"/>
        </w:rPr>
        <w:tab/>
      </w:r>
      <w:r w:rsidRPr="0087417A">
        <w:rPr>
          <w:rFonts w:ascii="Arial" w:hAnsi="Arial" w:cs="Arial"/>
          <w:noProof w:val="0"/>
          <w:sz w:val="22"/>
          <w:szCs w:val="22"/>
          <w:lang w:val="ms-MY"/>
        </w:rPr>
        <w:tab/>
      </w:r>
      <w:r w:rsidRPr="0087417A">
        <w:rPr>
          <w:rFonts w:ascii="Arial" w:hAnsi="Arial" w:cs="Arial"/>
          <w:noProof w:val="0"/>
          <w:sz w:val="22"/>
          <w:szCs w:val="22"/>
          <w:lang w:val="ms-MY"/>
        </w:rPr>
        <w:tab/>
      </w:r>
      <w:r w:rsidRPr="0087417A">
        <w:rPr>
          <w:rFonts w:ascii="Arial" w:hAnsi="Arial" w:cs="Arial"/>
          <w:iCs/>
          <w:noProof w:val="0"/>
          <w:sz w:val="21"/>
          <w:szCs w:val="21"/>
          <w:lang w:val="ms-MY"/>
        </w:rPr>
        <w:t>Total</w:t>
      </w:r>
      <w:r w:rsidRPr="0087417A">
        <w:rPr>
          <w:rFonts w:ascii="Arial" w:hAnsi="Arial" w:cs="Arial"/>
          <w:b/>
          <w:bCs/>
          <w:noProof w:val="0"/>
          <w:sz w:val="21"/>
          <w:szCs w:val="21"/>
          <w:lang w:val="ms-MY"/>
        </w:rPr>
        <w:tab/>
      </w:r>
      <w:r w:rsidRPr="0087417A">
        <w:rPr>
          <w:rFonts w:ascii="Arial" w:hAnsi="Arial" w:cs="Arial"/>
          <w:b/>
          <w:bCs/>
          <w:noProof w:val="0"/>
          <w:sz w:val="21"/>
          <w:szCs w:val="21"/>
          <w:lang w:val="ms-MY"/>
        </w:rPr>
        <w:tab/>
      </w:r>
    </w:p>
    <w:p w:rsidR="00A46A41" w:rsidRPr="0087417A" w:rsidRDefault="00A46A41" w:rsidP="00944892">
      <w:pPr>
        <w:pStyle w:val="DefaultText"/>
        <w:ind w:left="5040" w:firstLine="720"/>
        <w:rPr>
          <w:rFonts w:ascii="Arial" w:hAnsi="Arial" w:cs="Arial"/>
          <w:iCs/>
          <w:noProof w:val="0"/>
          <w:sz w:val="21"/>
          <w:szCs w:val="21"/>
          <w:lang w:val="ms-MY"/>
        </w:rPr>
      </w:pPr>
      <w:r w:rsidRPr="0087417A">
        <w:rPr>
          <w:rFonts w:ascii="Arial" w:hAnsi="Arial" w:cs="Arial"/>
          <w:b/>
          <w:bCs/>
          <w:noProof w:val="0"/>
          <w:sz w:val="21"/>
          <w:szCs w:val="21"/>
          <w:lang w:val="ms-MY"/>
        </w:rPr>
        <w:t>==============</w:t>
      </w:r>
      <w:r w:rsidR="00FB515F" w:rsidRPr="0087417A">
        <w:rPr>
          <w:rFonts w:ascii="Arial" w:hAnsi="Arial" w:cs="Arial"/>
          <w:b/>
          <w:bCs/>
          <w:noProof w:val="0"/>
          <w:sz w:val="21"/>
          <w:szCs w:val="21"/>
          <w:lang w:val="ms-MY"/>
        </w:rPr>
        <w:t>============</w:t>
      </w:r>
      <w:r w:rsidRPr="0087417A">
        <w:rPr>
          <w:rFonts w:ascii="Arial" w:hAnsi="Arial" w:cs="Arial"/>
          <w:noProof w:val="0"/>
          <w:sz w:val="21"/>
          <w:szCs w:val="21"/>
          <w:lang w:val="ms-MY"/>
        </w:rPr>
        <w:tab/>
        <w:t xml:space="preserve">            </w:t>
      </w:r>
    </w:p>
    <w:p w:rsidR="00A46A41" w:rsidRPr="0087417A" w:rsidRDefault="000A2374">
      <w:pPr>
        <w:pStyle w:val="DefaultText"/>
        <w:rPr>
          <w:rFonts w:ascii="Arial" w:hAnsi="Arial" w:cs="Arial"/>
          <w:iCs/>
          <w:noProof w:val="0"/>
          <w:sz w:val="18"/>
          <w:szCs w:val="18"/>
          <w:lang w:val="ms-MY"/>
        </w:rPr>
      </w:pPr>
      <w:r w:rsidRPr="0087417A">
        <w:rPr>
          <w:rFonts w:ascii="Arial" w:hAnsi="Arial" w:cs="Arial"/>
          <w:iCs/>
          <w:noProof w:val="0"/>
          <w:sz w:val="18"/>
          <w:szCs w:val="18"/>
          <w:lang w:val="ms-MY"/>
        </w:rPr>
        <w:t xml:space="preserve">Note: </w:t>
      </w:r>
      <w:r w:rsidR="00944892" w:rsidRPr="0087417A">
        <w:rPr>
          <w:rFonts w:ascii="Arial" w:hAnsi="Arial" w:cs="Arial"/>
          <w:iCs/>
          <w:noProof w:val="0"/>
          <w:sz w:val="18"/>
          <w:szCs w:val="18"/>
          <w:lang w:val="ms-MY"/>
        </w:rPr>
        <w:t>*</w:t>
      </w:r>
      <w:r w:rsidR="00A46A41" w:rsidRPr="0087417A">
        <w:rPr>
          <w:rFonts w:ascii="Arial" w:hAnsi="Arial" w:cs="Arial"/>
          <w:iCs/>
          <w:noProof w:val="0"/>
          <w:sz w:val="18"/>
          <w:szCs w:val="18"/>
          <w:lang w:val="ms-MY"/>
        </w:rPr>
        <w:t xml:space="preserve"> If the land, building, machinery and equipment are rented</w:t>
      </w:r>
      <w:r w:rsidRPr="0087417A">
        <w:rPr>
          <w:rFonts w:ascii="Arial" w:hAnsi="Arial" w:cs="Arial"/>
          <w:iCs/>
          <w:noProof w:val="0"/>
          <w:sz w:val="18"/>
          <w:szCs w:val="18"/>
          <w:lang w:val="ms-MY"/>
        </w:rPr>
        <w:t xml:space="preserve"> </w:t>
      </w:r>
      <w:r w:rsidR="00A46A41" w:rsidRPr="0087417A">
        <w:rPr>
          <w:rFonts w:ascii="Arial" w:hAnsi="Arial" w:cs="Arial"/>
          <w:iCs/>
          <w:noProof w:val="0"/>
          <w:sz w:val="18"/>
          <w:szCs w:val="18"/>
          <w:lang w:val="ms-MY"/>
        </w:rPr>
        <w:t>/</w:t>
      </w:r>
      <w:r w:rsidRPr="0087417A">
        <w:rPr>
          <w:rFonts w:ascii="Arial" w:hAnsi="Arial" w:cs="Arial"/>
          <w:iCs/>
          <w:noProof w:val="0"/>
          <w:sz w:val="18"/>
          <w:szCs w:val="18"/>
          <w:lang w:val="ms-MY"/>
        </w:rPr>
        <w:t xml:space="preserve"> </w:t>
      </w:r>
      <w:r w:rsidR="00A46A41" w:rsidRPr="0087417A">
        <w:rPr>
          <w:rFonts w:ascii="Arial" w:hAnsi="Arial" w:cs="Arial"/>
          <w:iCs/>
          <w:noProof w:val="0"/>
          <w:sz w:val="18"/>
          <w:szCs w:val="18"/>
          <w:lang w:val="ms-MY"/>
        </w:rPr>
        <w:t>leased,</w:t>
      </w:r>
      <w:r w:rsidRPr="0087417A">
        <w:rPr>
          <w:rFonts w:ascii="Arial" w:hAnsi="Arial" w:cs="Arial"/>
          <w:iCs/>
          <w:noProof w:val="0"/>
          <w:sz w:val="18"/>
          <w:szCs w:val="18"/>
          <w:lang w:val="ms-MY"/>
        </w:rPr>
        <w:t xml:space="preserve"> </w:t>
      </w:r>
      <w:r w:rsidR="00A46A41" w:rsidRPr="0087417A">
        <w:rPr>
          <w:rFonts w:ascii="Arial" w:hAnsi="Arial" w:cs="Arial"/>
          <w:iCs/>
          <w:noProof w:val="0"/>
          <w:sz w:val="18"/>
          <w:szCs w:val="18"/>
          <w:lang w:val="ms-MY"/>
        </w:rPr>
        <w:t>indicate the annual cost of rental</w:t>
      </w:r>
      <w:r w:rsidRPr="0087417A">
        <w:rPr>
          <w:rFonts w:ascii="Arial" w:hAnsi="Arial" w:cs="Arial"/>
          <w:iCs/>
          <w:noProof w:val="0"/>
          <w:sz w:val="18"/>
          <w:szCs w:val="18"/>
          <w:lang w:val="ms-MY"/>
        </w:rPr>
        <w:t xml:space="preserve"> </w:t>
      </w:r>
      <w:r w:rsidR="00A46A41" w:rsidRPr="0087417A">
        <w:rPr>
          <w:rFonts w:ascii="Arial" w:hAnsi="Arial" w:cs="Arial"/>
          <w:iCs/>
          <w:noProof w:val="0"/>
          <w:sz w:val="18"/>
          <w:szCs w:val="18"/>
          <w:lang w:val="ms-MY"/>
        </w:rPr>
        <w:t>/</w:t>
      </w:r>
      <w:r w:rsidRPr="0087417A">
        <w:rPr>
          <w:rFonts w:ascii="Arial" w:hAnsi="Arial" w:cs="Arial"/>
          <w:iCs/>
          <w:noProof w:val="0"/>
          <w:sz w:val="18"/>
          <w:szCs w:val="18"/>
          <w:lang w:val="ms-MY"/>
        </w:rPr>
        <w:t xml:space="preserve"> </w:t>
      </w:r>
      <w:r w:rsidR="00A46A41" w:rsidRPr="0087417A">
        <w:rPr>
          <w:rFonts w:ascii="Arial" w:hAnsi="Arial" w:cs="Arial"/>
          <w:iCs/>
          <w:noProof w:val="0"/>
          <w:sz w:val="18"/>
          <w:szCs w:val="18"/>
          <w:lang w:val="ms-MY"/>
        </w:rPr>
        <w:t>lease.</w:t>
      </w:r>
    </w:p>
    <w:p w:rsidR="00A46A41" w:rsidRPr="0087417A" w:rsidRDefault="00A46A41">
      <w:pPr>
        <w:pStyle w:val="DefaultText"/>
        <w:rPr>
          <w:rFonts w:ascii="Arial" w:hAnsi="Arial" w:cs="Arial"/>
          <w:noProof w:val="0"/>
          <w:sz w:val="22"/>
          <w:szCs w:val="22"/>
          <w:lang w:val="ms-MY"/>
        </w:rPr>
      </w:pPr>
    </w:p>
    <w:p w:rsidR="0037340E" w:rsidRPr="0087417A" w:rsidRDefault="0037340E">
      <w:pPr>
        <w:pStyle w:val="DefaultText"/>
        <w:rPr>
          <w:rFonts w:ascii="Arial" w:hAnsi="Arial" w:cs="Arial"/>
          <w:noProof w:val="0"/>
          <w:sz w:val="22"/>
          <w:szCs w:val="22"/>
          <w:lang w:val="ms-MY"/>
        </w:rPr>
      </w:pPr>
    </w:p>
    <w:p w:rsidR="0037340E" w:rsidRPr="0087417A" w:rsidRDefault="0037340E">
      <w:pPr>
        <w:pStyle w:val="DefaultText"/>
        <w:rPr>
          <w:rFonts w:ascii="Arial" w:hAnsi="Arial" w:cs="Arial"/>
          <w:noProof w:val="0"/>
          <w:sz w:val="22"/>
          <w:szCs w:val="22"/>
          <w:lang w:val="ms-MY"/>
        </w:rPr>
      </w:pPr>
    </w:p>
    <w:p w:rsidR="0037340E" w:rsidRPr="0087417A" w:rsidRDefault="0037340E">
      <w:pPr>
        <w:pStyle w:val="DefaultText"/>
        <w:rPr>
          <w:rFonts w:ascii="Arial" w:hAnsi="Arial" w:cs="Arial"/>
          <w:noProof w:val="0"/>
          <w:sz w:val="22"/>
          <w:szCs w:val="22"/>
          <w:lang w:val="ms-MY"/>
        </w:rPr>
      </w:pPr>
    </w:p>
    <w:p w:rsidR="0037340E" w:rsidRPr="0087417A" w:rsidRDefault="0037340E">
      <w:pPr>
        <w:pStyle w:val="DefaultText"/>
        <w:rPr>
          <w:rFonts w:ascii="Arial" w:hAnsi="Arial" w:cs="Arial"/>
          <w:noProof w:val="0"/>
          <w:sz w:val="22"/>
          <w:szCs w:val="22"/>
          <w:lang w:val="ms-MY"/>
        </w:rPr>
      </w:pPr>
    </w:p>
    <w:p w:rsidR="0037340E" w:rsidRPr="0087417A" w:rsidRDefault="0037340E">
      <w:pPr>
        <w:pStyle w:val="DefaultText"/>
        <w:rPr>
          <w:rFonts w:ascii="Arial" w:hAnsi="Arial" w:cs="Arial"/>
          <w:noProof w:val="0"/>
          <w:sz w:val="22"/>
          <w:szCs w:val="22"/>
          <w:lang w:val="ms-MY"/>
        </w:rPr>
      </w:pPr>
    </w:p>
    <w:p w:rsidR="0037340E" w:rsidRPr="0087417A" w:rsidRDefault="0037340E">
      <w:pPr>
        <w:pStyle w:val="DefaultText"/>
        <w:rPr>
          <w:rFonts w:ascii="Arial" w:hAnsi="Arial" w:cs="Arial"/>
          <w:noProof w:val="0"/>
          <w:sz w:val="22"/>
          <w:szCs w:val="22"/>
          <w:lang w:val="ms-MY"/>
        </w:rPr>
      </w:pPr>
    </w:p>
    <w:p w:rsidR="0037340E" w:rsidRPr="0087417A" w:rsidRDefault="0037340E">
      <w:pPr>
        <w:pStyle w:val="DefaultText"/>
        <w:rPr>
          <w:rFonts w:ascii="Arial" w:hAnsi="Arial" w:cs="Arial"/>
          <w:noProof w:val="0"/>
          <w:sz w:val="22"/>
          <w:szCs w:val="22"/>
          <w:lang w:val="ms-MY"/>
        </w:rPr>
      </w:pPr>
    </w:p>
    <w:p w:rsidR="0037340E" w:rsidRPr="0087417A" w:rsidRDefault="0037340E">
      <w:pPr>
        <w:pStyle w:val="DefaultText"/>
        <w:rPr>
          <w:rFonts w:ascii="Arial" w:hAnsi="Arial" w:cs="Arial"/>
          <w:noProof w:val="0"/>
          <w:sz w:val="22"/>
          <w:szCs w:val="22"/>
          <w:lang w:val="ms-MY"/>
        </w:rPr>
      </w:pPr>
    </w:p>
    <w:p w:rsidR="0037340E" w:rsidRPr="0087417A" w:rsidRDefault="0037340E">
      <w:pPr>
        <w:pStyle w:val="DefaultText"/>
        <w:rPr>
          <w:rFonts w:ascii="Arial" w:hAnsi="Arial" w:cs="Arial"/>
          <w:noProof w:val="0"/>
          <w:sz w:val="22"/>
          <w:szCs w:val="22"/>
          <w:lang w:val="ms-MY"/>
        </w:rPr>
      </w:pPr>
    </w:p>
    <w:p w:rsidR="0037340E" w:rsidRPr="0087417A" w:rsidRDefault="0037340E">
      <w:pPr>
        <w:pStyle w:val="DefaultText"/>
        <w:rPr>
          <w:rFonts w:ascii="Arial" w:hAnsi="Arial" w:cs="Arial"/>
          <w:noProof w:val="0"/>
          <w:sz w:val="22"/>
          <w:szCs w:val="22"/>
          <w:lang w:val="ms-MY"/>
        </w:rPr>
      </w:pPr>
    </w:p>
    <w:p w:rsidR="0037340E" w:rsidRPr="0087417A" w:rsidRDefault="0037340E">
      <w:pPr>
        <w:pStyle w:val="DefaultText"/>
        <w:rPr>
          <w:rFonts w:ascii="Arial" w:hAnsi="Arial" w:cs="Arial"/>
          <w:noProof w:val="0"/>
          <w:sz w:val="22"/>
          <w:szCs w:val="22"/>
          <w:lang w:val="ms-MY"/>
        </w:rPr>
      </w:pPr>
    </w:p>
    <w:p w:rsidR="0037340E" w:rsidRPr="0087417A" w:rsidRDefault="0037340E">
      <w:pPr>
        <w:pStyle w:val="DefaultText"/>
        <w:rPr>
          <w:rFonts w:ascii="Arial" w:hAnsi="Arial" w:cs="Arial"/>
          <w:noProof w:val="0"/>
          <w:sz w:val="22"/>
          <w:szCs w:val="22"/>
          <w:lang w:val="ms-MY"/>
        </w:rPr>
      </w:pPr>
    </w:p>
    <w:p w:rsidR="0037340E" w:rsidRPr="0087417A" w:rsidRDefault="0037340E">
      <w:pPr>
        <w:pStyle w:val="DefaultText"/>
        <w:rPr>
          <w:rFonts w:ascii="Arial" w:hAnsi="Arial" w:cs="Arial"/>
          <w:noProof w:val="0"/>
          <w:sz w:val="22"/>
          <w:szCs w:val="22"/>
          <w:lang w:val="ms-MY"/>
        </w:rPr>
      </w:pPr>
    </w:p>
    <w:p w:rsidR="005752BC" w:rsidRPr="0087417A" w:rsidRDefault="005752BC">
      <w:pPr>
        <w:pStyle w:val="DefaultText"/>
        <w:rPr>
          <w:rFonts w:ascii="Arial" w:hAnsi="Arial" w:cs="Arial"/>
          <w:noProof w:val="0"/>
          <w:sz w:val="22"/>
          <w:szCs w:val="22"/>
          <w:lang w:val="ms-MY"/>
        </w:rPr>
      </w:pPr>
    </w:p>
    <w:p w:rsidR="00F707C5" w:rsidRPr="0087417A" w:rsidRDefault="00F707C5">
      <w:pPr>
        <w:pStyle w:val="DefaultText"/>
        <w:rPr>
          <w:rFonts w:ascii="Arial" w:hAnsi="Arial" w:cs="Arial"/>
          <w:noProof w:val="0"/>
          <w:sz w:val="22"/>
          <w:szCs w:val="22"/>
          <w:lang w:val="ms-MY"/>
        </w:rPr>
      </w:pPr>
    </w:p>
    <w:p w:rsidR="00F707C5" w:rsidRPr="0087417A" w:rsidRDefault="00F707C5">
      <w:pPr>
        <w:pStyle w:val="DefaultText"/>
        <w:rPr>
          <w:rFonts w:ascii="Arial" w:hAnsi="Arial" w:cs="Arial"/>
          <w:noProof w:val="0"/>
          <w:sz w:val="22"/>
          <w:szCs w:val="22"/>
          <w:lang w:val="ms-MY"/>
        </w:rPr>
      </w:pPr>
    </w:p>
    <w:p w:rsidR="00F707C5" w:rsidRPr="0087417A" w:rsidRDefault="00F707C5">
      <w:pPr>
        <w:pStyle w:val="DefaultText"/>
        <w:rPr>
          <w:rFonts w:ascii="Arial" w:hAnsi="Arial" w:cs="Arial"/>
          <w:noProof w:val="0"/>
          <w:sz w:val="22"/>
          <w:szCs w:val="22"/>
          <w:lang w:val="ms-MY"/>
        </w:rPr>
      </w:pPr>
    </w:p>
    <w:p w:rsidR="00F707C5" w:rsidRPr="0087417A" w:rsidRDefault="00F707C5">
      <w:pPr>
        <w:pStyle w:val="DefaultText"/>
        <w:rPr>
          <w:rFonts w:ascii="Arial" w:hAnsi="Arial" w:cs="Arial"/>
          <w:noProof w:val="0"/>
          <w:sz w:val="22"/>
          <w:szCs w:val="22"/>
          <w:lang w:val="ms-MY"/>
        </w:rPr>
      </w:pPr>
    </w:p>
    <w:p w:rsidR="00F707C5" w:rsidRPr="0087417A" w:rsidRDefault="00F707C5">
      <w:pPr>
        <w:pStyle w:val="DefaultText"/>
        <w:rPr>
          <w:rFonts w:ascii="Arial" w:hAnsi="Arial" w:cs="Arial"/>
          <w:noProof w:val="0"/>
          <w:sz w:val="22"/>
          <w:szCs w:val="22"/>
          <w:lang w:val="ms-MY"/>
        </w:rPr>
      </w:pPr>
    </w:p>
    <w:p w:rsidR="00F707C5" w:rsidRPr="0087417A" w:rsidRDefault="00F707C5">
      <w:pPr>
        <w:pStyle w:val="DefaultText"/>
        <w:rPr>
          <w:rFonts w:ascii="Arial" w:hAnsi="Arial" w:cs="Arial"/>
          <w:noProof w:val="0"/>
          <w:sz w:val="22"/>
          <w:szCs w:val="22"/>
          <w:lang w:val="ms-MY"/>
        </w:rPr>
      </w:pPr>
    </w:p>
    <w:p w:rsidR="005752BC" w:rsidRPr="0087417A" w:rsidRDefault="005752BC">
      <w:pPr>
        <w:pStyle w:val="DefaultText"/>
        <w:rPr>
          <w:rFonts w:ascii="Arial" w:hAnsi="Arial" w:cs="Arial"/>
          <w:noProof w:val="0"/>
          <w:sz w:val="22"/>
          <w:szCs w:val="22"/>
          <w:lang w:val="ms-MY"/>
        </w:rPr>
      </w:pPr>
    </w:p>
    <w:p w:rsidR="005752BC" w:rsidRPr="0087417A" w:rsidRDefault="005752BC">
      <w:pPr>
        <w:pStyle w:val="DefaultText"/>
        <w:rPr>
          <w:rFonts w:ascii="Arial" w:hAnsi="Arial" w:cs="Arial"/>
          <w:noProof w:val="0"/>
          <w:sz w:val="22"/>
          <w:szCs w:val="22"/>
          <w:lang w:val="ms-MY"/>
        </w:rPr>
      </w:pPr>
    </w:p>
    <w:p w:rsidR="005752BC" w:rsidRPr="0087417A" w:rsidRDefault="005752BC">
      <w:pPr>
        <w:pStyle w:val="DefaultText"/>
        <w:rPr>
          <w:rFonts w:ascii="Arial" w:hAnsi="Arial" w:cs="Arial"/>
          <w:noProof w:val="0"/>
          <w:sz w:val="22"/>
          <w:szCs w:val="22"/>
          <w:lang w:val="ms-MY"/>
        </w:rPr>
      </w:pPr>
    </w:p>
    <w:p w:rsidR="00A46A41" w:rsidRPr="0087417A" w:rsidRDefault="00A46A41">
      <w:pPr>
        <w:pBdr>
          <w:top w:val="single" w:sz="6" w:space="1" w:color="auto"/>
          <w:bottom w:val="single" w:sz="18" w:space="1" w:color="auto"/>
        </w:pBdr>
        <w:tabs>
          <w:tab w:val="left" w:pos="-810"/>
        </w:tabs>
        <w:ind w:left="-90" w:right="479"/>
        <w:jc w:val="both"/>
        <w:rPr>
          <w:rFonts w:ascii="Arial" w:hAnsi="Arial" w:cs="Arial"/>
          <w:iCs/>
          <w:sz w:val="22"/>
          <w:szCs w:val="22"/>
          <w:lang w:val="ms-MY"/>
        </w:rPr>
      </w:pPr>
      <w:r w:rsidRPr="0087417A">
        <w:rPr>
          <w:rFonts w:ascii="Arial" w:hAnsi="Arial" w:cs="Arial"/>
          <w:b/>
          <w:bCs/>
          <w:sz w:val="22"/>
          <w:szCs w:val="22"/>
          <w:lang w:val="ms-MY"/>
        </w:rPr>
        <w:t xml:space="preserve">D.       </w:t>
      </w:r>
      <w:r w:rsidRPr="0087417A">
        <w:rPr>
          <w:rFonts w:ascii="Arial" w:hAnsi="Arial" w:cs="Arial"/>
          <w:b/>
          <w:bCs/>
          <w:iCs/>
          <w:sz w:val="22"/>
          <w:szCs w:val="22"/>
          <w:lang w:val="ms-MY"/>
        </w:rPr>
        <w:t>FINANCING</w:t>
      </w:r>
    </w:p>
    <w:p w:rsidR="00A46A41" w:rsidRPr="0087417A" w:rsidRDefault="00A46A41">
      <w:pPr>
        <w:pStyle w:val="DefaultText"/>
        <w:spacing w:line="120" w:lineRule="auto"/>
        <w:rPr>
          <w:rFonts w:ascii="Arial" w:hAnsi="Arial" w:cs="Arial"/>
          <w:noProof w:val="0"/>
          <w:sz w:val="22"/>
          <w:szCs w:val="22"/>
          <w:lang w:val="ms-MY"/>
        </w:rPr>
      </w:pPr>
    </w:p>
    <w:tbl>
      <w:tblPr>
        <w:tblW w:w="9270" w:type="dxa"/>
        <w:tblInd w:w="468" w:type="dxa"/>
        <w:tblLook w:val="0000" w:firstRow="0" w:lastRow="0" w:firstColumn="0" w:lastColumn="0" w:noHBand="0" w:noVBand="0"/>
      </w:tblPr>
      <w:tblGrid>
        <w:gridCol w:w="449"/>
        <w:gridCol w:w="5221"/>
        <w:gridCol w:w="1513"/>
        <w:gridCol w:w="467"/>
        <w:gridCol w:w="1620"/>
      </w:tblGrid>
      <w:tr w:rsidR="00A46A41" w:rsidRPr="0087417A">
        <w:tc>
          <w:tcPr>
            <w:tcW w:w="449" w:type="dxa"/>
            <w:tcBorders>
              <w:top w:val="nil"/>
              <w:left w:val="nil"/>
              <w:bottom w:val="nil"/>
              <w:right w:val="nil"/>
            </w:tcBorders>
          </w:tcPr>
          <w:p w:rsidR="00A46A41" w:rsidRPr="0087417A" w:rsidRDefault="00A46A41">
            <w:pPr>
              <w:pStyle w:val="DefaultText"/>
              <w:rPr>
                <w:rFonts w:ascii="Arial" w:hAnsi="Arial" w:cs="Arial"/>
                <w:noProof w:val="0"/>
                <w:sz w:val="22"/>
                <w:szCs w:val="22"/>
                <w:lang w:val="ms-MY"/>
              </w:rPr>
            </w:pPr>
          </w:p>
        </w:tc>
        <w:tc>
          <w:tcPr>
            <w:tcW w:w="5221" w:type="dxa"/>
            <w:tcBorders>
              <w:top w:val="nil"/>
              <w:left w:val="nil"/>
              <w:bottom w:val="nil"/>
              <w:right w:val="nil"/>
            </w:tcBorders>
          </w:tcPr>
          <w:p w:rsidR="00A46A41" w:rsidRPr="0087417A" w:rsidRDefault="00A46A41">
            <w:pPr>
              <w:pStyle w:val="DefaultText"/>
              <w:rPr>
                <w:rFonts w:ascii="Arial" w:hAnsi="Arial" w:cs="Arial"/>
                <w:iCs/>
                <w:noProof w:val="0"/>
                <w:sz w:val="22"/>
                <w:szCs w:val="22"/>
                <w:lang w:val="ms-MY"/>
              </w:rPr>
            </w:pPr>
          </w:p>
        </w:tc>
        <w:tc>
          <w:tcPr>
            <w:tcW w:w="1980" w:type="dxa"/>
            <w:gridSpan w:val="2"/>
            <w:tcBorders>
              <w:top w:val="nil"/>
              <w:left w:val="nil"/>
              <w:bottom w:val="nil"/>
              <w:right w:val="nil"/>
            </w:tcBorders>
          </w:tcPr>
          <w:p w:rsidR="00A46A41" w:rsidRPr="0087417A" w:rsidRDefault="00A46A41">
            <w:pPr>
              <w:pStyle w:val="DefaultText"/>
              <w:jc w:val="center"/>
              <w:rPr>
                <w:rFonts w:ascii="Arial" w:hAnsi="Arial" w:cs="Arial"/>
                <w:noProof w:val="0"/>
                <w:sz w:val="22"/>
                <w:szCs w:val="22"/>
                <w:lang w:val="ms-MY"/>
              </w:rPr>
            </w:pPr>
            <w:r w:rsidRPr="0087417A">
              <w:rPr>
                <w:rFonts w:ascii="Arial" w:hAnsi="Arial" w:cs="Arial"/>
                <w:noProof w:val="0"/>
                <w:sz w:val="22"/>
                <w:szCs w:val="22"/>
                <w:lang w:val="ms-MY"/>
              </w:rPr>
              <w:t>RM</w:t>
            </w:r>
          </w:p>
        </w:tc>
        <w:tc>
          <w:tcPr>
            <w:tcW w:w="1620" w:type="dxa"/>
            <w:tcBorders>
              <w:top w:val="nil"/>
              <w:left w:val="nil"/>
              <w:bottom w:val="nil"/>
              <w:right w:val="nil"/>
            </w:tcBorders>
          </w:tcPr>
          <w:p w:rsidR="00A46A41" w:rsidRPr="0087417A" w:rsidRDefault="00A46A41">
            <w:pPr>
              <w:pStyle w:val="DefaultText"/>
              <w:jc w:val="center"/>
              <w:rPr>
                <w:rFonts w:ascii="Arial" w:hAnsi="Arial" w:cs="Arial"/>
                <w:noProof w:val="0"/>
                <w:sz w:val="22"/>
                <w:szCs w:val="22"/>
                <w:lang w:val="ms-MY"/>
              </w:rPr>
            </w:pPr>
            <w:r w:rsidRPr="0087417A">
              <w:rPr>
                <w:rFonts w:ascii="Arial" w:hAnsi="Arial" w:cs="Arial"/>
                <w:noProof w:val="0"/>
                <w:sz w:val="22"/>
                <w:szCs w:val="22"/>
                <w:lang w:val="ms-MY"/>
              </w:rPr>
              <w:t>%</w:t>
            </w:r>
          </w:p>
        </w:tc>
      </w:tr>
      <w:tr w:rsidR="00A46A41" w:rsidRPr="0087417A">
        <w:tc>
          <w:tcPr>
            <w:tcW w:w="449" w:type="dxa"/>
            <w:tcBorders>
              <w:top w:val="nil"/>
              <w:left w:val="nil"/>
              <w:bottom w:val="nil"/>
              <w:right w:val="nil"/>
            </w:tcBorders>
          </w:tcPr>
          <w:p w:rsidR="00A46A41" w:rsidRPr="0087417A" w:rsidRDefault="00A46A41">
            <w:pPr>
              <w:pStyle w:val="DefaultText"/>
              <w:rPr>
                <w:rFonts w:ascii="Arial" w:hAnsi="Arial" w:cs="Arial"/>
                <w:noProof w:val="0"/>
                <w:sz w:val="22"/>
                <w:szCs w:val="22"/>
                <w:lang w:val="ms-MY"/>
              </w:rPr>
            </w:pPr>
            <w:r w:rsidRPr="0087417A">
              <w:rPr>
                <w:rFonts w:ascii="Arial" w:hAnsi="Arial" w:cs="Arial"/>
                <w:noProof w:val="0"/>
                <w:sz w:val="22"/>
                <w:szCs w:val="22"/>
                <w:lang w:val="ms-MY"/>
              </w:rPr>
              <w:t>1.</w:t>
            </w:r>
          </w:p>
        </w:tc>
        <w:tc>
          <w:tcPr>
            <w:tcW w:w="5221" w:type="dxa"/>
            <w:tcBorders>
              <w:top w:val="nil"/>
              <w:left w:val="nil"/>
              <w:bottom w:val="nil"/>
              <w:right w:val="nil"/>
            </w:tcBorders>
          </w:tcPr>
          <w:p w:rsidR="00A46A41" w:rsidRPr="0087417A" w:rsidRDefault="00A46A41">
            <w:pPr>
              <w:pStyle w:val="DefaultText"/>
              <w:rPr>
                <w:rFonts w:ascii="Arial" w:hAnsi="Arial" w:cs="Arial"/>
                <w:iCs/>
                <w:noProof w:val="0"/>
                <w:sz w:val="22"/>
                <w:szCs w:val="22"/>
                <w:lang w:val="ms-MY"/>
              </w:rPr>
            </w:pPr>
            <w:r w:rsidRPr="0087417A">
              <w:rPr>
                <w:rFonts w:ascii="Arial" w:hAnsi="Arial" w:cs="Arial"/>
                <w:iCs/>
                <w:noProof w:val="0"/>
                <w:sz w:val="22"/>
                <w:szCs w:val="22"/>
                <w:lang w:val="ms-MY"/>
              </w:rPr>
              <w:t>Authorised capital</w:t>
            </w:r>
          </w:p>
        </w:tc>
        <w:tc>
          <w:tcPr>
            <w:tcW w:w="1980" w:type="dxa"/>
            <w:gridSpan w:val="2"/>
            <w:tcBorders>
              <w:top w:val="nil"/>
              <w:left w:val="nil"/>
              <w:bottom w:val="nil"/>
              <w:right w:val="nil"/>
            </w:tcBorders>
          </w:tcPr>
          <w:p w:rsidR="00A46A41" w:rsidRPr="0087417A" w:rsidRDefault="00A46A41">
            <w:pPr>
              <w:pStyle w:val="DefaultText"/>
              <w:jc w:val="center"/>
              <w:rPr>
                <w:rFonts w:ascii="Arial" w:hAnsi="Arial" w:cs="Arial"/>
                <w:noProof w:val="0"/>
                <w:sz w:val="22"/>
                <w:szCs w:val="22"/>
                <w:lang w:val="ms-MY"/>
              </w:rPr>
            </w:pPr>
          </w:p>
          <w:p w:rsidR="00A46A41" w:rsidRPr="0087417A" w:rsidRDefault="00A46A41">
            <w:pPr>
              <w:pStyle w:val="DefaultText"/>
              <w:jc w:val="center"/>
              <w:rPr>
                <w:rFonts w:ascii="Arial" w:hAnsi="Arial" w:cs="Arial"/>
                <w:noProof w:val="0"/>
                <w:sz w:val="22"/>
                <w:szCs w:val="22"/>
                <w:lang w:val="ms-MY"/>
              </w:rPr>
            </w:pPr>
            <w:r w:rsidRPr="0087417A">
              <w:rPr>
                <w:rFonts w:ascii="Arial" w:hAnsi="Arial" w:cs="Arial"/>
                <w:noProof w:val="0"/>
                <w:sz w:val="22"/>
                <w:szCs w:val="22"/>
                <w:lang w:val="ms-MY"/>
              </w:rPr>
              <w:t>...................</w:t>
            </w:r>
          </w:p>
        </w:tc>
        <w:tc>
          <w:tcPr>
            <w:tcW w:w="1620" w:type="dxa"/>
            <w:tcBorders>
              <w:top w:val="nil"/>
              <w:left w:val="nil"/>
              <w:bottom w:val="nil"/>
              <w:right w:val="nil"/>
            </w:tcBorders>
          </w:tcPr>
          <w:p w:rsidR="00A46A41" w:rsidRPr="0087417A" w:rsidRDefault="00A46A41">
            <w:pPr>
              <w:pStyle w:val="DefaultText"/>
              <w:jc w:val="center"/>
              <w:rPr>
                <w:rFonts w:ascii="Arial" w:hAnsi="Arial" w:cs="Arial"/>
                <w:noProof w:val="0"/>
                <w:sz w:val="22"/>
                <w:szCs w:val="22"/>
                <w:lang w:val="ms-MY"/>
              </w:rPr>
            </w:pPr>
          </w:p>
        </w:tc>
      </w:tr>
      <w:tr w:rsidR="00A46A41" w:rsidRPr="0087417A">
        <w:tc>
          <w:tcPr>
            <w:tcW w:w="449" w:type="dxa"/>
            <w:tcBorders>
              <w:top w:val="nil"/>
              <w:left w:val="nil"/>
              <w:bottom w:val="nil"/>
              <w:right w:val="nil"/>
            </w:tcBorders>
          </w:tcPr>
          <w:p w:rsidR="00A46A41" w:rsidRPr="0087417A" w:rsidRDefault="00A46A41">
            <w:pPr>
              <w:pStyle w:val="DefaultText"/>
              <w:spacing w:line="120" w:lineRule="auto"/>
              <w:rPr>
                <w:rFonts w:ascii="Arial" w:hAnsi="Arial" w:cs="Arial"/>
                <w:noProof w:val="0"/>
                <w:sz w:val="22"/>
                <w:szCs w:val="22"/>
                <w:lang w:val="ms-MY"/>
              </w:rPr>
            </w:pPr>
          </w:p>
          <w:p w:rsidR="00A46A41" w:rsidRPr="0087417A" w:rsidRDefault="00A46A41">
            <w:pPr>
              <w:pStyle w:val="DefaultText"/>
              <w:rPr>
                <w:rFonts w:ascii="Arial" w:hAnsi="Arial" w:cs="Arial"/>
                <w:noProof w:val="0"/>
                <w:sz w:val="22"/>
                <w:szCs w:val="22"/>
                <w:lang w:val="ms-MY"/>
              </w:rPr>
            </w:pPr>
            <w:r w:rsidRPr="0087417A">
              <w:rPr>
                <w:rFonts w:ascii="Arial" w:hAnsi="Arial" w:cs="Arial"/>
                <w:noProof w:val="0"/>
                <w:sz w:val="22"/>
                <w:szCs w:val="22"/>
                <w:lang w:val="ms-MY"/>
              </w:rPr>
              <w:t>2.</w:t>
            </w:r>
          </w:p>
        </w:tc>
        <w:tc>
          <w:tcPr>
            <w:tcW w:w="5221" w:type="dxa"/>
            <w:tcBorders>
              <w:top w:val="nil"/>
              <w:left w:val="nil"/>
              <w:bottom w:val="nil"/>
              <w:right w:val="nil"/>
            </w:tcBorders>
          </w:tcPr>
          <w:p w:rsidR="00A46A41" w:rsidRPr="0087417A" w:rsidRDefault="00A46A41">
            <w:pPr>
              <w:pStyle w:val="DefaultText"/>
              <w:spacing w:line="120" w:lineRule="auto"/>
              <w:rPr>
                <w:rFonts w:ascii="Arial" w:hAnsi="Arial" w:cs="Arial"/>
                <w:noProof w:val="0"/>
                <w:sz w:val="22"/>
                <w:szCs w:val="22"/>
                <w:lang w:val="ms-MY"/>
              </w:rPr>
            </w:pPr>
          </w:p>
          <w:p w:rsidR="00A46A41" w:rsidRPr="0087417A" w:rsidRDefault="00A46A41">
            <w:pPr>
              <w:pStyle w:val="DefaultText"/>
              <w:rPr>
                <w:rFonts w:ascii="Arial" w:hAnsi="Arial" w:cs="Arial"/>
                <w:iCs/>
                <w:noProof w:val="0"/>
                <w:sz w:val="22"/>
                <w:szCs w:val="22"/>
                <w:lang w:val="ms-MY"/>
              </w:rPr>
            </w:pPr>
            <w:r w:rsidRPr="0087417A">
              <w:rPr>
                <w:rFonts w:ascii="Arial" w:hAnsi="Arial" w:cs="Arial"/>
                <w:iCs/>
                <w:noProof w:val="0"/>
                <w:sz w:val="22"/>
                <w:szCs w:val="22"/>
                <w:lang w:val="ms-MY"/>
              </w:rPr>
              <w:t>Paid-up capital</w:t>
            </w:r>
          </w:p>
          <w:p w:rsidR="00A46A41" w:rsidRPr="0087417A" w:rsidRDefault="00A46A41">
            <w:pPr>
              <w:pStyle w:val="DefaultText"/>
              <w:rPr>
                <w:rFonts w:ascii="Arial" w:hAnsi="Arial" w:cs="Arial"/>
                <w:iCs/>
                <w:noProof w:val="0"/>
                <w:sz w:val="22"/>
                <w:szCs w:val="22"/>
                <w:lang w:val="ms-MY"/>
              </w:rPr>
            </w:pPr>
          </w:p>
        </w:tc>
        <w:tc>
          <w:tcPr>
            <w:tcW w:w="1980" w:type="dxa"/>
            <w:gridSpan w:val="2"/>
            <w:tcBorders>
              <w:top w:val="nil"/>
              <w:left w:val="nil"/>
              <w:bottom w:val="nil"/>
              <w:right w:val="nil"/>
            </w:tcBorders>
          </w:tcPr>
          <w:p w:rsidR="00A46A41" w:rsidRPr="0087417A" w:rsidRDefault="00A46A41">
            <w:pPr>
              <w:pStyle w:val="DefaultText"/>
              <w:jc w:val="center"/>
              <w:rPr>
                <w:rFonts w:ascii="Arial" w:hAnsi="Arial" w:cs="Arial"/>
                <w:noProof w:val="0"/>
                <w:sz w:val="22"/>
                <w:szCs w:val="22"/>
                <w:lang w:val="ms-MY"/>
              </w:rPr>
            </w:pPr>
          </w:p>
        </w:tc>
        <w:tc>
          <w:tcPr>
            <w:tcW w:w="1620" w:type="dxa"/>
            <w:tcBorders>
              <w:top w:val="nil"/>
              <w:left w:val="nil"/>
              <w:bottom w:val="nil"/>
              <w:right w:val="nil"/>
            </w:tcBorders>
          </w:tcPr>
          <w:p w:rsidR="00A46A41" w:rsidRPr="0087417A" w:rsidRDefault="00A46A41">
            <w:pPr>
              <w:pStyle w:val="DefaultText"/>
              <w:jc w:val="center"/>
              <w:rPr>
                <w:rFonts w:ascii="Arial" w:hAnsi="Arial" w:cs="Arial"/>
                <w:noProof w:val="0"/>
                <w:sz w:val="22"/>
                <w:szCs w:val="22"/>
                <w:lang w:val="ms-MY"/>
              </w:rPr>
            </w:pPr>
          </w:p>
        </w:tc>
      </w:tr>
      <w:tr w:rsidR="00A46A41" w:rsidRPr="0087417A">
        <w:tc>
          <w:tcPr>
            <w:tcW w:w="449" w:type="dxa"/>
            <w:tcBorders>
              <w:top w:val="nil"/>
              <w:left w:val="nil"/>
              <w:bottom w:val="nil"/>
              <w:right w:val="nil"/>
            </w:tcBorders>
          </w:tcPr>
          <w:p w:rsidR="00A46A41" w:rsidRPr="0087417A" w:rsidRDefault="00A46A41">
            <w:pPr>
              <w:pStyle w:val="DefaultText"/>
              <w:rPr>
                <w:rFonts w:ascii="Arial" w:hAnsi="Arial" w:cs="Arial"/>
                <w:noProof w:val="0"/>
                <w:sz w:val="22"/>
                <w:szCs w:val="22"/>
                <w:lang w:val="ms-MY"/>
              </w:rPr>
            </w:pPr>
          </w:p>
          <w:p w:rsidR="00A46A41" w:rsidRPr="0087417A" w:rsidRDefault="00A46A41">
            <w:pPr>
              <w:pStyle w:val="DefaultText"/>
              <w:rPr>
                <w:rFonts w:ascii="Arial" w:hAnsi="Arial" w:cs="Arial"/>
                <w:noProof w:val="0"/>
                <w:sz w:val="22"/>
                <w:szCs w:val="22"/>
                <w:lang w:val="ms-MY"/>
              </w:rPr>
            </w:pPr>
          </w:p>
        </w:tc>
        <w:tc>
          <w:tcPr>
            <w:tcW w:w="5221" w:type="dxa"/>
            <w:tcBorders>
              <w:top w:val="nil"/>
              <w:left w:val="nil"/>
              <w:bottom w:val="nil"/>
              <w:right w:val="nil"/>
            </w:tcBorders>
          </w:tcPr>
          <w:p w:rsidR="00A46A41" w:rsidRPr="0087417A" w:rsidRDefault="00A46A41">
            <w:pPr>
              <w:pStyle w:val="DefaultText"/>
              <w:rPr>
                <w:rFonts w:ascii="Arial" w:hAnsi="Arial" w:cs="Arial"/>
                <w:iCs/>
                <w:noProof w:val="0"/>
                <w:sz w:val="22"/>
                <w:szCs w:val="22"/>
                <w:lang w:val="ms-MY"/>
              </w:rPr>
            </w:pPr>
            <w:r w:rsidRPr="0087417A">
              <w:rPr>
                <w:rFonts w:ascii="Arial" w:hAnsi="Arial" w:cs="Arial"/>
                <w:iCs/>
                <w:noProof w:val="0"/>
                <w:sz w:val="22"/>
                <w:szCs w:val="22"/>
                <w:lang w:val="ms-MY"/>
              </w:rPr>
              <w:t xml:space="preserve">   </w:t>
            </w:r>
            <w:r w:rsidRPr="0087417A">
              <w:rPr>
                <w:rFonts w:ascii="Arial" w:hAnsi="Arial" w:cs="Arial"/>
                <w:noProof w:val="0"/>
                <w:sz w:val="22"/>
                <w:szCs w:val="22"/>
                <w:lang w:val="ms-MY"/>
              </w:rPr>
              <w:t>(a</w:t>
            </w:r>
            <w:r w:rsidRPr="0087417A">
              <w:rPr>
                <w:rFonts w:ascii="Arial" w:hAnsi="Arial" w:cs="Arial"/>
                <w:b/>
                <w:bCs/>
                <w:noProof w:val="0"/>
                <w:sz w:val="22"/>
                <w:szCs w:val="22"/>
                <w:lang w:val="ms-MY"/>
              </w:rPr>
              <w:t xml:space="preserve">) </w:t>
            </w:r>
            <w:r w:rsidRPr="0087417A">
              <w:rPr>
                <w:rFonts w:ascii="Arial" w:hAnsi="Arial" w:cs="Arial"/>
                <w:iCs/>
                <w:noProof w:val="0"/>
                <w:sz w:val="22"/>
                <w:szCs w:val="22"/>
                <w:lang w:val="ms-MY"/>
              </w:rPr>
              <w:t>Malaysian individuals</w:t>
            </w:r>
          </w:p>
          <w:p w:rsidR="00A46A41" w:rsidRPr="0087417A" w:rsidRDefault="00A46A41">
            <w:pPr>
              <w:pStyle w:val="DefaultText"/>
              <w:spacing w:line="120" w:lineRule="auto"/>
              <w:rPr>
                <w:rFonts w:ascii="Arial" w:hAnsi="Arial" w:cs="Arial"/>
                <w:iCs/>
                <w:noProof w:val="0"/>
                <w:sz w:val="22"/>
                <w:szCs w:val="22"/>
                <w:lang w:val="ms-MY"/>
              </w:rPr>
            </w:pPr>
          </w:p>
        </w:tc>
        <w:tc>
          <w:tcPr>
            <w:tcW w:w="1980" w:type="dxa"/>
            <w:gridSpan w:val="2"/>
            <w:tcBorders>
              <w:top w:val="nil"/>
              <w:left w:val="nil"/>
              <w:bottom w:val="nil"/>
              <w:right w:val="nil"/>
            </w:tcBorders>
          </w:tcPr>
          <w:p w:rsidR="00A46A41" w:rsidRPr="0087417A" w:rsidRDefault="00A46A41">
            <w:pPr>
              <w:pStyle w:val="DefaultText"/>
              <w:jc w:val="center"/>
              <w:rPr>
                <w:rFonts w:ascii="Arial" w:hAnsi="Arial" w:cs="Arial"/>
                <w:noProof w:val="0"/>
                <w:sz w:val="22"/>
                <w:szCs w:val="22"/>
                <w:lang w:val="ms-MY"/>
              </w:rPr>
            </w:pPr>
          </w:p>
        </w:tc>
        <w:tc>
          <w:tcPr>
            <w:tcW w:w="1620" w:type="dxa"/>
            <w:tcBorders>
              <w:top w:val="nil"/>
              <w:left w:val="nil"/>
              <w:bottom w:val="nil"/>
              <w:right w:val="nil"/>
            </w:tcBorders>
          </w:tcPr>
          <w:p w:rsidR="00A46A41" w:rsidRPr="0087417A" w:rsidRDefault="00A46A41">
            <w:pPr>
              <w:pStyle w:val="DefaultText"/>
              <w:jc w:val="center"/>
              <w:rPr>
                <w:rFonts w:ascii="Arial" w:hAnsi="Arial" w:cs="Arial"/>
                <w:noProof w:val="0"/>
                <w:sz w:val="22"/>
                <w:szCs w:val="22"/>
                <w:lang w:val="ms-MY"/>
              </w:rPr>
            </w:pPr>
          </w:p>
        </w:tc>
      </w:tr>
      <w:tr w:rsidR="00A46A41" w:rsidRPr="0087417A">
        <w:tc>
          <w:tcPr>
            <w:tcW w:w="449" w:type="dxa"/>
            <w:tcBorders>
              <w:top w:val="nil"/>
              <w:left w:val="nil"/>
              <w:bottom w:val="nil"/>
              <w:right w:val="nil"/>
            </w:tcBorders>
          </w:tcPr>
          <w:p w:rsidR="00A46A41" w:rsidRPr="0087417A" w:rsidRDefault="00A46A41">
            <w:pPr>
              <w:pStyle w:val="DefaultText"/>
              <w:rPr>
                <w:rFonts w:ascii="Arial" w:hAnsi="Arial" w:cs="Arial"/>
                <w:noProof w:val="0"/>
                <w:sz w:val="22"/>
                <w:szCs w:val="22"/>
                <w:lang w:val="ms-MY"/>
              </w:rPr>
            </w:pPr>
          </w:p>
        </w:tc>
        <w:tc>
          <w:tcPr>
            <w:tcW w:w="5221" w:type="dxa"/>
            <w:tcBorders>
              <w:top w:val="nil"/>
              <w:left w:val="nil"/>
              <w:bottom w:val="nil"/>
              <w:right w:val="nil"/>
            </w:tcBorders>
          </w:tcPr>
          <w:p w:rsidR="00A46A41" w:rsidRPr="0087417A" w:rsidRDefault="00A46A41">
            <w:pPr>
              <w:pStyle w:val="DefaultText"/>
              <w:rPr>
                <w:rFonts w:ascii="Arial" w:hAnsi="Arial" w:cs="Arial"/>
                <w:iCs/>
                <w:noProof w:val="0"/>
                <w:sz w:val="22"/>
                <w:szCs w:val="22"/>
                <w:lang w:val="ms-MY"/>
              </w:rPr>
            </w:pPr>
            <w:r w:rsidRPr="0087417A">
              <w:rPr>
                <w:rFonts w:ascii="Arial" w:hAnsi="Arial" w:cs="Arial"/>
                <w:noProof w:val="0"/>
                <w:sz w:val="22"/>
                <w:szCs w:val="22"/>
                <w:lang w:val="ms-MY"/>
              </w:rPr>
              <w:t xml:space="preserve">                </w:t>
            </w:r>
            <w:r w:rsidRPr="0087417A">
              <w:rPr>
                <w:rFonts w:ascii="Arial" w:hAnsi="Arial" w:cs="Arial"/>
                <w:iCs/>
                <w:noProof w:val="0"/>
                <w:sz w:val="22"/>
                <w:szCs w:val="22"/>
                <w:lang w:val="ms-MY"/>
              </w:rPr>
              <w:t>Bumiputera</w:t>
            </w:r>
          </w:p>
        </w:tc>
        <w:tc>
          <w:tcPr>
            <w:tcW w:w="1980" w:type="dxa"/>
            <w:gridSpan w:val="2"/>
            <w:tcBorders>
              <w:top w:val="nil"/>
              <w:left w:val="nil"/>
              <w:bottom w:val="nil"/>
              <w:right w:val="nil"/>
            </w:tcBorders>
          </w:tcPr>
          <w:p w:rsidR="00A46A41" w:rsidRPr="0087417A" w:rsidRDefault="00A46A41">
            <w:pPr>
              <w:pStyle w:val="DefaultText"/>
              <w:jc w:val="center"/>
              <w:rPr>
                <w:rFonts w:ascii="Arial" w:hAnsi="Arial" w:cs="Arial"/>
                <w:noProof w:val="0"/>
                <w:sz w:val="22"/>
                <w:szCs w:val="22"/>
                <w:lang w:val="ms-MY"/>
              </w:rPr>
            </w:pPr>
            <w:r w:rsidRPr="0087417A">
              <w:rPr>
                <w:rFonts w:ascii="Arial" w:hAnsi="Arial" w:cs="Arial"/>
                <w:noProof w:val="0"/>
                <w:sz w:val="22"/>
                <w:szCs w:val="22"/>
                <w:lang w:val="ms-MY"/>
              </w:rPr>
              <w:t>...................</w:t>
            </w:r>
          </w:p>
        </w:tc>
        <w:tc>
          <w:tcPr>
            <w:tcW w:w="1620" w:type="dxa"/>
            <w:tcBorders>
              <w:top w:val="nil"/>
              <w:left w:val="nil"/>
              <w:bottom w:val="nil"/>
              <w:right w:val="nil"/>
            </w:tcBorders>
          </w:tcPr>
          <w:p w:rsidR="00A46A41" w:rsidRPr="0087417A" w:rsidRDefault="00A46A41">
            <w:pPr>
              <w:pStyle w:val="DefaultText"/>
              <w:jc w:val="center"/>
              <w:rPr>
                <w:rFonts w:ascii="Arial" w:hAnsi="Arial" w:cs="Arial"/>
                <w:noProof w:val="0"/>
                <w:sz w:val="22"/>
                <w:szCs w:val="22"/>
                <w:lang w:val="ms-MY"/>
              </w:rPr>
            </w:pPr>
            <w:r w:rsidRPr="0087417A">
              <w:rPr>
                <w:rFonts w:ascii="Arial" w:hAnsi="Arial" w:cs="Arial"/>
                <w:noProof w:val="0"/>
                <w:sz w:val="22"/>
                <w:szCs w:val="22"/>
                <w:lang w:val="ms-MY"/>
              </w:rPr>
              <w:t>............</w:t>
            </w:r>
          </w:p>
        </w:tc>
      </w:tr>
      <w:tr w:rsidR="00A46A41" w:rsidRPr="0087417A">
        <w:tc>
          <w:tcPr>
            <w:tcW w:w="449" w:type="dxa"/>
            <w:tcBorders>
              <w:top w:val="nil"/>
              <w:left w:val="nil"/>
              <w:bottom w:val="nil"/>
              <w:right w:val="nil"/>
            </w:tcBorders>
          </w:tcPr>
          <w:p w:rsidR="00A46A41" w:rsidRPr="0087417A" w:rsidRDefault="00A46A41">
            <w:pPr>
              <w:pStyle w:val="DefaultText"/>
              <w:rPr>
                <w:rFonts w:ascii="Arial" w:hAnsi="Arial" w:cs="Arial"/>
                <w:noProof w:val="0"/>
                <w:sz w:val="22"/>
                <w:szCs w:val="22"/>
                <w:lang w:val="ms-MY"/>
              </w:rPr>
            </w:pPr>
          </w:p>
        </w:tc>
        <w:tc>
          <w:tcPr>
            <w:tcW w:w="5221" w:type="dxa"/>
            <w:tcBorders>
              <w:top w:val="nil"/>
              <w:left w:val="nil"/>
              <w:bottom w:val="nil"/>
              <w:right w:val="nil"/>
            </w:tcBorders>
          </w:tcPr>
          <w:p w:rsidR="00FB515F" w:rsidRPr="0087417A" w:rsidRDefault="00A46A41">
            <w:pPr>
              <w:pStyle w:val="DefaultText"/>
              <w:rPr>
                <w:rFonts w:ascii="Arial" w:hAnsi="Arial" w:cs="Arial"/>
                <w:noProof w:val="0"/>
                <w:sz w:val="22"/>
                <w:szCs w:val="22"/>
                <w:lang w:val="ms-MY"/>
              </w:rPr>
            </w:pPr>
            <w:r w:rsidRPr="0087417A">
              <w:rPr>
                <w:rFonts w:ascii="Arial" w:hAnsi="Arial" w:cs="Arial"/>
                <w:noProof w:val="0"/>
                <w:sz w:val="22"/>
                <w:szCs w:val="22"/>
                <w:lang w:val="ms-MY"/>
              </w:rPr>
              <w:t xml:space="preserve">                </w:t>
            </w:r>
          </w:p>
          <w:p w:rsidR="00A46A41" w:rsidRPr="0087417A" w:rsidRDefault="00FB515F">
            <w:pPr>
              <w:pStyle w:val="DefaultText"/>
              <w:rPr>
                <w:rFonts w:ascii="Arial" w:hAnsi="Arial" w:cs="Arial"/>
                <w:iCs/>
                <w:noProof w:val="0"/>
                <w:sz w:val="22"/>
                <w:szCs w:val="22"/>
                <w:lang w:val="ms-MY"/>
              </w:rPr>
            </w:pPr>
            <w:r w:rsidRPr="0087417A">
              <w:rPr>
                <w:rFonts w:ascii="Arial" w:hAnsi="Arial" w:cs="Arial"/>
                <w:iCs/>
                <w:noProof w:val="0"/>
                <w:sz w:val="22"/>
                <w:szCs w:val="22"/>
                <w:lang w:val="ms-MY"/>
              </w:rPr>
              <w:t xml:space="preserve">                </w:t>
            </w:r>
            <w:r w:rsidR="00A46A41" w:rsidRPr="0087417A">
              <w:rPr>
                <w:rFonts w:ascii="Arial" w:hAnsi="Arial" w:cs="Arial"/>
                <w:iCs/>
                <w:noProof w:val="0"/>
                <w:sz w:val="22"/>
                <w:szCs w:val="22"/>
                <w:lang w:val="ms-MY"/>
              </w:rPr>
              <w:t>Non Bumiputera</w:t>
            </w:r>
          </w:p>
          <w:p w:rsidR="00A46A41" w:rsidRPr="0087417A" w:rsidRDefault="00A46A41">
            <w:pPr>
              <w:pStyle w:val="DefaultText"/>
              <w:rPr>
                <w:rFonts w:ascii="Arial" w:hAnsi="Arial" w:cs="Arial"/>
                <w:iCs/>
                <w:noProof w:val="0"/>
                <w:sz w:val="22"/>
                <w:szCs w:val="22"/>
                <w:lang w:val="ms-MY"/>
              </w:rPr>
            </w:pPr>
          </w:p>
        </w:tc>
        <w:tc>
          <w:tcPr>
            <w:tcW w:w="1980" w:type="dxa"/>
            <w:gridSpan w:val="2"/>
            <w:tcBorders>
              <w:top w:val="nil"/>
              <w:left w:val="nil"/>
              <w:bottom w:val="nil"/>
              <w:right w:val="nil"/>
            </w:tcBorders>
          </w:tcPr>
          <w:p w:rsidR="00A46A41" w:rsidRPr="0087417A" w:rsidRDefault="00A46A41">
            <w:pPr>
              <w:pStyle w:val="DefaultText"/>
              <w:jc w:val="center"/>
              <w:rPr>
                <w:rFonts w:ascii="Arial" w:hAnsi="Arial" w:cs="Arial"/>
                <w:noProof w:val="0"/>
                <w:sz w:val="22"/>
                <w:szCs w:val="22"/>
                <w:lang w:val="ms-MY"/>
              </w:rPr>
            </w:pPr>
          </w:p>
          <w:p w:rsidR="00A46A41" w:rsidRPr="0087417A" w:rsidRDefault="00A46A41">
            <w:pPr>
              <w:pStyle w:val="DefaultText"/>
              <w:jc w:val="center"/>
              <w:rPr>
                <w:rFonts w:ascii="Arial" w:hAnsi="Arial" w:cs="Arial"/>
                <w:noProof w:val="0"/>
                <w:sz w:val="22"/>
                <w:szCs w:val="22"/>
                <w:lang w:val="ms-MY"/>
              </w:rPr>
            </w:pPr>
            <w:r w:rsidRPr="0087417A">
              <w:rPr>
                <w:rFonts w:ascii="Arial" w:hAnsi="Arial" w:cs="Arial"/>
                <w:noProof w:val="0"/>
                <w:sz w:val="22"/>
                <w:szCs w:val="22"/>
                <w:lang w:val="ms-MY"/>
              </w:rPr>
              <w:t>...................</w:t>
            </w:r>
          </w:p>
        </w:tc>
        <w:tc>
          <w:tcPr>
            <w:tcW w:w="1620" w:type="dxa"/>
            <w:tcBorders>
              <w:top w:val="nil"/>
              <w:left w:val="nil"/>
              <w:bottom w:val="nil"/>
              <w:right w:val="nil"/>
            </w:tcBorders>
          </w:tcPr>
          <w:p w:rsidR="00A46A41" w:rsidRPr="0087417A" w:rsidRDefault="00A46A41">
            <w:pPr>
              <w:pStyle w:val="DefaultText"/>
              <w:jc w:val="center"/>
              <w:rPr>
                <w:rFonts w:ascii="Arial" w:hAnsi="Arial" w:cs="Arial"/>
                <w:noProof w:val="0"/>
                <w:sz w:val="22"/>
                <w:szCs w:val="22"/>
                <w:lang w:val="ms-MY"/>
              </w:rPr>
            </w:pPr>
          </w:p>
          <w:p w:rsidR="00A46A41" w:rsidRPr="0087417A" w:rsidRDefault="00A46A41">
            <w:pPr>
              <w:pStyle w:val="DefaultText"/>
              <w:jc w:val="center"/>
              <w:rPr>
                <w:rFonts w:ascii="Arial" w:hAnsi="Arial" w:cs="Arial"/>
                <w:noProof w:val="0"/>
                <w:sz w:val="22"/>
                <w:szCs w:val="22"/>
                <w:lang w:val="ms-MY"/>
              </w:rPr>
            </w:pPr>
            <w:r w:rsidRPr="0087417A">
              <w:rPr>
                <w:rFonts w:ascii="Arial" w:hAnsi="Arial" w:cs="Arial"/>
                <w:noProof w:val="0"/>
                <w:sz w:val="22"/>
                <w:szCs w:val="22"/>
                <w:lang w:val="ms-MY"/>
              </w:rPr>
              <w:t>............</w:t>
            </w:r>
          </w:p>
        </w:tc>
      </w:tr>
      <w:tr w:rsidR="00A46A41" w:rsidRPr="0087417A">
        <w:trPr>
          <w:gridAfter w:val="2"/>
          <w:wAfter w:w="2087" w:type="dxa"/>
        </w:trPr>
        <w:tc>
          <w:tcPr>
            <w:tcW w:w="449" w:type="dxa"/>
            <w:tcBorders>
              <w:top w:val="nil"/>
              <w:left w:val="nil"/>
              <w:bottom w:val="nil"/>
              <w:right w:val="nil"/>
            </w:tcBorders>
          </w:tcPr>
          <w:p w:rsidR="00A46A41" w:rsidRPr="0087417A" w:rsidRDefault="00A46A41">
            <w:pPr>
              <w:pStyle w:val="DefaultText"/>
              <w:rPr>
                <w:rFonts w:ascii="Arial" w:hAnsi="Arial" w:cs="Arial"/>
                <w:noProof w:val="0"/>
                <w:sz w:val="22"/>
                <w:szCs w:val="22"/>
                <w:lang w:val="ms-MY"/>
              </w:rPr>
            </w:pPr>
          </w:p>
        </w:tc>
        <w:tc>
          <w:tcPr>
            <w:tcW w:w="6734" w:type="dxa"/>
            <w:gridSpan w:val="2"/>
            <w:tcBorders>
              <w:top w:val="nil"/>
              <w:left w:val="nil"/>
              <w:bottom w:val="nil"/>
              <w:right w:val="nil"/>
            </w:tcBorders>
          </w:tcPr>
          <w:p w:rsidR="00A46A41" w:rsidRPr="0087417A" w:rsidRDefault="00A46A41">
            <w:pPr>
              <w:pStyle w:val="DefaultText"/>
              <w:rPr>
                <w:rFonts w:ascii="Arial" w:hAnsi="Arial" w:cs="Arial"/>
                <w:iCs/>
                <w:noProof w:val="0"/>
                <w:sz w:val="22"/>
                <w:szCs w:val="22"/>
                <w:lang w:val="ms-MY"/>
              </w:rPr>
            </w:pPr>
            <w:r w:rsidRPr="0087417A">
              <w:rPr>
                <w:rFonts w:ascii="Arial" w:hAnsi="Arial" w:cs="Arial"/>
                <w:iCs/>
                <w:noProof w:val="0"/>
                <w:sz w:val="22"/>
                <w:szCs w:val="22"/>
                <w:lang w:val="ms-MY"/>
              </w:rPr>
              <w:t xml:space="preserve">   </w:t>
            </w:r>
            <w:r w:rsidRPr="0087417A">
              <w:rPr>
                <w:rFonts w:ascii="Arial" w:hAnsi="Arial" w:cs="Arial"/>
                <w:noProof w:val="0"/>
                <w:sz w:val="22"/>
                <w:szCs w:val="22"/>
                <w:lang w:val="ms-MY"/>
              </w:rPr>
              <w:t xml:space="preserve">(b) </w:t>
            </w:r>
            <w:r w:rsidRPr="0087417A">
              <w:rPr>
                <w:rFonts w:ascii="Arial" w:hAnsi="Arial" w:cs="Arial"/>
                <w:iCs/>
                <w:noProof w:val="0"/>
                <w:sz w:val="22"/>
                <w:szCs w:val="22"/>
                <w:lang w:val="ms-MY"/>
              </w:rPr>
              <w:t>Companies incorporated in Malaysia*</w:t>
            </w:r>
          </w:p>
        </w:tc>
      </w:tr>
      <w:tr w:rsidR="00A46A41" w:rsidRPr="0087417A">
        <w:tc>
          <w:tcPr>
            <w:tcW w:w="449" w:type="dxa"/>
            <w:tcBorders>
              <w:top w:val="nil"/>
              <w:left w:val="nil"/>
              <w:bottom w:val="nil"/>
              <w:right w:val="nil"/>
            </w:tcBorders>
          </w:tcPr>
          <w:p w:rsidR="00A46A41" w:rsidRPr="0087417A" w:rsidRDefault="00A46A41">
            <w:pPr>
              <w:pStyle w:val="DefaultText"/>
              <w:rPr>
                <w:rFonts w:ascii="Arial" w:hAnsi="Arial" w:cs="Arial"/>
                <w:noProof w:val="0"/>
                <w:sz w:val="22"/>
                <w:szCs w:val="22"/>
                <w:lang w:val="ms-MY"/>
              </w:rPr>
            </w:pPr>
          </w:p>
        </w:tc>
        <w:tc>
          <w:tcPr>
            <w:tcW w:w="5221" w:type="dxa"/>
            <w:tcBorders>
              <w:top w:val="nil"/>
              <w:left w:val="nil"/>
              <w:bottom w:val="nil"/>
              <w:right w:val="nil"/>
            </w:tcBorders>
          </w:tcPr>
          <w:p w:rsidR="00A46A41" w:rsidRPr="0087417A" w:rsidRDefault="00A46A41">
            <w:pPr>
              <w:pStyle w:val="DefaultText"/>
              <w:spacing w:line="120" w:lineRule="auto"/>
              <w:rPr>
                <w:rFonts w:ascii="Arial" w:hAnsi="Arial" w:cs="Arial"/>
                <w:noProof w:val="0"/>
                <w:sz w:val="22"/>
                <w:szCs w:val="22"/>
                <w:lang w:val="ms-MY"/>
              </w:rPr>
            </w:pPr>
            <w:r w:rsidRPr="0087417A">
              <w:rPr>
                <w:rFonts w:ascii="Arial" w:hAnsi="Arial" w:cs="Arial"/>
                <w:noProof w:val="0"/>
                <w:sz w:val="22"/>
                <w:szCs w:val="22"/>
                <w:lang w:val="ms-MY"/>
              </w:rPr>
              <w:t xml:space="preserve">         </w:t>
            </w:r>
          </w:p>
          <w:p w:rsidR="00A46A41" w:rsidRPr="0087417A" w:rsidRDefault="00A46A41">
            <w:pPr>
              <w:pStyle w:val="DefaultText"/>
              <w:spacing w:line="120" w:lineRule="auto"/>
              <w:rPr>
                <w:rFonts w:ascii="Arial" w:hAnsi="Arial" w:cs="Arial"/>
                <w:noProof w:val="0"/>
                <w:sz w:val="22"/>
                <w:szCs w:val="22"/>
                <w:lang w:val="ms-MY"/>
              </w:rPr>
            </w:pPr>
          </w:p>
          <w:p w:rsidR="00A46A41" w:rsidRPr="0087417A" w:rsidRDefault="00A46A41">
            <w:pPr>
              <w:pStyle w:val="DefaultText"/>
              <w:spacing w:line="120" w:lineRule="auto"/>
              <w:rPr>
                <w:rFonts w:ascii="Arial" w:hAnsi="Arial" w:cs="Arial"/>
                <w:iCs/>
                <w:noProof w:val="0"/>
                <w:sz w:val="22"/>
                <w:szCs w:val="22"/>
                <w:lang w:val="ms-MY"/>
              </w:rPr>
            </w:pPr>
            <w:r w:rsidRPr="0087417A">
              <w:rPr>
                <w:rFonts w:ascii="Arial" w:hAnsi="Arial" w:cs="Arial"/>
                <w:noProof w:val="0"/>
                <w:sz w:val="22"/>
                <w:szCs w:val="22"/>
                <w:lang w:val="ms-MY"/>
              </w:rPr>
              <w:t xml:space="preserve">         .....................................</w:t>
            </w:r>
          </w:p>
          <w:p w:rsidR="00A46A41" w:rsidRPr="0087417A" w:rsidRDefault="00A46A41">
            <w:pPr>
              <w:pStyle w:val="DefaultText"/>
              <w:rPr>
                <w:rFonts w:ascii="Arial" w:hAnsi="Arial" w:cs="Arial"/>
                <w:iCs/>
                <w:noProof w:val="0"/>
                <w:sz w:val="22"/>
                <w:szCs w:val="22"/>
                <w:lang w:val="ms-MY"/>
              </w:rPr>
            </w:pPr>
          </w:p>
        </w:tc>
        <w:tc>
          <w:tcPr>
            <w:tcW w:w="1980" w:type="dxa"/>
            <w:gridSpan w:val="2"/>
            <w:tcBorders>
              <w:top w:val="nil"/>
              <w:left w:val="nil"/>
              <w:bottom w:val="nil"/>
              <w:right w:val="nil"/>
            </w:tcBorders>
          </w:tcPr>
          <w:p w:rsidR="00A46A41" w:rsidRPr="0087417A" w:rsidRDefault="00A46A41">
            <w:pPr>
              <w:pStyle w:val="DefaultText"/>
              <w:spacing w:line="120" w:lineRule="auto"/>
              <w:jc w:val="center"/>
              <w:rPr>
                <w:rFonts w:ascii="Arial" w:hAnsi="Arial" w:cs="Arial"/>
                <w:noProof w:val="0"/>
                <w:sz w:val="22"/>
                <w:szCs w:val="22"/>
                <w:lang w:val="ms-MY"/>
              </w:rPr>
            </w:pPr>
          </w:p>
          <w:p w:rsidR="00A46A41" w:rsidRPr="0087417A" w:rsidRDefault="00A46A41">
            <w:pPr>
              <w:pStyle w:val="DefaultText"/>
              <w:jc w:val="center"/>
              <w:rPr>
                <w:rFonts w:ascii="Arial" w:hAnsi="Arial" w:cs="Arial"/>
                <w:noProof w:val="0"/>
                <w:sz w:val="22"/>
                <w:szCs w:val="22"/>
                <w:lang w:val="ms-MY"/>
              </w:rPr>
            </w:pPr>
            <w:r w:rsidRPr="0087417A">
              <w:rPr>
                <w:rFonts w:ascii="Arial" w:hAnsi="Arial" w:cs="Arial"/>
                <w:noProof w:val="0"/>
                <w:sz w:val="22"/>
                <w:szCs w:val="22"/>
                <w:lang w:val="ms-MY"/>
              </w:rPr>
              <w:t>...................</w:t>
            </w:r>
          </w:p>
        </w:tc>
        <w:tc>
          <w:tcPr>
            <w:tcW w:w="1620" w:type="dxa"/>
            <w:tcBorders>
              <w:top w:val="nil"/>
              <w:left w:val="nil"/>
              <w:bottom w:val="nil"/>
              <w:right w:val="nil"/>
            </w:tcBorders>
          </w:tcPr>
          <w:p w:rsidR="00A46A41" w:rsidRPr="0087417A" w:rsidRDefault="00A46A41">
            <w:pPr>
              <w:pStyle w:val="DefaultText"/>
              <w:spacing w:line="120" w:lineRule="auto"/>
              <w:jc w:val="center"/>
              <w:rPr>
                <w:rFonts w:ascii="Arial" w:hAnsi="Arial" w:cs="Arial"/>
                <w:noProof w:val="0"/>
                <w:sz w:val="22"/>
                <w:szCs w:val="22"/>
                <w:lang w:val="ms-MY"/>
              </w:rPr>
            </w:pPr>
          </w:p>
          <w:p w:rsidR="00A46A41" w:rsidRPr="0087417A" w:rsidRDefault="00A46A41">
            <w:pPr>
              <w:pStyle w:val="DefaultText"/>
              <w:jc w:val="center"/>
              <w:rPr>
                <w:rFonts w:ascii="Arial" w:hAnsi="Arial" w:cs="Arial"/>
                <w:noProof w:val="0"/>
                <w:sz w:val="22"/>
                <w:szCs w:val="22"/>
                <w:lang w:val="ms-MY"/>
              </w:rPr>
            </w:pPr>
            <w:r w:rsidRPr="0087417A">
              <w:rPr>
                <w:rFonts w:ascii="Arial" w:hAnsi="Arial" w:cs="Arial"/>
                <w:noProof w:val="0"/>
                <w:sz w:val="22"/>
                <w:szCs w:val="22"/>
                <w:lang w:val="ms-MY"/>
              </w:rPr>
              <w:t>............</w:t>
            </w:r>
          </w:p>
        </w:tc>
      </w:tr>
      <w:tr w:rsidR="00A46A41" w:rsidRPr="0087417A">
        <w:tc>
          <w:tcPr>
            <w:tcW w:w="449" w:type="dxa"/>
            <w:tcBorders>
              <w:top w:val="nil"/>
              <w:left w:val="nil"/>
              <w:bottom w:val="nil"/>
              <w:right w:val="nil"/>
            </w:tcBorders>
          </w:tcPr>
          <w:p w:rsidR="00A46A41" w:rsidRPr="0087417A" w:rsidRDefault="00A46A41">
            <w:pPr>
              <w:pStyle w:val="DefaultText"/>
              <w:rPr>
                <w:rFonts w:ascii="Arial" w:hAnsi="Arial" w:cs="Arial"/>
                <w:noProof w:val="0"/>
                <w:sz w:val="22"/>
                <w:szCs w:val="22"/>
                <w:lang w:val="ms-MY"/>
              </w:rPr>
            </w:pPr>
          </w:p>
        </w:tc>
        <w:tc>
          <w:tcPr>
            <w:tcW w:w="5221" w:type="dxa"/>
            <w:tcBorders>
              <w:top w:val="nil"/>
              <w:left w:val="nil"/>
              <w:bottom w:val="nil"/>
              <w:right w:val="nil"/>
            </w:tcBorders>
          </w:tcPr>
          <w:p w:rsidR="00A46A41" w:rsidRPr="0087417A" w:rsidRDefault="00A46A41">
            <w:pPr>
              <w:pStyle w:val="DefaultText"/>
              <w:spacing w:line="120" w:lineRule="auto"/>
              <w:rPr>
                <w:rFonts w:ascii="Arial" w:hAnsi="Arial" w:cs="Arial"/>
                <w:noProof w:val="0"/>
                <w:sz w:val="22"/>
                <w:szCs w:val="22"/>
                <w:lang w:val="ms-MY"/>
              </w:rPr>
            </w:pPr>
            <w:r w:rsidRPr="0087417A">
              <w:rPr>
                <w:rFonts w:ascii="Arial" w:hAnsi="Arial" w:cs="Arial"/>
                <w:noProof w:val="0"/>
                <w:sz w:val="22"/>
                <w:szCs w:val="22"/>
                <w:lang w:val="ms-MY"/>
              </w:rPr>
              <w:t xml:space="preserve">         </w:t>
            </w:r>
          </w:p>
          <w:p w:rsidR="00A46A41" w:rsidRPr="0087417A" w:rsidRDefault="00A46A41">
            <w:pPr>
              <w:pStyle w:val="DefaultText"/>
              <w:spacing w:line="120" w:lineRule="auto"/>
              <w:rPr>
                <w:rFonts w:ascii="Arial" w:hAnsi="Arial" w:cs="Arial"/>
                <w:noProof w:val="0"/>
                <w:sz w:val="22"/>
                <w:szCs w:val="22"/>
                <w:lang w:val="ms-MY"/>
              </w:rPr>
            </w:pPr>
          </w:p>
          <w:p w:rsidR="00A46A41" w:rsidRPr="0087417A" w:rsidRDefault="00A46A41">
            <w:pPr>
              <w:pStyle w:val="DefaultText"/>
              <w:spacing w:line="120" w:lineRule="auto"/>
              <w:rPr>
                <w:rFonts w:ascii="Arial" w:hAnsi="Arial" w:cs="Arial"/>
                <w:iCs/>
                <w:noProof w:val="0"/>
                <w:sz w:val="22"/>
                <w:szCs w:val="22"/>
                <w:lang w:val="ms-MY"/>
              </w:rPr>
            </w:pPr>
            <w:r w:rsidRPr="0087417A">
              <w:rPr>
                <w:rFonts w:ascii="Arial" w:hAnsi="Arial" w:cs="Arial"/>
                <w:noProof w:val="0"/>
                <w:sz w:val="22"/>
                <w:szCs w:val="22"/>
                <w:lang w:val="ms-MY"/>
              </w:rPr>
              <w:t xml:space="preserve">         .....................................</w:t>
            </w:r>
          </w:p>
          <w:p w:rsidR="0037340E" w:rsidRPr="0087417A" w:rsidRDefault="0037340E">
            <w:pPr>
              <w:pStyle w:val="DefaultText"/>
              <w:rPr>
                <w:rFonts w:ascii="Arial" w:hAnsi="Arial" w:cs="Arial"/>
                <w:iCs/>
                <w:noProof w:val="0"/>
                <w:sz w:val="22"/>
                <w:szCs w:val="22"/>
                <w:lang w:val="ms-MY"/>
              </w:rPr>
            </w:pPr>
          </w:p>
        </w:tc>
        <w:tc>
          <w:tcPr>
            <w:tcW w:w="1980" w:type="dxa"/>
            <w:gridSpan w:val="2"/>
            <w:tcBorders>
              <w:top w:val="nil"/>
              <w:left w:val="nil"/>
              <w:bottom w:val="nil"/>
              <w:right w:val="nil"/>
            </w:tcBorders>
          </w:tcPr>
          <w:p w:rsidR="00A46A41" w:rsidRPr="0087417A" w:rsidRDefault="00A46A41">
            <w:pPr>
              <w:pStyle w:val="DefaultText"/>
              <w:spacing w:line="120" w:lineRule="auto"/>
              <w:jc w:val="center"/>
              <w:rPr>
                <w:rFonts w:ascii="Arial" w:hAnsi="Arial" w:cs="Arial"/>
                <w:noProof w:val="0"/>
                <w:sz w:val="22"/>
                <w:szCs w:val="22"/>
                <w:lang w:val="ms-MY"/>
              </w:rPr>
            </w:pPr>
          </w:p>
          <w:p w:rsidR="00A46A41" w:rsidRPr="0087417A" w:rsidRDefault="00A46A41">
            <w:pPr>
              <w:pStyle w:val="DefaultText"/>
              <w:jc w:val="center"/>
              <w:rPr>
                <w:rFonts w:ascii="Arial" w:hAnsi="Arial" w:cs="Arial"/>
                <w:noProof w:val="0"/>
                <w:sz w:val="22"/>
                <w:szCs w:val="22"/>
                <w:lang w:val="ms-MY"/>
              </w:rPr>
            </w:pPr>
            <w:r w:rsidRPr="0087417A">
              <w:rPr>
                <w:rFonts w:ascii="Arial" w:hAnsi="Arial" w:cs="Arial"/>
                <w:noProof w:val="0"/>
                <w:sz w:val="22"/>
                <w:szCs w:val="22"/>
                <w:lang w:val="ms-MY"/>
              </w:rPr>
              <w:t>...................</w:t>
            </w:r>
          </w:p>
        </w:tc>
        <w:tc>
          <w:tcPr>
            <w:tcW w:w="1620" w:type="dxa"/>
            <w:tcBorders>
              <w:top w:val="nil"/>
              <w:left w:val="nil"/>
              <w:bottom w:val="nil"/>
              <w:right w:val="nil"/>
            </w:tcBorders>
          </w:tcPr>
          <w:p w:rsidR="00A46A41" w:rsidRPr="0087417A" w:rsidRDefault="00A46A41">
            <w:pPr>
              <w:pStyle w:val="DefaultText"/>
              <w:spacing w:line="120" w:lineRule="auto"/>
              <w:jc w:val="center"/>
              <w:rPr>
                <w:rFonts w:ascii="Arial" w:hAnsi="Arial" w:cs="Arial"/>
                <w:noProof w:val="0"/>
                <w:sz w:val="22"/>
                <w:szCs w:val="22"/>
                <w:lang w:val="ms-MY"/>
              </w:rPr>
            </w:pPr>
          </w:p>
          <w:p w:rsidR="00A46A41" w:rsidRPr="0087417A" w:rsidRDefault="00A46A41">
            <w:pPr>
              <w:pStyle w:val="DefaultText"/>
              <w:jc w:val="center"/>
              <w:rPr>
                <w:rFonts w:ascii="Arial" w:hAnsi="Arial" w:cs="Arial"/>
                <w:noProof w:val="0"/>
                <w:sz w:val="22"/>
                <w:szCs w:val="22"/>
                <w:lang w:val="ms-MY"/>
              </w:rPr>
            </w:pPr>
            <w:r w:rsidRPr="0087417A">
              <w:rPr>
                <w:rFonts w:ascii="Arial" w:hAnsi="Arial" w:cs="Arial"/>
                <w:noProof w:val="0"/>
                <w:sz w:val="22"/>
                <w:szCs w:val="22"/>
                <w:lang w:val="ms-MY"/>
              </w:rPr>
              <w:t>............</w:t>
            </w:r>
          </w:p>
        </w:tc>
      </w:tr>
      <w:tr w:rsidR="00A46A41" w:rsidRPr="0087417A">
        <w:trPr>
          <w:gridAfter w:val="2"/>
          <w:wAfter w:w="2087" w:type="dxa"/>
        </w:trPr>
        <w:tc>
          <w:tcPr>
            <w:tcW w:w="449" w:type="dxa"/>
            <w:tcBorders>
              <w:top w:val="nil"/>
              <w:left w:val="nil"/>
              <w:bottom w:val="nil"/>
              <w:right w:val="nil"/>
            </w:tcBorders>
          </w:tcPr>
          <w:p w:rsidR="00A46A41" w:rsidRPr="0087417A" w:rsidRDefault="00A46A41">
            <w:pPr>
              <w:pStyle w:val="DefaultText"/>
              <w:rPr>
                <w:rFonts w:ascii="Arial" w:hAnsi="Arial" w:cs="Arial"/>
                <w:noProof w:val="0"/>
                <w:sz w:val="22"/>
                <w:szCs w:val="22"/>
                <w:lang w:val="ms-MY"/>
              </w:rPr>
            </w:pPr>
          </w:p>
        </w:tc>
        <w:tc>
          <w:tcPr>
            <w:tcW w:w="6734" w:type="dxa"/>
            <w:gridSpan w:val="2"/>
            <w:tcBorders>
              <w:top w:val="nil"/>
              <w:left w:val="nil"/>
              <w:bottom w:val="nil"/>
              <w:right w:val="nil"/>
            </w:tcBorders>
          </w:tcPr>
          <w:p w:rsidR="00A46A41" w:rsidRPr="0087417A" w:rsidRDefault="00A46A41">
            <w:pPr>
              <w:pStyle w:val="DefaultText"/>
              <w:rPr>
                <w:rFonts w:ascii="Arial" w:hAnsi="Arial" w:cs="Arial"/>
                <w:iCs/>
                <w:noProof w:val="0"/>
                <w:sz w:val="22"/>
                <w:szCs w:val="22"/>
                <w:lang w:val="ms-MY"/>
              </w:rPr>
            </w:pPr>
            <w:r w:rsidRPr="0087417A">
              <w:rPr>
                <w:rFonts w:ascii="Arial" w:hAnsi="Arial" w:cs="Arial"/>
                <w:iCs/>
                <w:noProof w:val="0"/>
                <w:sz w:val="22"/>
                <w:szCs w:val="22"/>
                <w:lang w:val="ms-MY"/>
              </w:rPr>
              <w:t xml:space="preserve">   </w:t>
            </w:r>
            <w:r w:rsidRPr="0087417A">
              <w:rPr>
                <w:rFonts w:ascii="Arial" w:hAnsi="Arial" w:cs="Arial"/>
                <w:noProof w:val="0"/>
                <w:sz w:val="22"/>
                <w:szCs w:val="22"/>
                <w:lang w:val="ms-MY"/>
              </w:rPr>
              <w:t xml:space="preserve">(c) </w:t>
            </w:r>
            <w:r w:rsidRPr="0087417A">
              <w:rPr>
                <w:rFonts w:ascii="Arial" w:hAnsi="Arial" w:cs="Arial"/>
                <w:iCs/>
                <w:noProof w:val="0"/>
                <w:sz w:val="22"/>
                <w:szCs w:val="22"/>
                <w:lang w:val="ms-MY"/>
              </w:rPr>
              <w:t>Foreign individual/company</w:t>
            </w:r>
          </w:p>
          <w:p w:rsidR="00A46A41" w:rsidRPr="0087417A" w:rsidRDefault="00A46A41">
            <w:pPr>
              <w:pStyle w:val="DefaultText"/>
              <w:rPr>
                <w:rFonts w:ascii="Arial" w:hAnsi="Arial" w:cs="Arial"/>
                <w:iCs/>
                <w:noProof w:val="0"/>
                <w:sz w:val="22"/>
                <w:szCs w:val="22"/>
                <w:lang w:val="ms-MY"/>
              </w:rPr>
            </w:pPr>
            <w:r w:rsidRPr="0087417A">
              <w:rPr>
                <w:rFonts w:ascii="Arial" w:hAnsi="Arial" w:cs="Arial"/>
                <w:iCs/>
                <w:noProof w:val="0"/>
                <w:sz w:val="22"/>
                <w:szCs w:val="22"/>
                <w:lang w:val="ms-MY"/>
              </w:rPr>
              <w:t xml:space="preserve">        (Specify name and country)</w:t>
            </w:r>
          </w:p>
        </w:tc>
      </w:tr>
      <w:tr w:rsidR="00A46A41" w:rsidRPr="0087417A">
        <w:tc>
          <w:tcPr>
            <w:tcW w:w="449" w:type="dxa"/>
            <w:tcBorders>
              <w:top w:val="nil"/>
              <w:left w:val="nil"/>
              <w:bottom w:val="nil"/>
              <w:right w:val="nil"/>
            </w:tcBorders>
          </w:tcPr>
          <w:p w:rsidR="00A46A41" w:rsidRPr="0087417A" w:rsidRDefault="00A46A41">
            <w:pPr>
              <w:pStyle w:val="DefaultText"/>
              <w:rPr>
                <w:rFonts w:ascii="Arial" w:hAnsi="Arial" w:cs="Arial"/>
                <w:noProof w:val="0"/>
                <w:sz w:val="22"/>
                <w:szCs w:val="22"/>
                <w:lang w:val="ms-MY"/>
              </w:rPr>
            </w:pPr>
          </w:p>
        </w:tc>
        <w:tc>
          <w:tcPr>
            <w:tcW w:w="5221" w:type="dxa"/>
            <w:tcBorders>
              <w:top w:val="nil"/>
              <w:left w:val="nil"/>
              <w:bottom w:val="nil"/>
              <w:right w:val="nil"/>
            </w:tcBorders>
          </w:tcPr>
          <w:p w:rsidR="00A46A41" w:rsidRPr="0087417A" w:rsidRDefault="00A46A41">
            <w:pPr>
              <w:pStyle w:val="DefaultText"/>
              <w:spacing w:line="120" w:lineRule="auto"/>
              <w:rPr>
                <w:rFonts w:ascii="Arial" w:hAnsi="Arial" w:cs="Arial"/>
                <w:noProof w:val="0"/>
                <w:sz w:val="22"/>
                <w:szCs w:val="22"/>
                <w:lang w:val="ms-MY"/>
              </w:rPr>
            </w:pPr>
            <w:r w:rsidRPr="0087417A">
              <w:rPr>
                <w:rFonts w:ascii="Arial" w:hAnsi="Arial" w:cs="Arial"/>
                <w:noProof w:val="0"/>
                <w:sz w:val="22"/>
                <w:szCs w:val="22"/>
                <w:lang w:val="ms-MY"/>
              </w:rPr>
              <w:t xml:space="preserve">         </w:t>
            </w:r>
          </w:p>
          <w:p w:rsidR="00A46A41" w:rsidRPr="0087417A" w:rsidRDefault="00A46A41">
            <w:pPr>
              <w:pStyle w:val="DefaultText"/>
              <w:spacing w:line="120" w:lineRule="auto"/>
              <w:rPr>
                <w:rFonts w:ascii="Arial" w:hAnsi="Arial" w:cs="Arial"/>
                <w:noProof w:val="0"/>
                <w:sz w:val="22"/>
                <w:szCs w:val="22"/>
                <w:lang w:val="ms-MY"/>
              </w:rPr>
            </w:pPr>
          </w:p>
          <w:p w:rsidR="00A46A41" w:rsidRPr="0087417A" w:rsidRDefault="00A46A41">
            <w:pPr>
              <w:pStyle w:val="DefaultText"/>
              <w:spacing w:line="120" w:lineRule="auto"/>
              <w:rPr>
                <w:rFonts w:ascii="Arial" w:hAnsi="Arial" w:cs="Arial"/>
                <w:iCs/>
                <w:noProof w:val="0"/>
                <w:sz w:val="22"/>
                <w:szCs w:val="22"/>
                <w:lang w:val="ms-MY"/>
              </w:rPr>
            </w:pPr>
            <w:r w:rsidRPr="0087417A">
              <w:rPr>
                <w:rFonts w:ascii="Arial" w:hAnsi="Arial" w:cs="Arial"/>
                <w:noProof w:val="0"/>
                <w:sz w:val="22"/>
                <w:szCs w:val="22"/>
                <w:lang w:val="ms-MY"/>
              </w:rPr>
              <w:t xml:space="preserve">         .....................................     ……………………</w:t>
            </w:r>
          </w:p>
          <w:p w:rsidR="00A46A41" w:rsidRPr="0087417A" w:rsidRDefault="00A46A41">
            <w:pPr>
              <w:pStyle w:val="DefaultText"/>
              <w:rPr>
                <w:rFonts w:ascii="Arial" w:hAnsi="Arial" w:cs="Arial"/>
                <w:iCs/>
                <w:noProof w:val="0"/>
                <w:sz w:val="22"/>
                <w:szCs w:val="22"/>
                <w:lang w:val="ms-MY"/>
              </w:rPr>
            </w:pPr>
          </w:p>
        </w:tc>
        <w:tc>
          <w:tcPr>
            <w:tcW w:w="1980" w:type="dxa"/>
            <w:gridSpan w:val="2"/>
            <w:tcBorders>
              <w:top w:val="nil"/>
              <w:left w:val="nil"/>
              <w:bottom w:val="nil"/>
              <w:right w:val="nil"/>
            </w:tcBorders>
          </w:tcPr>
          <w:p w:rsidR="00A46A41" w:rsidRPr="0087417A" w:rsidRDefault="00A46A41">
            <w:pPr>
              <w:pStyle w:val="DefaultText"/>
              <w:spacing w:line="120" w:lineRule="auto"/>
              <w:jc w:val="center"/>
              <w:rPr>
                <w:rFonts w:ascii="Arial" w:hAnsi="Arial" w:cs="Arial"/>
                <w:noProof w:val="0"/>
                <w:sz w:val="22"/>
                <w:szCs w:val="22"/>
                <w:lang w:val="ms-MY"/>
              </w:rPr>
            </w:pPr>
          </w:p>
          <w:p w:rsidR="00A46A41" w:rsidRPr="0087417A" w:rsidRDefault="00A46A41">
            <w:pPr>
              <w:pStyle w:val="DefaultText"/>
              <w:jc w:val="center"/>
              <w:rPr>
                <w:rFonts w:ascii="Arial" w:hAnsi="Arial" w:cs="Arial"/>
                <w:noProof w:val="0"/>
                <w:sz w:val="22"/>
                <w:szCs w:val="22"/>
                <w:lang w:val="ms-MY"/>
              </w:rPr>
            </w:pPr>
            <w:r w:rsidRPr="0087417A">
              <w:rPr>
                <w:rFonts w:ascii="Arial" w:hAnsi="Arial" w:cs="Arial"/>
                <w:noProof w:val="0"/>
                <w:sz w:val="22"/>
                <w:szCs w:val="22"/>
                <w:lang w:val="ms-MY"/>
              </w:rPr>
              <w:t>...................</w:t>
            </w:r>
          </w:p>
        </w:tc>
        <w:tc>
          <w:tcPr>
            <w:tcW w:w="1620" w:type="dxa"/>
            <w:tcBorders>
              <w:top w:val="nil"/>
              <w:left w:val="nil"/>
              <w:bottom w:val="nil"/>
              <w:right w:val="nil"/>
            </w:tcBorders>
          </w:tcPr>
          <w:p w:rsidR="00A46A41" w:rsidRPr="0087417A" w:rsidRDefault="00A46A41">
            <w:pPr>
              <w:pStyle w:val="DefaultText"/>
              <w:spacing w:line="120" w:lineRule="auto"/>
              <w:jc w:val="center"/>
              <w:rPr>
                <w:rFonts w:ascii="Arial" w:hAnsi="Arial" w:cs="Arial"/>
                <w:noProof w:val="0"/>
                <w:sz w:val="22"/>
                <w:szCs w:val="22"/>
                <w:lang w:val="ms-MY"/>
              </w:rPr>
            </w:pPr>
          </w:p>
          <w:p w:rsidR="00A46A41" w:rsidRPr="0087417A" w:rsidRDefault="00A46A41">
            <w:pPr>
              <w:pStyle w:val="DefaultText"/>
              <w:jc w:val="center"/>
              <w:rPr>
                <w:rFonts w:ascii="Arial" w:hAnsi="Arial" w:cs="Arial"/>
                <w:noProof w:val="0"/>
                <w:sz w:val="22"/>
                <w:szCs w:val="22"/>
                <w:lang w:val="ms-MY"/>
              </w:rPr>
            </w:pPr>
            <w:r w:rsidRPr="0087417A">
              <w:rPr>
                <w:rFonts w:ascii="Arial" w:hAnsi="Arial" w:cs="Arial"/>
                <w:noProof w:val="0"/>
                <w:sz w:val="22"/>
                <w:szCs w:val="22"/>
                <w:lang w:val="ms-MY"/>
              </w:rPr>
              <w:t>............</w:t>
            </w:r>
          </w:p>
        </w:tc>
      </w:tr>
      <w:tr w:rsidR="00A46A41" w:rsidRPr="0087417A">
        <w:tc>
          <w:tcPr>
            <w:tcW w:w="449" w:type="dxa"/>
            <w:tcBorders>
              <w:top w:val="nil"/>
              <w:left w:val="nil"/>
              <w:bottom w:val="nil"/>
              <w:right w:val="nil"/>
            </w:tcBorders>
          </w:tcPr>
          <w:p w:rsidR="00A46A41" w:rsidRPr="0087417A" w:rsidRDefault="00A46A41">
            <w:pPr>
              <w:pStyle w:val="DefaultText"/>
              <w:rPr>
                <w:rFonts w:ascii="Arial" w:hAnsi="Arial" w:cs="Arial"/>
                <w:noProof w:val="0"/>
                <w:sz w:val="22"/>
                <w:szCs w:val="22"/>
                <w:lang w:val="ms-MY"/>
              </w:rPr>
            </w:pPr>
          </w:p>
        </w:tc>
        <w:tc>
          <w:tcPr>
            <w:tcW w:w="5221" w:type="dxa"/>
            <w:tcBorders>
              <w:top w:val="nil"/>
              <w:left w:val="nil"/>
              <w:bottom w:val="nil"/>
              <w:right w:val="nil"/>
            </w:tcBorders>
          </w:tcPr>
          <w:p w:rsidR="00A46A41" w:rsidRPr="0087417A" w:rsidRDefault="00A46A41">
            <w:pPr>
              <w:pStyle w:val="DefaultText"/>
              <w:spacing w:line="120" w:lineRule="auto"/>
              <w:rPr>
                <w:rFonts w:ascii="Arial" w:hAnsi="Arial" w:cs="Arial"/>
                <w:noProof w:val="0"/>
                <w:sz w:val="22"/>
                <w:szCs w:val="22"/>
                <w:lang w:val="ms-MY"/>
              </w:rPr>
            </w:pPr>
            <w:r w:rsidRPr="0087417A">
              <w:rPr>
                <w:rFonts w:ascii="Arial" w:hAnsi="Arial" w:cs="Arial"/>
                <w:noProof w:val="0"/>
                <w:sz w:val="22"/>
                <w:szCs w:val="22"/>
                <w:lang w:val="ms-MY"/>
              </w:rPr>
              <w:t xml:space="preserve">         </w:t>
            </w:r>
          </w:p>
          <w:p w:rsidR="00A46A41" w:rsidRPr="0087417A" w:rsidRDefault="00A46A41">
            <w:pPr>
              <w:pStyle w:val="DefaultText"/>
              <w:spacing w:line="120" w:lineRule="auto"/>
              <w:rPr>
                <w:rFonts w:ascii="Arial" w:hAnsi="Arial" w:cs="Arial"/>
                <w:iCs/>
                <w:noProof w:val="0"/>
                <w:sz w:val="22"/>
                <w:szCs w:val="22"/>
                <w:lang w:val="ms-MY"/>
              </w:rPr>
            </w:pPr>
            <w:r w:rsidRPr="0087417A">
              <w:rPr>
                <w:rFonts w:ascii="Arial" w:hAnsi="Arial" w:cs="Arial"/>
                <w:noProof w:val="0"/>
                <w:sz w:val="22"/>
                <w:szCs w:val="22"/>
                <w:lang w:val="ms-MY"/>
              </w:rPr>
              <w:t xml:space="preserve">         .....................................     ……………………</w:t>
            </w:r>
          </w:p>
          <w:p w:rsidR="00A46A41" w:rsidRPr="0087417A" w:rsidRDefault="00A46A41">
            <w:pPr>
              <w:pStyle w:val="DefaultText"/>
              <w:rPr>
                <w:rFonts w:ascii="Arial" w:hAnsi="Arial" w:cs="Arial"/>
                <w:iCs/>
                <w:noProof w:val="0"/>
                <w:sz w:val="22"/>
                <w:szCs w:val="22"/>
                <w:lang w:val="ms-MY"/>
              </w:rPr>
            </w:pPr>
          </w:p>
        </w:tc>
        <w:tc>
          <w:tcPr>
            <w:tcW w:w="1980" w:type="dxa"/>
            <w:gridSpan w:val="2"/>
            <w:tcBorders>
              <w:top w:val="nil"/>
              <w:left w:val="nil"/>
              <w:bottom w:val="nil"/>
              <w:right w:val="nil"/>
            </w:tcBorders>
          </w:tcPr>
          <w:p w:rsidR="00A46A41" w:rsidRPr="0087417A" w:rsidRDefault="00A46A41">
            <w:pPr>
              <w:pStyle w:val="DefaultText"/>
              <w:spacing w:line="120" w:lineRule="auto"/>
              <w:jc w:val="center"/>
              <w:rPr>
                <w:rFonts w:ascii="Arial" w:hAnsi="Arial" w:cs="Arial"/>
                <w:noProof w:val="0"/>
                <w:sz w:val="22"/>
                <w:szCs w:val="22"/>
                <w:lang w:val="ms-MY"/>
              </w:rPr>
            </w:pPr>
          </w:p>
          <w:p w:rsidR="00A46A41" w:rsidRPr="0087417A" w:rsidRDefault="00A46A41">
            <w:pPr>
              <w:pStyle w:val="DefaultText"/>
              <w:jc w:val="center"/>
              <w:rPr>
                <w:rFonts w:ascii="Arial" w:hAnsi="Arial" w:cs="Arial"/>
                <w:noProof w:val="0"/>
                <w:sz w:val="22"/>
                <w:szCs w:val="22"/>
                <w:lang w:val="ms-MY"/>
              </w:rPr>
            </w:pPr>
            <w:r w:rsidRPr="0087417A">
              <w:rPr>
                <w:rFonts w:ascii="Arial" w:hAnsi="Arial" w:cs="Arial"/>
                <w:noProof w:val="0"/>
                <w:sz w:val="22"/>
                <w:szCs w:val="22"/>
                <w:lang w:val="ms-MY"/>
              </w:rPr>
              <w:t>...................</w:t>
            </w:r>
          </w:p>
        </w:tc>
        <w:tc>
          <w:tcPr>
            <w:tcW w:w="1620" w:type="dxa"/>
            <w:tcBorders>
              <w:top w:val="nil"/>
              <w:left w:val="nil"/>
              <w:bottom w:val="nil"/>
              <w:right w:val="nil"/>
            </w:tcBorders>
          </w:tcPr>
          <w:p w:rsidR="00A46A41" w:rsidRPr="0087417A" w:rsidRDefault="00A46A41">
            <w:pPr>
              <w:pStyle w:val="DefaultText"/>
              <w:spacing w:line="120" w:lineRule="auto"/>
              <w:jc w:val="center"/>
              <w:rPr>
                <w:rFonts w:ascii="Arial" w:hAnsi="Arial" w:cs="Arial"/>
                <w:noProof w:val="0"/>
                <w:sz w:val="22"/>
                <w:szCs w:val="22"/>
                <w:lang w:val="ms-MY"/>
              </w:rPr>
            </w:pPr>
          </w:p>
          <w:p w:rsidR="00A46A41" w:rsidRPr="0087417A" w:rsidRDefault="00A46A41">
            <w:pPr>
              <w:pStyle w:val="DefaultText"/>
              <w:jc w:val="center"/>
              <w:rPr>
                <w:rFonts w:ascii="Arial" w:hAnsi="Arial" w:cs="Arial"/>
                <w:noProof w:val="0"/>
                <w:sz w:val="22"/>
                <w:szCs w:val="22"/>
                <w:lang w:val="ms-MY"/>
              </w:rPr>
            </w:pPr>
            <w:r w:rsidRPr="0087417A">
              <w:rPr>
                <w:rFonts w:ascii="Arial" w:hAnsi="Arial" w:cs="Arial"/>
                <w:noProof w:val="0"/>
                <w:sz w:val="22"/>
                <w:szCs w:val="22"/>
                <w:lang w:val="ms-MY"/>
              </w:rPr>
              <w:t>............</w:t>
            </w:r>
          </w:p>
        </w:tc>
      </w:tr>
      <w:tr w:rsidR="00A46A41" w:rsidRPr="00874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9" w:type="dxa"/>
            <w:tcBorders>
              <w:top w:val="nil"/>
              <w:left w:val="nil"/>
              <w:bottom w:val="nil"/>
              <w:right w:val="nil"/>
            </w:tcBorders>
          </w:tcPr>
          <w:p w:rsidR="00A46A41" w:rsidRPr="0087417A" w:rsidRDefault="00A46A41">
            <w:pPr>
              <w:pStyle w:val="DefaultText"/>
              <w:rPr>
                <w:rFonts w:ascii="Arial" w:hAnsi="Arial" w:cs="Arial"/>
                <w:noProof w:val="0"/>
                <w:sz w:val="22"/>
                <w:szCs w:val="22"/>
                <w:lang w:val="ms-MY"/>
              </w:rPr>
            </w:pPr>
          </w:p>
        </w:tc>
        <w:tc>
          <w:tcPr>
            <w:tcW w:w="5221" w:type="dxa"/>
            <w:tcBorders>
              <w:top w:val="nil"/>
              <w:left w:val="nil"/>
              <w:bottom w:val="nil"/>
              <w:right w:val="nil"/>
            </w:tcBorders>
          </w:tcPr>
          <w:p w:rsidR="00A46A41" w:rsidRPr="0087417A" w:rsidRDefault="00A46A41">
            <w:pPr>
              <w:pStyle w:val="DefaultText"/>
              <w:spacing w:line="120" w:lineRule="auto"/>
              <w:rPr>
                <w:rFonts w:ascii="Arial" w:hAnsi="Arial" w:cs="Arial"/>
                <w:noProof w:val="0"/>
                <w:sz w:val="22"/>
                <w:szCs w:val="22"/>
                <w:lang w:val="ms-MY"/>
              </w:rPr>
            </w:pPr>
            <w:r w:rsidRPr="0087417A">
              <w:rPr>
                <w:rFonts w:ascii="Arial" w:hAnsi="Arial" w:cs="Arial"/>
                <w:noProof w:val="0"/>
                <w:sz w:val="22"/>
                <w:szCs w:val="22"/>
                <w:lang w:val="ms-MY"/>
              </w:rPr>
              <w:t xml:space="preserve">         </w:t>
            </w:r>
          </w:p>
          <w:p w:rsidR="00A46A41" w:rsidRPr="0087417A" w:rsidRDefault="00A46A41">
            <w:pPr>
              <w:pStyle w:val="DefaultText"/>
              <w:rPr>
                <w:rFonts w:ascii="Arial" w:hAnsi="Arial" w:cs="Arial"/>
                <w:noProof w:val="0"/>
                <w:sz w:val="22"/>
                <w:szCs w:val="22"/>
                <w:lang w:val="ms-MY"/>
              </w:rPr>
            </w:pPr>
            <w:r w:rsidRPr="0087417A">
              <w:rPr>
                <w:rFonts w:ascii="Arial" w:hAnsi="Arial" w:cs="Arial"/>
                <w:noProof w:val="0"/>
                <w:sz w:val="22"/>
                <w:szCs w:val="22"/>
                <w:lang w:val="ms-MY"/>
              </w:rPr>
              <w:t xml:space="preserve">                                   </w:t>
            </w:r>
            <w:r w:rsidRPr="0087417A">
              <w:rPr>
                <w:rFonts w:ascii="Arial" w:hAnsi="Arial" w:cs="Arial"/>
                <w:iCs/>
                <w:noProof w:val="0"/>
                <w:sz w:val="22"/>
                <w:szCs w:val="22"/>
                <w:lang w:val="ms-MY"/>
              </w:rPr>
              <w:t>Total (a), (b) and (c)</w:t>
            </w:r>
          </w:p>
          <w:p w:rsidR="00A46A41" w:rsidRPr="0087417A" w:rsidRDefault="00A46A41">
            <w:pPr>
              <w:pStyle w:val="DefaultText"/>
              <w:spacing w:line="120" w:lineRule="auto"/>
              <w:rPr>
                <w:rFonts w:ascii="Arial" w:hAnsi="Arial" w:cs="Arial"/>
                <w:iCs/>
                <w:noProof w:val="0"/>
                <w:sz w:val="22"/>
                <w:szCs w:val="22"/>
                <w:lang w:val="ms-MY"/>
              </w:rPr>
            </w:pPr>
          </w:p>
        </w:tc>
        <w:tc>
          <w:tcPr>
            <w:tcW w:w="1980" w:type="dxa"/>
            <w:gridSpan w:val="2"/>
            <w:tcBorders>
              <w:top w:val="nil"/>
              <w:left w:val="nil"/>
              <w:bottom w:val="nil"/>
              <w:right w:val="nil"/>
            </w:tcBorders>
          </w:tcPr>
          <w:p w:rsidR="00A46A41" w:rsidRPr="0087417A" w:rsidRDefault="00A46A41">
            <w:pPr>
              <w:pStyle w:val="DefaultText"/>
              <w:spacing w:line="120" w:lineRule="auto"/>
              <w:jc w:val="center"/>
              <w:rPr>
                <w:rFonts w:ascii="Arial" w:hAnsi="Arial" w:cs="Arial"/>
                <w:noProof w:val="0"/>
                <w:sz w:val="22"/>
                <w:szCs w:val="22"/>
                <w:lang w:val="ms-MY"/>
              </w:rPr>
            </w:pPr>
          </w:p>
          <w:p w:rsidR="00A46A41" w:rsidRPr="0087417A" w:rsidRDefault="00A46A41">
            <w:pPr>
              <w:pStyle w:val="DefaultText"/>
              <w:jc w:val="center"/>
              <w:rPr>
                <w:rFonts w:ascii="Arial" w:hAnsi="Arial" w:cs="Arial"/>
                <w:b/>
                <w:bCs/>
                <w:noProof w:val="0"/>
                <w:sz w:val="22"/>
                <w:szCs w:val="22"/>
                <w:lang w:val="ms-MY"/>
              </w:rPr>
            </w:pPr>
            <w:r w:rsidRPr="0087417A">
              <w:rPr>
                <w:rFonts w:ascii="Arial" w:hAnsi="Arial" w:cs="Arial"/>
                <w:b/>
                <w:bCs/>
                <w:noProof w:val="0"/>
                <w:sz w:val="22"/>
                <w:szCs w:val="22"/>
                <w:lang w:val="ms-MY"/>
              </w:rPr>
              <w:t>...................</w:t>
            </w:r>
          </w:p>
        </w:tc>
        <w:tc>
          <w:tcPr>
            <w:tcW w:w="1620" w:type="dxa"/>
            <w:tcBorders>
              <w:top w:val="nil"/>
              <w:left w:val="nil"/>
              <w:bottom w:val="nil"/>
              <w:right w:val="nil"/>
            </w:tcBorders>
          </w:tcPr>
          <w:p w:rsidR="00A46A41" w:rsidRPr="0087417A" w:rsidRDefault="00A46A41">
            <w:pPr>
              <w:pStyle w:val="DefaultText"/>
              <w:spacing w:line="120" w:lineRule="auto"/>
              <w:jc w:val="center"/>
              <w:rPr>
                <w:rFonts w:ascii="Arial" w:hAnsi="Arial" w:cs="Arial"/>
                <w:noProof w:val="0"/>
                <w:sz w:val="22"/>
                <w:szCs w:val="22"/>
                <w:lang w:val="ms-MY"/>
              </w:rPr>
            </w:pPr>
          </w:p>
          <w:p w:rsidR="00A46A41" w:rsidRPr="0087417A" w:rsidRDefault="00A46A41">
            <w:pPr>
              <w:pStyle w:val="DefaultText"/>
              <w:jc w:val="center"/>
              <w:rPr>
                <w:rFonts w:ascii="Arial" w:hAnsi="Arial" w:cs="Arial"/>
                <w:b/>
                <w:bCs/>
                <w:noProof w:val="0"/>
                <w:sz w:val="22"/>
                <w:szCs w:val="22"/>
                <w:u w:val="single"/>
                <w:lang w:val="ms-MY"/>
              </w:rPr>
            </w:pPr>
            <w:r w:rsidRPr="0087417A">
              <w:rPr>
                <w:rFonts w:ascii="Arial" w:hAnsi="Arial" w:cs="Arial"/>
                <w:b/>
                <w:bCs/>
                <w:noProof w:val="0"/>
                <w:sz w:val="22"/>
                <w:szCs w:val="22"/>
                <w:u w:val="single"/>
                <w:lang w:val="ms-MY"/>
              </w:rPr>
              <w:t>100%</w:t>
            </w:r>
          </w:p>
        </w:tc>
      </w:tr>
    </w:tbl>
    <w:p w:rsidR="00A46A41" w:rsidRPr="0087417A" w:rsidRDefault="00A46A41">
      <w:pPr>
        <w:rPr>
          <w:lang w:val="ms-MY"/>
        </w:rPr>
      </w:pPr>
    </w:p>
    <w:tbl>
      <w:tblPr>
        <w:tblW w:w="7783"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5183"/>
        <w:gridCol w:w="2126"/>
      </w:tblGrid>
      <w:tr w:rsidR="00A46A41" w:rsidRPr="0087417A" w:rsidTr="00D72F8B">
        <w:tc>
          <w:tcPr>
            <w:tcW w:w="474" w:type="dxa"/>
            <w:tcBorders>
              <w:top w:val="nil"/>
              <w:left w:val="nil"/>
              <w:bottom w:val="nil"/>
              <w:right w:val="nil"/>
            </w:tcBorders>
          </w:tcPr>
          <w:p w:rsidR="00A46A41" w:rsidRPr="0087417A" w:rsidRDefault="00A46A41">
            <w:pPr>
              <w:pStyle w:val="DefaultText"/>
              <w:rPr>
                <w:rFonts w:ascii="Arial" w:hAnsi="Arial" w:cs="Arial"/>
                <w:noProof w:val="0"/>
                <w:sz w:val="22"/>
                <w:szCs w:val="22"/>
                <w:lang w:val="ms-MY"/>
              </w:rPr>
            </w:pPr>
            <w:r w:rsidRPr="0087417A">
              <w:rPr>
                <w:rFonts w:ascii="Arial" w:hAnsi="Arial" w:cs="Arial"/>
                <w:noProof w:val="0"/>
                <w:sz w:val="22"/>
                <w:szCs w:val="22"/>
                <w:lang w:val="ms-MY"/>
              </w:rPr>
              <w:t>3.</w:t>
            </w:r>
          </w:p>
        </w:tc>
        <w:tc>
          <w:tcPr>
            <w:tcW w:w="5183" w:type="dxa"/>
            <w:tcBorders>
              <w:top w:val="nil"/>
              <w:left w:val="nil"/>
              <w:bottom w:val="nil"/>
              <w:right w:val="nil"/>
            </w:tcBorders>
          </w:tcPr>
          <w:p w:rsidR="00A46A41" w:rsidRPr="0087417A" w:rsidRDefault="00A46A41">
            <w:pPr>
              <w:pStyle w:val="DefaultText"/>
              <w:rPr>
                <w:rFonts w:ascii="Arial" w:hAnsi="Arial" w:cs="Arial"/>
                <w:iCs/>
                <w:noProof w:val="0"/>
                <w:sz w:val="22"/>
                <w:szCs w:val="22"/>
                <w:lang w:val="ms-MY"/>
              </w:rPr>
            </w:pPr>
            <w:r w:rsidRPr="0087417A">
              <w:rPr>
                <w:rFonts w:ascii="Arial" w:hAnsi="Arial" w:cs="Arial"/>
                <w:iCs/>
                <w:noProof w:val="0"/>
                <w:sz w:val="22"/>
                <w:szCs w:val="22"/>
                <w:lang w:val="ms-MY"/>
              </w:rPr>
              <w:t>Loan</w:t>
            </w:r>
          </w:p>
        </w:tc>
        <w:tc>
          <w:tcPr>
            <w:tcW w:w="2126" w:type="dxa"/>
            <w:tcBorders>
              <w:top w:val="nil"/>
              <w:left w:val="nil"/>
              <w:bottom w:val="nil"/>
              <w:right w:val="nil"/>
            </w:tcBorders>
          </w:tcPr>
          <w:p w:rsidR="00A46A41" w:rsidRPr="0087417A" w:rsidRDefault="00A46A41">
            <w:pPr>
              <w:pStyle w:val="DefaultText"/>
              <w:jc w:val="center"/>
              <w:rPr>
                <w:rFonts w:ascii="Arial" w:hAnsi="Arial" w:cs="Arial"/>
                <w:noProof w:val="0"/>
                <w:sz w:val="22"/>
                <w:szCs w:val="22"/>
                <w:lang w:val="ms-MY"/>
              </w:rPr>
            </w:pPr>
            <w:r w:rsidRPr="0087417A">
              <w:rPr>
                <w:rFonts w:ascii="Arial" w:hAnsi="Arial" w:cs="Arial"/>
                <w:noProof w:val="0"/>
                <w:sz w:val="22"/>
                <w:szCs w:val="22"/>
                <w:lang w:val="ms-MY"/>
              </w:rPr>
              <w:t>RM</w:t>
            </w:r>
          </w:p>
          <w:p w:rsidR="00A46A41" w:rsidRPr="0087417A" w:rsidRDefault="00A46A41">
            <w:pPr>
              <w:pStyle w:val="DefaultText"/>
              <w:jc w:val="center"/>
              <w:rPr>
                <w:rFonts w:ascii="Arial" w:hAnsi="Arial" w:cs="Arial"/>
                <w:b/>
                <w:bCs/>
                <w:noProof w:val="0"/>
                <w:sz w:val="22"/>
                <w:szCs w:val="22"/>
                <w:lang w:val="ms-MY"/>
              </w:rPr>
            </w:pPr>
          </w:p>
        </w:tc>
      </w:tr>
      <w:tr w:rsidR="00A46A41" w:rsidRPr="0087417A" w:rsidTr="00D72F8B">
        <w:tc>
          <w:tcPr>
            <w:tcW w:w="474" w:type="dxa"/>
            <w:tcBorders>
              <w:top w:val="nil"/>
              <w:left w:val="nil"/>
              <w:bottom w:val="nil"/>
              <w:right w:val="nil"/>
            </w:tcBorders>
          </w:tcPr>
          <w:p w:rsidR="00A46A41" w:rsidRPr="0087417A" w:rsidRDefault="00A46A41">
            <w:pPr>
              <w:pStyle w:val="DefaultText"/>
              <w:rPr>
                <w:rFonts w:ascii="Arial" w:hAnsi="Arial" w:cs="Arial"/>
                <w:noProof w:val="0"/>
                <w:sz w:val="22"/>
                <w:szCs w:val="22"/>
                <w:lang w:val="ms-MY"/>
              </w:rPr>
            </w:pPr>
          </w:p>
        </w:tc>
        <w:tc>
          <w:tcPr>
            <w:tcW w:w="5183" w:type="dxa"/>
            <w:tcBorders>
              <w:top w:val="nil"/>
              <w:left w:val="nil"/>
              <w:bottom w:val="nil"/>
              <w:right w:val="nil"/>
            </w:tcBorders>
          </w:tcPr>
          <w:p w:rsidR="00A46A41" w:rsidRPr="0087417A" w:rsidRDefault="00A46A41">
            <w:pPr>
              <w:pStyle w:val="DefaultText"/>
              <w:rPr>
                <w:rFonts w:ascii="Arial" w:hAnsi="Arial" w:cs="Arial"/>
                <w:noProof w:val="0"/>
                <w:sz w:val="22"/>
                <w:szCs w:val="22"/>
                <w:lang w:val="ms-MY"/>
              </w:rPr>
            </w:pPr>
            <w:r w:rsidRPr="0087417A">
              <w:rPr>
                <w:rFonts w:ascii="Arial" w:hAnsi="Arial" w:cs="Arial"/>
                <w:noProof w:val="0"/>
                <w:sz w:val="22"/>
                <w:szCs w:val="22"/>
                <w:lang w:val="ms-MY"/>
              </w:rPr>
              <w:t xml:space="preserve">       </w:t>
            </w:r>
            <w:r w:rsidR="00944892" w:rsidRPr="0087417A">
              <w:rPr>
                <w:rFonts w:ascii="Arial" w:hAnsi="Arial" w:cs="Arial"/>
                <w:noProof w:val="0"/>
                <w:sz w:val="22"/>
                <w:szCs w:val="22"/>
                <w:lang w:val="ms-MY"/>
              </w:rPr>
              <w:t xml:space="preserve">         </w:t>
            </w:r>
            <w:r w:rsidRPr="0087417A">
              <w:rPr>
                <w:rFonts w:ascii="Arial" w:hAnsi="Arial" w:cs="Arial"/>
                <w:noProof w:val="0"/>
                <w:sz w:val="22"/>
                <w:szCs w:val="22"/>
                <w:lang w:val="ms-MY"/>
              </w:rPr>
              <w:t xml:space="preserve"> </w:t>
            </w:r>
            <w:r w:rsidRPr="0087417A">
              <w:rPr>
                <w:rFonts w:ascii="Arial" w:hAnsi="Arial" w:cs="Arial"/>
                <w:iCs/>
                <w:noProof w:val="0"/>
                <w:sz w:val="22"/>
                <w:szCs w:val="22"/>
                <w:lang w:val="ms-MY"/>
              </w:rPr>
              <w:t>Domestic</w:t>
            </w:r>
          </w:p>
        </w:tc>
        <w:tc>
          <w:tcPr>
            <w:tcW w:w="2126" w:type="dxa"/>
            <w:tcBorders>
              <w:top w:val="nil"/>
              <w:left w:val="nil"/>
              <w:bottom w:val="nil"/>
              <w:right w:val="nil"/>
            </w:tcBorders>
          </w:tcPr>
          <w:p w:rsidR="00A46A41" w:rsidRPr="0087417A" w:rsidRDefault="00A46A41">
            <w:pPr>
              <w:pStyle w:val="DefaultText"/>
              <w:jc w:val="center"/>
              <w:rPr>
                <w:rFonts w:ascii="Arial" w:hAnsi="Arial" w:cs="Arial"/>
                <w:noProof w:val="0"/>
                <w:sz w:val="22"/>
                <w:szCs w:val="22"/>
                <w:lang w:val="ms-MY"/>
              </w:rPr>
            </w:pPr>
            <w:r w:rsidRPr="0087417A">
              <w:rPr>
                <w:rFonts w:ascii="Arial" w:hAnsi="Arial" w:cs="Arial"/>
                <w:noProof w:val="0"/>
                <w:sz w:val="22"/>
                <w:szCs w:val="22"/>
                <w:lang w:val="ms-MY"/>
              </w:rPr>
              <w:t>................</w:t>
            </w:r>
          </w:p>
        </w:tc>
      </w:tr>
      <w:tr w:rsidR="00A46A41" w:rsidRPr="0087417A" w:rsidTr="00D72F8B">
        <w:tc>
          <w:tcPr>
            <w:tcW w:w="474" w:type="dxa"/>
            <w:tcBorders>
              <w:top w:val="nil"/>
              <w:left w:val="nil"/>
              <w:bottom w:val="nil"/>
              <w:right w:val="nil"/>
            </w:tcBorders>
          </w:tcPr>
          <w:p w:rsidR="00A46A41" w:rsidRPr="0087417A" w:rsidRDefault="00A46A41">
            <w:pPr>
              <w:pStyle w:val="DefaultText"/>
              <w:rPr>
                <w:rFonts w:ascii="Arial" w:hAnsi="Arial" w:cs="Arial"/>
                <w:noProof w:val="0"/>
                <w:sz w:val="22"/>
                <w:szCs w:val="22"/>
                <w:lang w:val="ms-MY"/>
              </w:rPr>
            </w:pPr>
          </w:p>
        </w:tc>
        <w:tc>
          <w:tcPr>
            <w:tcW w:w="5183" w:type="dxa"/>
            <w:tcBorders>
              <w:top w:val="nil"/>
              <w:left w:val="nil"/>
              <w:bottom w:val="nil"/>
              <w:right w:val="nil"/>
            </w:tcBorders>
          </w:tcPr>
          <w:p w:rsidR="00A46A41" w:rsidRPr="0087417A" w:rsidRDefault="00A46A41">
            <w:pPr>
              <w:pStyle w:val="DefaultText"/>
              <w:rPr>
                <w:rFonts w:ascii="Arial" w:hAnsi="Arial" w:cs="Arial"/>
                <w:noProof w:val="0"/>
                <w:sz w:val="22"/>
                <w:szCs w:val="22"/>
                <w:lang w:val="ms-MY"/>
              </w:rPr>
            </w:pPr>
            <w:r w:rsidRPr="0087417A">
              <w:rPr>
                <w:rFonts w:ascii="Arial" w:hAnsi="Arial" w:cs="Arial"/>
                <w:noProof w:val="0"/>
                <w:sz w:val="22"/>
                <w:szCs w:val="22"/>
                <w:lang w:val="ms-MY"/>
              </w:rPr>
              <w:t xml:space="preserve">                 </w:t>
            </w:r>
          </w:p>
          <w:p w:rsidR="00A46A41" w:rsidRPr="0087417A" w:rsidRDefault="00A46A41">
            <w:pPr>
              <w:pStyle w:val="DefaultText"/>
              <w:rPr>
                <w:rFonts w:ascii="Arial" w:hAnsi="Arial" w:cs="Arial"/>
                <w:iCs/>
                <w:noProof w:val="0"/>
                <w:sz w:val="22"/>
                <w:szCs w:val="22"/>
                <w:lang w:val="ms-MY"/>
              </w:rPr>
            </w:pPr>
            <w:r w:rsidRPr="0087417A">
              <w:rPr>
                <w:rFonts w:ascii="Arial" w:hAnsi="Arial" w:cs="Arial"/>
                <w:noProof w:val="0"/>
                <w:sz w:val="22"/>
                <w:szCs w:val="22"/>
                <w:lang w:val="ms-MY"/>
              </w:rPr>
              <w:t xml:space="preserve">                 </w:t>
            </w:r>
            <w:r w:rsidRPr="0087417A">
              <w:rPr>
                <w:rFonts w:ascii="Arial" w:hAnsi="Arial" w:cs="Arial"/>
                <w:iCs/>
                <w:noProof w:val="0"/>
                <w:sz w:val="22"/>
                <w:szCs w:val="22"/>
                <w:lang w:val="ms-MY"/>
              </w:rPr>
              <w:t>Foreign</w:t>
            </w:r>
          </w:p>
        </w:tc>
        <w:tc>
          <w:tcPr>
            <w:tcW w:w="2126" w:type="dxa"/>
            <w:tcBorders>
              <w:top w:val="nil"/>
              <w:left w:val="nil"/>
              <w:bottom w:val="nil"/>
              <w:right w:val="nil"/>
            </w:tcBorders>
          </w:tcPr>
          <w:p w:rsidR="00A46A41" w:rsidRPr="0087417A" w:rsidRDefault="00A46A41">
            <w:pPr>
              <w:pStyle w:val="DefaultText"/>
              <w:jc w:val="center"/>
              <w:rPr>
                <w:rFonts w:ascii="Arial" w:hAnsi="Arial" w:cs="Arial"/>
                <w:noProof w:val="0"/>
                <w:sz w:val="22"/>
                <w:szCs w:val="22"/>
                <w:lang w:val="ms-MY"/>
              </w:rPr>
            </w:pPr>
            <w:r w:rsidRPr="0087417A">
              <w:rPr>
                <w:rFonts w:ascii="Arial" w:hAnsi="Arial" w:cs="Arial"/>
                <w:noProof w:val="0"/>
                <w:sz w:val="22"/>
                <w:szCs w:val="22"/>
                <w:lang w:val="ms-MY"/>
              </w:rPr>
              <w:t xml:space="preserve"> </w:t>
            </w:r>
          </w:p>
          <w:p w:rsidR="00A46A41" w:rsidRPr="0087417A" w:rsidRDefault="00A46A41">
            <w:pPr>
              <w:pStyle w:val="DefaultText"/>
              <w:jc w:val="center"/>
              <w:rPr>
                <w:rFonts w:ascii="Arial" w:hAnsi="Arial" w:cs="Arial"/>
                <w:noProof w:val="0"/>
                <w:sz w:val="22"/>
                <w:szCs w:val="22"/>
                <w:lang w:val="ms-MY"/>
              </w:rPr>
            </w:pPr>
            <w:r w:rsidRPr="0087417A">
              <w:rPr>
                <w:rFonts w:ascii="Arial" w:hAnsi="Arial" w:cs="Arial"/>
                <w:noProof w:val="0"/>
                <w:sz w:val="22"/>
                <w:szCs w:val="22"/>
                <w:lang w:val="ms-MY"/>
              </w:rPr>
              <w:t>................</w:t>
            </w:r>
          </w:p>
        </w:tc>
      </w:tr>
      <w:tr w:rsidR="00A46A41" w:rsidRPr="0087417A" w:rsidTr="00D72F8B">
        <w:tc>
          <w:tcPr>
            <w:tcW w:w="474" w:type="dxa"/>
            <w:tcBorders>
              <w:top w:val="nil"/>
              <w:left w:val="nil"/>
              <w:bottom w:val="nil"/>
              <w:right w:val="nil"/>
            </w:tcBorders>
          </w:tcPr>
          <w:p w:rsidR="00A46A41" w:rsidRPr="0087417A" w:rsidRDefault="00A46A41">
            <w:pPr>
              <w:pStyle w:val="DefaultText"/>
              <w:rPr>
                <w:rFonts w:ascii="Arial" w:hAnsi="Arial" w:cs="Arial"/>
                <w:noProof w:val="0"/>
                <w:sz w:val="22"/>
                <w:szCs w:val="22"/>
                <w:lang w:val="ms-MY"/>
              </w:rPr>
            </w:pPr>
          </w:p>
        </w:tc>
        <w:tc>
          <w:tcPr>
            <w:tcW w:w="5183" w:type="dxa"/>
            <w:tcBorders>
              <w:top w:val="nil"/>
              <w:left w:val="nil"/>
              <w:bottom w:val="nil"/>
              <w:right w:val="nil"/>
            </w:tcBorders>
          </w:tcPr>
          <w:p w:rsidR="00A46A41" w:rsidRPr="0087417A" w:rsidRDefault="00A46A41">
            <w:pPr>
              <w:pStyle w:val="DefaultText"/>
              <w:jc w:val="center"/>
              <w:rPr>
                <w:rFonts w:ascii="Arial" w:hAnsi="Arial" w:cs="Arial"/>
                <w:b/>
                <w:bCs/>
                <w:noProof w:val="0"/>
                <w:sz w:val="22"/>
                <w:szCs w:val="22"/>
                <w:lang w:val="ms-MY"/>
              </w:rPr>
            </w:pPr>
          </w:p>
          <w:p w:rsidR="00A46A41" w:rsidRPr="0087417A" w:rsidRDefault="00A46A41">
            <w:pPr>
              <w:pStyle w:val="DefaultText"/>
              <w:rPr>
                <w:rFonts w:ascii="Arial" w:hAnsi="Arial" w:cs="Arial"/>
                <w:b/>
                <w:bCs/>
                <w:noProof w:val="0"/>
                <w:sz w:val="22"/>
                <w:szCs w:val="22"/>
                <w:lang w:val="ms-MY"/>
              </w:rPr>
            </w:pPr>
            <w:r w:rsidRPr="0087417A">
              <w:rPr>
                <w:rFonts w:ascii="Arial" w:hAnsi="Arial" w:cs="Arial"/>
                <w:b/>
                <w:bCs/>
                <w:noProof w:val="0"/>
                <w:sz w:val="22"/>
                <w:szCs w:val="22"/>
                <w:lang w:val="ms-MY"/>
              </w:rPr>
              <w:t xml:space="preserve">                 </w:t>
            </w:r>
            <w:r w:rsidRPr="0087417A">
              <w:rPr>
                <w:rFonts w:ascii="Arial" w:hAnsi="Arial" w:cs="Arial"/>
                <w:iCs/>
                <w:noProof w:val="0"/>
                <w:sz w:val="22"/>
                <w:szCs w:val="22"/>
                <w:lang w:val="ms-MY"/>
              </w:rPr>
              <w:t xml:space="preserve">Total </w:t>
            </w:r>
          </w:p>
          <w:p w:rsidR="00A46A41" w:rsidRPr="0087417A" w:rsidRDefault="00A46A41">
            <w:pPr>
              <w:pStyle w:val="DefaultText"/>
              <w:jc w:val="center"/>
              <w:rPr>
                <w:rFonts w:ascii="Arial" w:hAnsi="Arial" w:cs="Arial"/>
                <w:b/>
                <w:bCs/>
                <w:iCs/>
                <w:noProof w:val="0"/>
                <w:sz w:val="22"/>
                <w:szCs w:val="22"/>
                <w:lang w:val="ms-MY"/>
              </w:rPr>
            </w:pPr>
          </w:p>
        </w:tc>
        <w:tc>
          <w:tcPr>
            <w:tcW w:w="2126" w:type="dxa"/>
            <w:tcBorders>
              <w:top w:val="nil"/>
              <w:left w:val="nil"/>
              <w:bottom w:val="nil"/>
              <w:right w:val="nil"/>
            </w:tcBorders>
          </w:tcPr>
          <w:p w:rsidR="00A46A41" w:rsidRPr="0087417A" w:rsidRDefault="00A46A41">
            <w:pPr>
              <w:pStyle w:val="DefaultText"/>
              <w:jc w:val="center"/>
              <w:rPr>
                <w:rFonts w:ascii="Arial" w:hAnsi="Arial" w:cs="Arial"/>
                <w:b/>
                <w:bCs/>
                <w:noProof w:val="0"/>
                <w:sz w:val="22"/>
                <w:szCs w:val="22"/>
                <w:lang w:val="ms-MY"/>
              </w:rPr>
            </w:pPr>
          </w:p>
          <w:p w:rsidR="00A46A41" w:rsidRPr="0087417A" w:rsidRDefault="00A46A41">
            <w:pPr>
              <w:pStyle w:val="DefaultText"/>
              <w:jc w:val="center"/>
              <w:rPr>
                <w:rFonts w:ascii="Arial" w:hAnsi="Arial" w:cs="Arial"/>
                <w:b/>
                <w:bCs/>
                <w:noProof w:val="0"/>
                <w:sz w:val="22"/>
                <w:szCs w:val="22"/>
                <w:lang w:val="ms-MY"/>
              </w:rPr>
            </w:pPr>
            <w:r w:rsidRPr="0087417A">
              <w:rPr>
                <w:rFonts w:ascii="Arial" w:hAnsi="Arial" w:cs="Arial"/>
                <w:b/>
                <w:bCs/>
                <w:noProof w:val="0"/>
                <w:sz w:val="22"/>
                <w:szCs w:val="22"/>
                <w:lang w:val="ms-MY"/>
              </w:rPr>
              <w:t>................</w:t>
            </w:r>
          </w:p>
        </w:tc>
      </w:tr>
      <w:tr w:rsidR="00A46A41" w:rsidRPr="0087417A" w:rsidTr="00D72F8B">
        <w:tc>
          <w:tcPr>
            <w:tcW w:w="474" w:type="dxa"/>
            <w:tcBorders>
              <w:top w:val="nil"/>
              <w:left w:val="nil"/>
              <w:bottom w:val="nil"/>
              <w:right w:val="nil"/>
            </w:tcBorders>
          </w:tcPr>
          <w:p w:rsidR="00A46A41" w:rsidRPr="0087417A" w:rsidRDefault="00A46A41">
            <w:pPr>
              <w:pStyle w:val="DefaultText"/>
              <w:rPr>
                <w:rFonts w:ascii="Arial" w:hAnsi="Arial" w:cs="Arial"/>
                <w:noProof w:val="0"/>
                <w:sz w:val="22"/>
                <w:szCs w:val="22"/>
                <w:lang w:val="ms-MY"/>
              </w:rPr>
            </w:pPr>
            <w:r w:rsidRPr="0087417A">
              <w:rPr>
                <w:rFonts w:ascii="Arial" w:hAnsi="Arial" w:cs="Arial"/>
                <w:noProof w:val="0"/>
                <w:sz w:val="22"/>
                <w:szCs w:val="22"/>
                <w:lang w:val="ms-MY"/>
              </w:rPr>
              <w:t>4</w:t>
            </w:r>
          </w:p>
        </w:tc>
        <w:tc>
          <w:tcPr>
            <w:tcW w:w="5183" w:type="dxa"/>
            <w:tcBorders>
              <w:top w:val="nil"/>
              <w:left w:val="nil"/>
              <w:bottom w:val="nil"/>
              <w:right w:val="nil"/>
            </w:tcBorders>
          </w:tcPr>
          <w:p w:rsidR="00A46A41" w:rsidRPr="0087417A" w:rsidRDefault="00A46A41">
            <w:pPr>
              <w:pStyle w:val="DefaultText"/>
              <w:rPr>
                <w:rFonts w:ascii="Arial" w:hAnsi="Arial" w:cs="Arial"/>
                <w:iCs/>
                <w:noProof w:val="0"/>
                <w:sz w:val="22"/>
                <w:szCs w:val="22"/>
                <w:lang w:val="ms-MY"/>
              </w:rPr>
            </w:pPr>
            <w:r w:rsidRPr="0087417A">
              <w:rPr>
                <w:rFonts w:ascii="Arial" w:hAnsi="Arial" w:cs="Arial"/>
                <w:iCs/>
                <w:noProof w:val="0"/>
                <w:sz w:val="22"/>
                <w:szCs w:val="22"/>
                <w:lang w:val="ms-MY"/>
              </w:rPr>
              <w:t>Other sources</w:t>
            </w:r>
            <w:r w:rsidR="00FB515F" w:rsidRPr="0087417A">
              <w:rPr>
                <w:rFonts w:ascii="Arial" w:hAnsi="Arial" w:cs="Arial"/>
                <w:iCs/>
                <w:noProof w:val="0"/>
                <w:sz w:val="22"/>
                <w:szCs w:val="22"/>
                <w:lang w:val="ms-MY"/>
              </w:rPr>
              <w:t xml:space="preserve"> (please specify)</w:t>
            </w:r>
          </w:p>
        </w:tc>
        <w:tc>
          <w:tcPr>
            <w:tcW w:w="2126" w:type="dxa"/>
            <w:tcBorders>
              <w:top w:val="nil"/>
              <w:left w:val="nil"/>
              <w:bottom w:val="nil"/>
              <w:right w:val="nil"/>
            </w:tcBorders>
          </w:tcPr>
          <w:p w:rsidR="00A46A41" w:rsidRPr="0087417A" w:rsidRDefault="00A46A41">
            <w:pPr>
              <w:pStyle w:val="DefaultText"/>
              <w:jc w:val="center"/>
              <w:rPr>
                <w:rFonts w:ascii="Arial" w:hAnsi="Arial" w:cs="Arial"/>
                <w:b/>
                <w:bCs/>
                <w:noProof w:val="0"/>
                <w:sz w:val="22"/>
                <w:szCs w:val="22"/>
                <w:lang w:val="ms-MY"/>
              </w:rPr>
            </w:pPr>
          </w:p>
        </w:tc>
      </w:tr>
      <w:tr w:rsidR="00A46A41" w:rsidRPr="0087417A" w:rsidTr="00D72F8B">
        <w:tc>
          <w:tcPr>
            <w:tcW w:w="474" w:type="dxa"/>
            <w:tcBorders>
              <w:top w:val="nil"/>
              <w:left w:val="nil"/>
              <w:bottom w:val="nil"/>
              <w:right w:val="nil"/>
            </w:tcBorders>
          </w:tcPr>
          <w:p w:rsidR="00A46A41" w:rsidRPr="0087417A" w:rsidRDefault="00A46A41">
            <w:pPr>
              <w:pStyle w:val="DefaultText"/>
              <w:rPr>
                <w:rFonts w:ascii="Arial" w:hAnsi="Arial" w:cs="Arial"/>
                <w:noProof w:val="0"/>
                <w:sz w:val="22"/>
                <w:szCs w:val="22"/>
                <w:lang w:val="ms-MY"/>
              </w:rPr>
            </w:pPr>
          </w:p>
        </w:tc>
        <w:tc>
          <w:tcPr>
            <w:tcW w:w="5183" w:type="dxa"/>
            <w:tcBorders>
              <w:top w:val="nil"/>
              <w:left w:val="nil"/>
              <w:bottom w:val="nil"/>
              <w:right w:val="nil"/>
            </w:tcBorders>
          </w:tcPr>
          <w:p w:rsidR="00A46A41" w:rsidRPr="0087417A" w:rsidRDefault="00A46A41">
            <w:pPr>
              <w:pStyle w:val="DefaultText"/>
              <w:rPr>
                <w:rFonts w:ascii="Arial" w:hAnsi="Arial" w:cs="Arial"/>
                <w:noProof w:val="0"/>
                <w:sz w:val="22"/>
                <w:szCs w:val="22"/>
                <w:lang w:val="ms-MY"/>
              </w:rPr>
            </w:pPr>
          </w:p>
          <w:p w:rsidR="00A46A41" w:rsidRPr="0087417A" w:rsidRDefault="00A46A41">
            <w:pPr>
              <w:pStyle w:val="DefaultText"/>
              <w:rPr>
                <w:rFonts w:ascii="Arial" w:hAnsi="Arial" w:cs="Arial"/>
                <w:noProof w:val="0"/>
                <w:sz w:val="22"/>
                <w:szCs w:val="22"/>
                <w:lang w:val="ms-MY"/>
              </w:rPr>
            </w:pPr>
            <w:r w:rsidRPr="0087417A">
              <w:rPr>
                <w:rFonts w:ascii="Arial" w:hAnsi="Arial" w:cs="Arial"/>
                <w:noProof w:val="0"/>
                <w:sz w:val="22"/>
                <w:szCs w:val="22"/>
                <w:lang w:val="ms-MY"/>
              </w:rPr>
              <w:t xml:space="preserve">          .................................................</w:t>
            </w:r>
          </w:p>
          <w:p w:rsidR="00A46A41" w:rsidRPr="0087417A" w:rsidRDefault="00A46A41">
            <w:pPr>
              <w:pStyle w:val="DefaultText"/>
              <w:rPr>
                <w:rFonts w:ascii="Arial" w:hAnsi="Arial" w:cs="Arial"/>
                <w:noProof w:val="0"/>
                <w:sz w:val="22"/>
                <w:szCs w:val="22"/>
                <w:lang w:val="ms-MY"/>
              </w:rPr>
            </w:pPr>
          </w:p>
        </w:tc>
        <w:tc>
          <w:tcPr>
            <w:tcW w:w="2126" w:type="dxa"/>
            <w:tcBorders>
              <w:top w:val="nil"/>
              <w:left w:val="nil"/>
              <w:bottom w:val="nil"/>
              <w:right w:val="nil"/>
            </w:tcBorders>
          </w:tcPr>
          <w:p w:rsidR="00A46A41" w:rsidRPr="0087417A" w:rsidRDefault="00A46A41">
            <w:pPr>
              <w:pStyle w:val="DefaultText"/>
              <w:jc w:val="center"/>
              <w:rPr>
                <w:rFonts w:ascii="Arial" w:hAnsi="Arial" w:cs="Arial"/>
                <w:noProof w:val="0"/>
                <w:sz w:val="22"/>
                <w:szCs w:val="22"/>
                <w:lang w:val="ms-MY"/>
              </w:rPr>
            </w:pPr>
          </w:p>
          <w:p w:rsidR="00A46A41" w:rsidRPr="0087417A" w:rsidRDefault="00A46A41" w:rsidP="00D72F8B">
            <w:pPr>
              <w:pStyle w:val="DefaultText"/>
              <w:jc w:val="center"/>
              <w:rPr>
                <w:rFonts w:ascii="Arial" w:hAnsi="Arial" w:cs="Arial"/>
                <w:noProof w:val="0"/>
                <w:sz w:val="22"/>
                <w:szCs w:val="22"/>
                <w:lang w:val="ms-MY"/>
              </w:rPr>
            </w:pPr>
          </w:p>
          <w:p w:rsidR="00A46A41" w:rsidRPr="0087417A" w:rsidRDefault="00A46A41">
            <w:pPr>
              <w:pStyle w:val="DefaultText"/>
              <w:jc w:val="center"/>
              <w:rPr>
                <w:rFonts w:ascii="Arial" w:hAnsi="Arial" w:cs="Arial"/>
                <w:noProof w:val="0"/>
                <w:sz w:val="22"/>
                <w:szCs w:val="22"/>
                <w:lang w:val="ms-MY"/>
              </w:rPr>
            </w:pPr>
            <w:r w:rsidRPr="0087417A">
              <w:rPr>
                <w:rFonts w:ascii="Arial" w:hAnsi="Arial" w:cs="Arial"/>
                <w:noProof w:val="0"/>
                <w:sz w:val="22"/>
                <w:szCs w:val="22"/>
                <w:lang w:val="ms-MY"/>
              </w:rPr>
              <w:t>................</w:t>
            </w:r>
          </w:p>
        </w:tc>
      </w:tr>
      <w:tr w:rsidR="00A46A41" w:rsidRPr="0087417A" w:rsidTr="00D72F8B">
        <w:tc>
          <w:tcPr>
            <w:tcW w:w="474" w:type="dxa"/>
            <w:tcBorders>
              <w:top w:val="nil"/>
              <w:left w:val="nil"/>
              <w:bottom w:val="nil"/>
              <w:right w:val="nil"/>
            </w:tcBorders>
          </w:tcPr>
          <w:p w:rsidR="00A46A41" w:rsidRPr="0087417A" w:rsidRDefault="00A46A41">
            <w:pPr>
              <w:pStyle w:val="DefaultText"/>
              <w:rPr>
                <w:rFonts w:ascii="Arial" w:hAnsi="Arial" w:cs="Arial"/>
                <w:noProof w:val="0"/>
                <w:sz w:val="22"/>
                <w:szCs w:val="22"/>
                <w:lang w:val="ms-MY"/>
              </w:rPr>
            </w:pPr>
          </w:p>
        </w:tc>
        <w:tc>
          <w:tcPr>
            <w:tcW w:w="5183" w:type="dxa"/>
            <w:tcBorders>
              <w:top w:val="nil"/>
              <w:left w:val="nil"/>
              <w:bottom w:val="nil"/>
              <w:right w:val="nil"/>
            </w:tcBorders>
          </w:tcPr>
          <w:p w:rsidR="00A46A41" w:rsidRPr="0087417A" w:rsidRDefault="00A46A41">
            <w:pPr>
              <w:pStyle w:val="DefaultText"/>
              <w:rPr>
                <w:rFonts w:ascii="Arial" w:hAnsi="Arial" w:cs="Arial"/>
                <w:iCs/>
                <w:noProof w:val="0"/>
                <w:sz w:val="22"/>
                <w:szCs w:val="22"/>
                <w:lang w:val="ms-MY"/>
              </w:rPr>
            </w:pPr>
            <w:r w:rsidRPr="0087417A">
              <w:rPr>
                <w:rFonts w:ascii="Arial" w:hAnsi="Arial" w:cs="Arial"/>
                <w:b/>
                <w:bCs/>
                <w:noProof w:val="0"/>
                <w:sz w:val="22"/>
                <w:szCs w:val="22"/>
                <w:lang w:val="ms-MY"/>
              </w:rPr>
              <w:t xml:space="preserve">                  </w:t>
            </w:r>
            <w:r w:rsidRPr="0087417A">
              <w:rPr>
                <w:rFonts w:ascii="Arial" w:hAnsi="Arial" w:cs="Arial"/>
                <w:iCs/>
                <w:noProof w:val="0"/>
                <w:sz w:val="22"/>
                <w:szCs w:val="22"/>
                <w:lang w:val="ms-MY"/>
              </w:rPr>
              <w:t xml:space="preserve">Total </w:t>
            </w:r>
          </w:p>
          <w:p w:rsidR="00A46A41" w:rsidRPr="0087417A" w:rsidRDefault="00A46A41">
            <w:pPr>
              <w:pStyle w:val="DefaultText"/>
              <w:rPr>
                <w:rFonts w:ascii="Arial" w:hAnsi="Arial" w:cs="Arial"/>
                <w:noProof w:val="0"/>
                <w:sz w:val="22"/>
                <w:szCs w:val="22"/>
                <w:lang w:val="ms-MY"/>
              </w:rPr>
            </w:pPr>
          </w:p>
        </w:tc>
        <w:tc>
          <w:tcPr>
            <w:tcW w:w="2126" w:type="dxa"/>
            <w:tcBorders>
              <w:top w:val="nil"/>
              <w:left w:val="nil"/>
              <w:bottom w:val="nil"/>
              <w:right w:val="nil"/>
            </w:tcBorders>
          </w:tcPr>
          <w:p w:rsidR="00A46A41" w:rsidRPr="0087417A" w:rsidRDefault="00A46A41">
            <w:pPr>
              <w:pStyle w:val="DefaultText"/>
              <w:jc w:val="center"/>
              <w:rPr>
                <w:rFonts w:ascii="Arial" w:hAnsi="Arial" w:cs="Arial"/>
                <w:b/>
                <w:bCs/>
                <w:noProof w:val="0"/>
                <w:sz w:val="22"/>
                <w:szCs w:val="22"/>
                <w:lang w:val="ms-MY"/>
              </w:rPr>
            </w:pPr>
            <w:r w:rsidRPr="0087417A">
              <w:rPr>
                <w:rFonts w:ascii="Arial" w:hAnsi="Arial" w:cs="Arial"/>
                <w:b/>
                <w:bCs/>
                <w:noProof w:val="0"/>
                <w:sz w:val="22"/>
                <w:szCs w:val="22"/>
                <w:lang w:val="ms-MY"/>
              </w:rPr>
              <w:t>................</w:t>
            </w:r>
          </w:p>
        </w:tc>
      </w:tr>
      <w:tr w:rsidR="00A46A41" w:rsidRPr="0087417A" w:rsidTr="00D72F8B">
        <w:tc>
          <w:tcPr>
            <w:tcW w:w="474" w:type="dxa"/>
            <w:tcBorders>
              <w:top w:val="nil"/>
              <w:left w:val="nil"/>
              <w:bottom w:val="nil"/>
              <w:right w:val="nil"/>
            </w:tcBorders>
          </w:tcPr>
          <w:p w:rsidR="00A46A41" w:rsidRPr="0087417A" w:rsidRDefault="00A46A41">
            <w:pPr>
              <w:pStyle w:val="DefaultText"/>
              <w:rPr>
                <w:rFonts w:ascii="Arial" w:hAnsi="Arial" w:cs="Arial"/>
                <w:noProof w:val="0"/>
                <w:sz w:val="22"/>
                <w:szCs w:val="22"/>
                <w:lang w:val="ms-MY"/>
              </w:rPr>
            </w:pPr>
          </w:p>
        </w:tc>
        <w:tc>
          <w:tcPr>
            <w:tcW w:w="5183" w:type="dxa"/>
            <w:tcBorders>
              <w:top w:val="nil"/>
              <w:left w:val="nil"/>
              <w:bottom w:val="nil"/>
              <w:right w:val="nil"/>
            </w:tcBorders>
          </w:tcPr>
          <w:p w:rsidR="00A46A41" w:rsidRPr="0087417A" w:rsidRDefault="00A46A41">
            <w:pPr>
              <w:pStyle w:val="DefaultText"/>
              <w:jc w:val="center"/>
              <w:rPr>
                <w:rFonts w:ascii="Arial" w:hAnsi="Arial" w:cs="Arial"/>
                <w:b/>
                <w:bCs/>
                <w:noProof w:val="0"/>
                <w:sz w:val="22"/>
                <w:szCs w:val="22"/>
                <w:lang w:val="ms-MY"/>
              </w:rPr>
            </w:pPr>
            <w:r w:rsidRPr="0087417A">
              <w:rPr>
                <w:rFonts w:ascii="Arial" w:hAnsi="Arial" w:cs="Arial"/>
                <w:b/>
                <w:bCs/>
                <w:noProof w:val="0"/>
                <w:sz w:val="22"/>
                <w:szCs w:val="22"/>
                <w:lang w:val="ms-MY"/>
              </w:rPr>
              <w:t xml:space="preserve">           </w:t>
            </w:r>
          </w:p>
          <w:p w:rsidR="00A46A41" w:rsidRPr="0087417A" w:rsidRDefault="00A46A41">
            <w:pPr>
              <w:pStyle w:val="DefaultText"/>
              <w:rPr>
                <w:rFonts w:ascii="Arial" w:hAnsi="Arial" w:cs="Arial"/>
                <w:iCs/>
                <w:noProof w:val="0"/>
                <w:sz w:val="22"/>
                <w:szCs w:val="22"/>
                <w:lang w:val="ms-MY"/>
              </w:rPr>
            </w:pPr>
            <w:r w:rsidRPr="0087417A">
              <w:rPr>
                <w:rFonts w:ascii="Arial" w:hAnsi="Arial" w:cs="Arial"/>
                <w:b/>
                <w:bCs/>
                <w:noProof w:val="0"/>
                <w:sz w:val="22"/>
                <w:szCs w:val="22"/>
                <w:lang w:val="ms-MY"/>
              </w:rPr>
              <w:t xml:space="preserve">                  </w:t>
            </w:r>
            <w:r w:rsidRPr="0087417A">
              <w:rPr>
                <w:rFonts w:ascii="Arial" w:hAnsi="Arial" w:cs="Arial"/>
                <w:iCs/>
                <w:noProof w:val="0"/>
                <w:sz w:val="22"/>
                <w:szCs w:val="22"/>
                <w:lang w:val="ms-MY"/>
              </w:rPr>
              <w:t>Total 2, 3 and 4</w:t>
            </w:r>
          </w:p>
        </w:tc>
        <w:tc>
          <w:tcPr>
            <w:tcW w:w="2126" w:type="dxa"/>
            <w:tcBorders>
              <w:top w:val="nil"/>
              <w:left w:val="nil"/>
              <w:bottom w:val="nil"/>
              <w:right w:val="nil"/>
            </w:tcBorders>
          </w:tcPr>
          <w:p w:rsidR="00A46A41" w:rsidRPr="0087417A" w:rsidRDefault="00A46A41">
            <w:pPr>
              <w:pStyle w:val="DefaultText"/>
              <w:jc w:val="center"/>
              <w:rPr>
                <w:rFonts w:ascii="Arial" w:hAnsi="Arial" w:cs="Arial"/>
                <w:b/>
                <w:bCs/>
                <w:noProof w:val="0"/>
                <w:sz w:val="22"/>
                <w:szCs w:val="22"/>
                <w:lang w:val="ms-MY"/>
              </w:rPr>
            </w:pPr>
          </w:p>
          <w:p w:rsidR="00A46A41" w:rsidRPr="0087417A" w:rsidRDefault="00A46A41">
            <w:pPr>
              <w:pStyle w:val="DefaultText"/>
              <w:jc w:val="center"/>
              <w:rPr>
                <w:rFonts w:ascii="Arial" w:hAnsi="Arial" w:cs="Arial"/>
                <w:b/>
                <w:bCs/>
                <w:noProof w:val="0"/>
                <w:sz w:val="22"/>
                <w:szCs w:val="22"/>
                <w:lang w:val="ms-MY"/>
              </w:rPr>
            </w:pPr>
            <w:r w:rsidRPr="0087417A">
              <w:rPr>
                <w:rFonts w:ascii="Arial" w:hAnsi="Arial" w:cs="Arial"/>
                <w:b/>
                <w:bCs/>
                <w:noProof w:val="0"/>
                <w:sz w:val="22"/>
                <w:szCs w:val="22"/>
                <w:lang w:val="ms-MY"/>
              </w:rPr>
              <w:t>========</w:t>
            </w:r>
          </w:p>
        </w:tc>
      </w:tr>
    </w:tbl>
    <w:p w:rsidR="00FB515F" w:rsidRPr="0087417A" w:rsidRDefault="00FB515F" w:rsidP="00FB515F">
      <w:pPr>
        <w:rPr>
          <w:lang w:val="ms-MY"/>
        </w:rPr>
      </w:pPr>
    </w:p>
    <w:p w:rsidR="00FB515F" w:rsidRPr="0087417A" w:rsidRDefault="00FB515F" w:rsidP="00FB515F">
      <w:pPr>
        <w:ind w:hanging="270"/>
        <w:rPr>
          <w:rFonts w:ascii="Arial" w:hAnsi="Arial" w:cs="Arial"/>
          <w:iCs/>
          <w:sz w:val="22"/>
          <w:szCs w:val="22"/>
          <w:lang w:val="ms-MY"/>
        </w:rPr>
      </w:pPr>
      <w:r w:rsidRPr="0087417A">
        <w:rPr>
          <w:rFonts w:ascii="Arial" w:hAnsi="Arial" w:cs="Arial"/>
          <w:sz w:val="22"/>
          <w:szCs w:val="22"/>
          <w:lang w:val="ms-MY"/>
        </w:rPr>
        <w:t>*</w:t>
      </w:r>
      <w:r w:rsidRPr="0087417A">
        <w:rPr>
          <w:rFonts w:ascii="Arial" w:hAnsi="Arial" w:cs="Arial"/>
          <w:sz w:val="22"/>
          <w:szCs w:val="22"/>
          <w:lang w:val="ms-MY"/>
        </w:rPr>
        <w:tab/>
        <w:t>F</w:t>
      </w:r>
      <w:r w:rsidRPr="0087417A">
        <w:rPr>
          <w:rFonts w:ascii="Arial" w:hAnsi="Arial" w:cs="Arial"/>
          <w:iCs/>
          <w:sz w:val="22"/>
          <w:szCs w:val="22"/>
          <w:lang w:val="ms-MY"/>
        </w:rPr>
        <w:t>or 2 (b) provide equity structure as follows:-</w:t>
      </w:r>
    </w:p>
    <w:p w:rsidR="00FB515F" w:rsidRPr="0087417A" w:rsidRDefault="00FB515F" w:rsidP="00234305">
      <w:pPr>
        <w:tabs>
          <w:tab w:val="left" w:pos="1953"/>
        </w:tabs>
        <w:ind w:hanging="270"/>
        <w:rPr>
          <w:rFonts w:ascii="Arial" w:hAnsi="Arial" w:cs="Arial"/>
          <w:iCs/>
          <w:sz w:val="21"/>
          <w:szCs w:val="21"/>
          <w:lang w:val="ms-MY"/>
        </w:rPr>
      </w:pPr>
    </w:p>
    <w:tbl>
      <w:tblPr>
        <w:tblW w:w="0" w:type="auto"/>
        <w:tblInd w:w="108" w:type="dxa"/>
        <w:tblLook w:val="0000" w:firstRow="0" w:lastRow="0" w:firstColumn="0" w:lastColumn="0" w:noHBand="0" w:noVBand="0"/>
      </w:tblPr>
      <w:tblGrid>
        <w:gridCol w:w="3588"/>
        <w:gridCol w:w="1783"/>
        <w:gridCol w:w="2357"/>
        <w:gridCol w:w="1560"/>
      </w:tblGrid>
      <w:tr w:rsidR="00FB515F" w:rsidRPr="0087417A" w:rsidTr="007D7D5A">
        <w:tc>
          <w:tcPr>
            <w:tcW w:w="3600" w:type="dxa"/>
            <w:tcBorders>
              <w:top w:val="nil"/>
              <w:left w:val="nil"/>
              <w:bottom w:val="nil"/>
              <w:right w:val="nil"/>
            </w:tcBorders>
          </w:tcPr>
          <w:p w:rsidR="00FB515F" w:rsidRPr="0087417A" w:rsidRDefault="00FB515F" w:rsidP="007D7D5A">
            <w:pPr>
              <w:rPr>
                <w:rFonts w:ascii="Arial" w:hAnsi="Arial" w:cs="Arial"/>
                <w:b/>
                <w:bCs/>
                <w:iCs/>
                <w:sz w:val="21"/>
                <w:szCs w:val="21"/>
                <w:lang w:val="ms-MY"/>
              </w:rPr>
            </w:pPr>
            <w:r w:rsidRPr="0087417A">
              <w:rPr>
                <w:rFonts w:ascii="Arial" w:hAnsi="Arial" w:cs="Arial"/>
                <w:iCs/>
                <w:sz w:val="22"/>
                <w:szCs w:val="22"/>
                <w:lang w:val="ms-MY"/>
              </w:rPr>
              <w:t>Name</w:t>
            </w:r>
          </w:p>
        </w:tc>
        <w:tc>
          <w:tcPr>
            <w:tcW w:w="1854" w:type="dxa"/>
            <w:tcBorders>
              <w:top w:val="nil"/>
              <w:left w:val="nil"/>
              <w:bottom w:val="nil"/>
              <w:right w:val="nil"/>
            </w:tcBorders>
          </w:tcPr>
          <w:p w:rsidR="00FB515F" w:rsidRPr="0087417A" w:rsidRDefault="00FB515F" w:rsidP="007D7D5A">
            <w:pPr>
              <w:jc w:val="center"/>
              <w:rPr>
                <w:rFonts w:ascii="Arial" w:hAnsi="Arial" w:cs="Arial"/>
                <w:iCs/>
                <w:sz w:val="22"/>
                <w:szCs w:val="22"/>
                <w:lang w:val="ms-MY"/>
              </w:rPr>
            </w:pPr>
            <w:r w:rsidRPr="0087417A">
              <w:rPr>
                <w:rFonts w:ascii="Arial" w:hAnsi="Arial" w:cs="Arial"/>
                <w:iCs/>
                <w:sz w:val="22"/>
                <w:szCs w:val="22"/>
                <w:lang w:val="ms-MY"/>
              </w:rPr>
              <w:t>Bumiputera</w:t>
            </w:r>
          </w:p>
          <w:p w:rsidR="00FB515F" w:rsidRPr="0087417A" w:rsidRDefault="00FB515F" w:rsidP="007D7D5A">
            <w:pPr>
              <w:jc w:val="center"/>
              <w:rPr>
                <w:rFonts w:ascii="Arial" w:hAnsi="Arial" w:cs="Arial"/>
                <w:sz w:val="21"/>
                <w:szCs w:val="21"/>
                <w:lang w:val="ms-MY"/>
              </w:rPr>
            </w:pPr>
            <w:r w:rsidRPr="0087417A">
              <w:rPr>
                <w:rFonts w:ascii="Arial" w:hAnsi="Arial" w:cs="Arial"/>
                <w:sz w:val="22"/>
                <w:szCs w:val="22"/>
                <w:lang w:val="ms-MY"/>
              </w:rPr>
              <w:t>(%)</w:t>
            </w:r>
          </w:p>
        </w:tc>
        <w:tc>
          <w:tcPr>
            <w:tcW w:w="2520" w:type="dxa"/>
            <w:tcBorders>
              <w:top w:val="nil"/>
              <w:left w:val="nil"/>
              <w:bottom w:val="nil"/>
              <w:right w:val="nil"/>
            </w:tcBorders>
          </w:tcPr>
          <w:p w:rsidR="00FB515F" w:rsidRPr="0087417A" w:rsidRDefault="00FB515F" w:rsidP="007D7D5A">
            <w:pPr>
              <w:jc w:val="center"/>
              <w:rPr>
                <w:rFonts w:ascii="Arial" w:hAnsi="Arial" w:cs="Arial"/>
                <w:iCs/>
                <w:sz w:val="22"/>
                <w:szCs w:val="22"/>
                <w:lang w:val="ms-MY"/>
              </w:rPr>
            </w:pPr>
            <w:r w:rsidRPr="0087417A">
              <w:rPr>
                <w:rFonts w:ascii="Arial" w:hAnsi="Arial" w:cs="Arial"/>
                <w:iCs/>
                <w:sz w:val="22"/>
                <w:szCs w:val="22"/>
                <w:lang w:val="ms-MY"/>
              </w:rPr>
              <w:t>Non Bumiputera</w:t>
            </w:r>
          </w:p>
          <w:p w:rsidR="00FB515F" w:rsidRPr="0087417A" w:rsidRDefault="00FB515F" w:rsidP="007D7D5A">
            <w:pPr>
              <w:jc w:val="center"/>
              <w:rPr>
                <w:rFonts w:ascii="Arial" w:hAnsi="Arial" w:cs="Arial"/>
                <w:sz w:val="21"/>
                <w:szCs w:val="21"/>
                <w:lang w:val="ms-MY"/>
              </w:rPr>
            </w:pPr>
            <w:r w:rsidRPr="0087417A">
              <w:rPr>
                <w:rFonts w:ascii="Arial" w:hAnsi="Arial" w:cs="Arial"/>
                <w:sz w:val="22"/>
                <w:szCs w:val="22"/>
                <w:lang w:val="ms-MY"/>
              </w:rPr>
              <w:t>(%)</w:t>
            </w:r>
          </w:p>
        </w:tc>
        <w:tc>
          <w:tcPr>
            <w:tcW w:w="1656" w:type="dxa"/>
            <w:tcBorders>
              <w:top w:val="nil"/>
              <w:left w:val="nil"/>
              <w:bottom w:val="nil"/>
              <w:right w:val="nil"/>
            </w:tcBorders>
          </w:tcPr>
          <w:p w:rsidR="00FB515F" w:rsidRPr="0087417A" w:rsidRDefault="00FB515F" w:rsidP="007D7D5A">
            <w:pPr>
              <w:jc w:val="center"/>
              <w:rPr>
                <w:rFonts w:ascii="Arial" w:hAnsi="Arial" w:cs="Arial"/>
                <w:iCs/>
                <w:sz w:val="22"/>
                <w:szCs w:val="22"/>
                <w:lang w:val="ms-MY"/>
              </w:rPr>
            </w:pPr>
            <w:r w:rsidRPr="0087417A">
              <w:rPr>
                <w:rFonts w:ascii="Arial" w:hAnsi="Arial" w:cs="Arial"/>
                <w:iCs/>
                <w:sz w:val="22"/>
                <w:szCs w:val="22"/>
                <w:lang w:val="ms-MY"/>
              </w:rPr>
              <w:t>Foreign</w:t>
            </w:r>
          </w:p>
          <w:p w:rsidR="00FB515F" w:rsidRPr="0087417A" w:rsidRDefault="00FB515F" w:rsidP="007D7D5A">
            <w:pPr>
              <w:jc w:val="center"/>
              <w:rPr>
                <w:rFonts w:ascii="Arial" w:hAnsi="Arial" w:cs="Arial"/>
                <w:sz w:val="21"/>
                <w:szCs w:val="21"/>
                <w:lang w:val="ms-MY"/>
              </w:rPr>
            </w:pPr>
            <w:r w:rsidRPr="0087417A">
              <w:rPr>
                <w:rFonts w:ascii="Arial" w:hAnsi="Arial" w:cs="Arial"/>
                <w:sz w:val="22"/>
                <w:szCs w:val="22"/>
                <w:lang w:val="ms-MY"/>
              </w:rPr>
              <w:t>(%)</w:t>
            </w:r>
          </w:p>
        </w:tc>
      </w:tr>
      <w:tr w:rsidR="00FB515F" w:rsidRPr="0087417A" w:rsidTr="007D7D5A">
        <w:tc>
          <w:tcPr>
            <w:tcW w:w="3600" w:type="dxa"/>
            <w:tcBorders>
              <w:top w:val="nil"/>
              <w:left w:val="nil"/>
              <w:bottom w:val="nil"/>
              <w:right w:val="nil"/>
            </w:tcBorders>
          </w:tcPr>
          <w:p w:rsidR="00FB515F" w:rsidRPr="0087417A" w:rsidRDefault="00FB515F" w:rsidP="007D7D5A">
            <w:pPr>
              <w:rPr>
                <w:rFonts w:ascii="Arial" w:hAnsi="Arial" w:cs="Arial"/>
                <w:sz w:val="22"/>
                <w:szCs w:val="22"/>
                <w:lang w:val="ms-MY"/>
              </w:rPr>
            </w:pPr>
          </w:p>
          <w:p w:rsidR="00FB515F" w:rsidRPr="0087417A" w:rsidRDefault="00FB515F" w:rsidP="007D7D5A">
            <w:pPr>
              <w:rPr>
                <w:rFonts w:ascii="Arial" w:hAnsi="Arial" w:cs="Arial"/>
                <w:sz w:val="22"/>
                <w:szCs w:val="22"/>
                <w:lang w:val="ms-MY"/>
              </w:rPr>
            </w:pPr>
            <w:r w:rsidRPr="0087417A">
              <w:rPr>
                <w:rFonts w:ascii="Arial" w:hAnsi="Arial" w:cs="Arial"/>
                <w:sz w:val="22"/>
                <w:szCs w:val="22"/>
                <w:lang w:val="ms-MY"/>
              </w:rPr>
              <w:t>………………………………………</w:t>
            </w:r>
          </w:p>
        </w:tc>
        <w:tc>
          <w:tcPr>
            <w:tcW w:w="1854" w:type="dxa"/>
            <w:tcBorders>
              <w:top w:val="nil"/>
              <w:left w:val="nil"/>
              <w:bottom w:val="nil"/>
              <w:right w:val="nil"/>
            </w:tcBorders>
          </w:tcPr>
          <w:p w:rsidR="00FB515F" w:rsidRPr="0087417A" w:rsidRDefault="00FB515F" w:rsidP="007D7D5A">
            <w:pPr>
              <w:pStyle w:val="DefaultText"/>
              <w:jc w:val="center"/>
              <w:rPr>
                <w:rFonts w:ascii="Arial" w:hAnsi="Arial" w:cs="Arial"/>
                <w:b/>
                <w:bCs/>
                <w:noProof w:val="0"/>
                <w:sz w:val="22"/>
                <w:szCs w:val="22"/>
                <w:lang w:val="ms-MY"/>
              </w:rPr>
            </w:pPr>
          </w:p>
          <w:p w:rsidR="00FB515F" w:rsidRPr="0087417A" w:rsidRDefault="00FB515F" w:rsidP="007D7D5A">
            <w:pPr>
              <w:pStyle w:val="DefaultText"/>
              <w:jc w:val="center"/>
              <w:rPr>
                <w:rFonts w:ascii="Arial" w:hAnsi="Arial" w:cs="Arial"/>
                <w:b/>
                <w:bCs/>
                <w:noProof w:val="0"/>
                <w:sz w:val="22"/>
                <w:szCs w:val="22"/>
                <w:lang w:val="ms-MY"/>
              </w:rPr>
            </w:pPr>
            <w:r w:rsidRPr="0087417A">
              <w:rPr>
                <w:rFonts w:ascii="Arial" w:hAnsi="Arial" w:cs="Arial"/>
                <w:noProof w:val="0"/>
                <w:sz w:val="22"/>
                <w:szCs w:val="22"/>
                <w:lang w:val="ms-MY"/>
              </w:rPr>
              <w:t>............</w:t>
            </w:r>
          </w:p>
        </w:tc>
        <w:tc>
          <w:tcPr>
            <w:tcW w:w="2520" w:type="dxa"/>
            <w:tcBorders>
              <w:top w:val="nil"/>
              <w:left w:val="nil"/>
              <w:bottom w:val="nil"/>
              <w:right w:val="nil"/>
            </w:tcBorders>
          </w:tcPr>
          <w:p w:rsidR="00FB515F" w:rsidRPr="0087417A" w:rsidRDefault="00FB515F" w:rsidP="007D7D5A">
            <w:pPr>
              <w:pStyle w:val="DefaultText"/>
              <w:jc w:val="center"/>
              <w:rPr>
                <w:rFonts w:ascii="Arial" w:hAnsi="Arial" w:cs="Arial"/>
                <w:noProof w:val="0"/>
                <w:sz w:val="22"/>
                <w:szCs w:val="22"/>
                <w:lang w:val="ms-MY"/>
              </w:rPr>
            </w:pPr>
          </w:p>
          <w:p w:rsidR="00FB515F" w:rsidRPr="0087417A" w:rsidRDefault="00FB515F" w:rsidP="007D7D5A">
            <w:pPr>
              <w:pStyle w:val="DefaultText"/>
              <w:jc w:val="center"/>
              <w:rPr>
                <w:rFonts w:ascii="Arial" w:hAnsi="Arial" w:cs="Arial"/>
                <w:b/>
                <w:bCs/>
                <w:noProof w:val="0"/>
                <w:sz w:val="22"/>
                <w:szCs w:val="22"/>
                <w:lang w:val="ms-MY"/>
              </w:rPr>
            </w:pPr>
            <w:r w:rsidRPr="0087417A">
              <w:rPr>
                <w:rFonts w:ascii="Arial" w:hAnsi="Arial" w:cs="Arial"/>
                <w:noProof w:val="0"/>
                <w:sz w:val="22"/>
                <w:szCs w:val="22"/>
                <w:lang w:val="ms-MY"/>
              </w:rPr>
              <w:t>............</w:t>
            </w:r>
          </w:p>
        </w:tc>
        <w:tc>
          <w:tcPr>
            <w:tcW w:w="1656" w:type="dxa"/>
            <w:tcBorders>
              <w:top w:val="nil"/>
              <w:left w:val="nil"/>
              <w:bottom w:val="nil"/>
              <w:right w:val="nil"/>
            </w:tcBorders>
          </w:tcPr>
          <w:p w:rsidR="00FB515F" w:rsidRPr="0087417A" w:rsidRDefault="00FB515F" w:rsidP="007D7D5A">
            <w:pPr>
              <w:pStyle w:val="DefaultText"/>
              <w:jc w:val="center"/>
              <w:rPr>
                <w:rFonts w:ascii="Arial" w:hAnsi="Arial" w:cs="Arial"/>
                <w:noProof w:val="0"/>
                <w:sz w:val="22"/>
                <w:szCs w:val="22"/>
                <w:lang w:val="ms-MY"/>
              </w:rPr>
            </w:pPr>
            <w:r w:rsidRPr="0087417A">
              <w:rPr>
                <w:rFonts w:ascii="Arial" w:hAnsi="Arial" w:cs="Arial"/>
                <w:noProof w:val="0"/>
                <w:sz w:val="22"/>
                <w:szCs w:val="22"/>
                <w:lang w:val="ms-MY"/>
              </w:rPr>
              <w:t>.</w:t>
            </w:r>
          </w:p>
          <w:p w:rsidR="00FB515F" w:rsidRPr="0087417A" w:rsidRDefault="00FB515F" w:rsidP="007D7D5A">
            <w:pPr>
              <w:pStyle w:val="DefaultText"/>
              <w:jc w:val="center"/>
              <w:rPr>
                <w:rFonts w:ascii="Arial" w:hAnsi="Arial" w:cs="Arial"/>
                <w:b/>
                <w:bCs/>
                <w:noProof w:val="0"/>
                <w:sz w:val="22"/>
                <w:szCs w:val="22"/>
                <w:lang w:val="ms-MY"/>
              </w:rPr>
            </w:pPr>
            <w:r w:rsidRPr="0087417A">
              <w:rPr>
                <w:rFonts w:ascii="Arial" w:hAnsi="Arial" w:cs="Arial"/>
                <w:noProof w:val="0"/>
                <w:sz w:val="22"/>
                <w:szCs w:val="22"/>
                <w:lang w:val="ms-MY"/>
              </w:rPr>
              <w:t>...........</w:t>
            </w:r>
          </w:p>
        </w:tc>
      </w:tr>
      <w:tr w:rsidR="00FB515F" w:rsidRPr="0087417A" w:rsidTr="007D7D5A">
        <w:tc>
          <w:tcPr>
            <w:tcW w:w="3600" w:type="dxa"/>
            <w:tcBorders>
              <w:top w:val="nil"/>
              <w:left w:val="nil"/>
              <w:bottom w:val="nil"/>
              <w:right w:val="nil"/>
            </w:tcBorders>
          </w:tcPr>
          <w:p w:rsidR="00FB515F" w:rsidRPr="0087417A" w:rsidRDefault="00FB515F" w:rsidP="007D7D5A">
            <w:pPr>
              <w:rPr>
                <w:rFonts w:ascii="Arial" w:hAnsi="Arial" w:cs="Arial"/>
                <w:sz w:val="22"/>
                <w:szCs w:val="22"/>
                <w:lang w:val="ms-MY"/>
              </w:rPr>
            </w:pPr>
          </w:p>
          <w:p w:rsidR="00FB515F" w:rsidRPr="0087417A" w:rsidRDefault="00FB515F" w:rsidP="007D7D5A">
            <w:pPr>
              <w:rPr>
                <w:rFonts w:ascii="Arial" w:hAnsi="Arial" w:cs="Arial"/>
                <w:sz w:val="22"/>
                <w:szCs w:val="22"/>
                <w:lang w:val="ms-MY"/>
              </w:rPr>
            </w:pPr>
            <w:r w:rsidRPr="0087417A">
              <w:rPr>
                <w:rFonts w:ascii="Arial" w:hAnsi="Arial" w:cs="Arial"/>
                <w:sz w:val="22"/>
                <w:szCs w:val="22"/>
                <w:lang w:val="ms-MY"/>
              </w:rPr>
              <w:t>………………………………………</w:t>
            </w:r>
          </w:p>
        </w:tc>
        <w:tc>
          <w:tcPr>
            <w:tcW w:w="1854" w:type="dxa"/>
            <w:tcBorders>
              <w:top w:val="nil"/>
              <w:left w:val="nil"/>
              <w:bottom w:val="nil"/>
              <w:right w:val="nil"/>
            </w:tcBorders>
          </w:tcPr>
          <w:p w:rsidR="00FB515F" w:rsidRPr="0087417A" w:rsidRDefault="00FB515F" w:rsidP="007D7D5A">
            <w:pPr>
              <w:pStyle w:val="DefaultText"/>
              <w:jc w:val="center"/>
              <w:rPr>
                <w:rFonts w:ascii="Arial" w:hAnsi="Arial" w:cs="Arial"/>
                <w:b/>
                <w:bCs/>
                <w:noProof w:val="0"/>
                <w:sz w:val="22"/>
                <w:szCs w:val="22"/>
                <w:lang w:val="ms-MY"/>
              </w:rPr>
            </w:pPr>
          </w:p>
          <w:p w:rsidR="00FB515F" w:rsidRPr="0087417A" w:rsidRDefault="00FB515F" w:rsidP="007D7D5A">
            <w:pPr>
              <w:pStyle w:val="DefaultText"/>
              <w:jc w:val="center"/>
              <w:rPr>
                <w:rFonts w:ascii="Arial" w:hAnsi="Arial" w:cs="Arial"/>
                <w:b/>
                <w:bCs/>
                <w:noProof w:val="0"/>
                <w:sz w:val="22"/>
                <w:szCs w:val="22"/>
                <w:lang w:val="ms-MY"/>
              </w:rPr>
            </w:pPr>
            <w:r w:rsidRPr="0087417A">
              <w:rPr>
                <w:rFonts w:ascii="Arial" w:hAnsi="Arial" w:cs="Arial"/>
                <w:noProof w:val="0"/>
                <w:sz w:val="22"/>
                <w:szCs w:val="22"/>
                <w:lang w:val="ms-MY"/>
              </w:rPr>
              <w:t>............</w:t>
            </w:r>
          </w:p>
        </w:tc>
        <w:tc>
          <w:tcPr>
            <w:tcW w:w="2520" w:type="dxa"/>
            <w:tcBorders>
              <w:top w:val="nil"/>
              <w:left w:val="nil"/>
              <w:bottom w:val="nil"/>
              <w:right w:val="nil"/>
            </w:tcBorders>
          </w:tcPr>
          <w:p w:rsidR="00FB515F" w:rsidRPr="0087417A" w:rsidRDefault="00FB515F" w:rsidP="007D7D5A">
            <w:pPr>
              <w:pStyle w:val="DefaultText"/>
              <w:jc w:val="center"/>
              <w:rPr>
                <w:rFonts w:ascii="Arial" w:hAnsi="Arial" w:cs="Arial"/>
                <w:noProof w:val="0"/>
                <w:sz w:val="22"/>
                <w:szCs w:val="22"/>
                <w:lang w:val="ms-MY"/>
              </w:rPr>
            </w:pPr>
          </w:p>
          <w:p w:rsidR="00FB515F" w:rsidRPr="0087417A" w:rsidRDefault="00FB515F" w:rsidP="007D7D5A">
            <w:pPr>
              <w:pStyle w:val="DefaultText"/>
              <w:jc w:val="center"/>
              <w:rPr>
                <w:rFonts w:ascii="Arial" w:hAnsi="Arial" w:cs="Arial"/>
                <w:b/>
                <w:bCs/>
                <w:noProof w:val="0"/>
                <w:sz w:val="22"/>
                <w:szCs w:val="22"/>
                <w:lang w:val="ms-MY"/>
              </w:rPr>
            </w:pPr>
            <w:r w:rsidRPr="0087417A">
              <w:rPr>
                <w:rFonts w:ascii="Arial" w:hAnsi="Arial" w:cs="Arial"/>
                <w:noProof w:val="0"/>
                <w:sz w:val="22"/>
                <w:szCs w:val="22"/>
                <w:lang w:val="ms-MY"/>
              </w:rPr>
              <w:t>............</w:t>
            </w:r>
          </w:p>
        </w:tc>
        <w:tc>
          <w:tcPr>
            <w:tcW w:w="1656" w:type="dxa"/>
            <w:tcBorders>
              <w:top w:val="nil"/>
              <w:left w:val="nil"/>
              <w:bottom w:val="nil"/>
              <w:right w:val="nil"/>
            </w:tcBorders>
          </w:tcPr>
          <w:p w:rsidR="00FB515F" w:rsidRPr="0087417A" w:rsidRDefault="00FB515F" w:rsidP="007D7D5A">
            <w:pPr>
              <w:pStyle w:val="DefaultText"/>
              <w:jc w:val="center"/>
              <w:rPr>
                <w:rFonts w:ascii="Arial" w:hAnsi="Arial" w:cs="Arial"/>
                <w:noProof w:val="0"/>
                <w:sz w:val="22"/>
                <w:szCs w:val="22"/>
                <w:lang w:val="ms-MY"/>
              </w:rPr>
            </w:pPr>
            <w:r w:rsidRPr="0087417A">
              <w:rPr>
                <w:rFonts w:ascii="Arial" w:hAnsi="Arial" w:cs="Arial"/>
                <w:noProof w:val="0"/>
                <w:sz w:val="22"/>
                <w:szCs w:val="22"/>
                <w:lang w:val="ms-MY"/>
              </w:rPr>
              <w:t>.</w:t>
            </w:r>
          </w:p>
          <w:p w:rsidR="00FB515F" w:rsidRPr="0087417A" w:rsidRDefault="00FB515F" w:rsidP="007D7D5A">
            <w:pPr>
              <w:pStyle w:val="DefaultText"/>
              <w:jc w:val="center"/>
              <w:rPr>
                <w:rFonts w:ascii="Arial" w:hAnsi="Arial" w:cs="Arial"/>
                <w:b/>
                <w:bCs/>
                <w:noProof w:val="0"/>
                <w:sz w:val="22"/>
                <w:szCs w:val="22"/>
                <w:lang w:val="ms-MY"/>
              </w:rPr>
            </w:pPr>
            <w:r w:rsidRPr="0087417A">
              <w:rPr>
                <w:rFonts w:ascii="Arial" w:hAnsi="Arial" w:cs="Arial"/>
                <w:noProof w:val="0"/>
                <w:sz w:val="22"/>
                <w:szCs w:val="22"/>
                <w:lang w:val="ms-MY"/>
              </w:rPr>
              <w:t>...........</w:t>
            </w:r>
          </w:p>
        </w:tc>
      </w:tr>
    </w:tbl>
    <w:p w:rsidR="00734666" w:rsidRPr="0087417A" w:rsidRDefault="00734666" w:rsidP="000A2374">
      <w:pPr>
        <w:rPr>
          <w:rFonts w:ascii="Arial" w:hAnsi="Arial" w:cs="Arial"/>
          <w:lang w:val="ms-MY"/>
        </w:rPr>
      </w:pPr>
    </w:p>
    <w:p w:rsidR="004F17F7" w:rsidRDefault="004F17F7" w:rsidP="000A2374">
      <w:pPr>
        <w:rPr>
          <w:ins w:id="1" w:author="Siti Suraya Mohd Yunos" w:date="2020-06-04T16:50:00Z"/>
          <w:rFonts w:ascii="Arial" w:hAnsi="Arial" w:cs="Arial"/>
          <w:lang w:val="ms-MY"/>
        </w:rPr>
      </w:pPr>
    </w:p>
    <w:p w:rsidR="00234305" w:rsidRDefault="00234305" w:rsidP="000A2374">
      <w:pPr>
        <w:rPr>
          <w:ins w:id="2" w:author="Siti Suraya Mohd Yunos" w:date="2020-06-04T16:37:00Z"/>
          <w:rFonts w:ascii="Arial" w:hAnsi="Arial" w:cs="Arial"/>
          <w:lang w:val="ms-MY"/>
        </w:rPr>
      </w:pPr>
    </w:p>
    <w:p w:rsidR="00234305" w:rsidRDefault="00234305" w:rsidP="00234305">
      <w:pPr>
        <w:ind w:right="270"/>
        <w:jc w:val="both"/>
        <w:rPr>
          <w:rFonts w:ascii="Arial" w:hAnsi="Arial" w:cs="Arial"/>
          <w:color w:val="0033CC"/>
        </w:rPr>
      </w:pPr>
    </w:p>
    <w:p w:rsidR="00062E8B" w:rsidRDefault="00062E8B" w:rsidP="00234305">
      <w:pPr>
        <w:ind w:right="270"/>
        <w:jc w:val="both"/>
        <w:rPr>
          <w:ins w:id="3" w:author="Siti Suraya Mohd Yunos" w:date="2020-06-04T16:51:00Z"/>
          <w:rFonts w:ascii="Arial" w:hAnsi="Arial" w:cs="Arial"/>
          <w:color w:val="0033CC"/>
        </w:rPr>
      </w:pPr>
    </w:p>
    <w:p w:rsidR="00234305" w:rsidRDefault="00234305" w:rsidP="00234305">
      <w:pPr>
        <w:ind w:right="270"/>
        <w:jc w:val="both"/>
        <w:rPr>
          <w:ins w:id="4" w:author="Siti Suraya Mohd Yunos" w:date="2020-06-04T16:51:00Z"/>
          <w:rFonts w:ascii="Arial" w:hAnsi="Arial" w:cs="Arial"/>
          <w:color w:val="0033CC"/>
        </w:rPr>
      </w:pPr>
    </w:p>
    <w:p w:rsidR="009F19BE" w:rsidRPr="0087417A" w:rsidDel="00062E8B" w:rsidRDefault="009F19BE" w:rsidP="000A2374">
      <w:pPr>
        <w:rPr>
          <w:del w:id="5" w:author="Siti Suraya Mohd Yunos" w:date="2020-06-04T17:01:00Z"/>
          <w:rFonts w:ascii="Arial" w:hAnsi="Arial" w:cs="Arial"/>
          <w:lang w:val="ms-MY"/>
        </w:rPr>
      </w:pPr>
    </w:p>
    <w:p w:rsidR="007D3119" w:rsidRPr="0087417A" w:rsidRDefault="007D3119" w:rsidP="007D3119">
      <w:pPr>
        <w:pBdr>
          <w:top w:val="single" w:sz="6" w:space="1" w:color="auto"/>
          <w:bottom w:val="single" w:sz="18" w:space="1" w:color="auto"/>
        </w:pBdr>
        <w:tabs>
          <w:tab w:val="left" w:pos="-810"/>
        </w:tabs>
        <w:ind w:left="-90" w:right="-630" w:hanging="540"/>
        <w:jc w:val="both"/>
        <w:rPr>
          <w:rFonts w:ascii="Arial" w:hAnsi="Arial" w:cs="Arial"/>
          <w:iCs/>
          <w:sz w:val="22"/>
          <w:szCs w:val="22"/>
          <w:lang w:val="ms-MY"/>
        </w:rPr>
      </w:pPr>
      <w:r w:rsidRPr="0087417A">
        <w:rPr>
          <w:rFonts w:ascii="Arial" w:hAnsi="Arial" w:cs="Arial"/>
          <w:b/>
          <w:bCs/>
          <w:sz w:val="22"/>
          <w:szCs w:val="22"/>
          <w:lang w:val="ms-MY"/>
        </w:rPr>
        <w:t xml:space="preserve">E.       </w:t>
      </w:r>
      <w:r w:rsidRPr="0087417A">
        <w:rPr>
          <w:rFonts w:ascii="Arial" w:hAnsi="Arial" w:cs="Arial"/>
          <w:b/>
          <w:bCs/>
          <w:iCs/>
          <w:sz w:val="22"/>
          <w:szCs w:val="22"/>
          <w:lang w:val="ms-MY"/>
        </w:rPr>
        <w:t>EMPLOYMENT</w:t>
      </w:r>
      <w:ins w:id="6" w:author="Siti Suraya Mohd Yunos" w:date="2020-06-04T16:47:00Z">
        <w:r w:rsidR="00234305">
          <w:rPr>
            <w:rFonts w:ascii="Arial" w:hAnsi="Arial" w:cs="Arial"/>
            <w:b/>
            <w:bCs/>
            <w:iCs/>
            <w:sz w:val="22"/>
            <w:szCs w:val="22"/>
            <w:lang w:val="ms-MY"/>
          </w:rPr>
          <w:t xml:space="preserve"> </w:t>
        </w:r>
      </w:ins>
    </w:p>
    <w:p w:rsidR="007D3119" w:rsidRPr="0087417A" w:rsidRDefault="007D3119" w:rsidP="00BA5A48">
      <w:pPr>
        <w:pStyle w:val="DefaultText"/>
        <w:jc w:val="both"/>
        <w:rPr>
          <w:rFonts w:ascii="Arial" w:hAnsi="Arial" w:cs="Arial"/>
          <w:sz w:val="22"/>
          <w:szCs w:val="22"/>
        </w:rPr>
      </w:pPr>
    </w:p>
    <w:p w:rsidR="00BA5A48" w:rsidRPr="0087417A" w:rsidRDefault="00BA5A48" w:rsidP="00BA5A48">
      <w:pPr>
        <w:pStyle w:val="DefaultText"/>
        <w:jc w:val="both"/>
        <w:rPr>
          <w:rFonts w:ascii="Arial" w:hAnsi="Arial" w:cs="Arial"/>
          <w:sz w:val="22"/>
          <w:szCs w:val="22"/>
        </w:rPr>
      </w:pPr>
      <w:r w:rsidRPr="0087417A">
        <w:rPr>
          <w:rFonts w:ascii="Arial" w:hAnsi="Arial" w:cs="Arial"/>
          <w:sz w:val="22"/>
          <w:szCs w:val="22"/>
        </w:rPr>
        <w:t>Please fill in where relevant</w:t>
      </w:r>
      <w:r w:rsidR="00FB24CE" w:rsidRPr="0087417A">
        <w:rPr>
          <w:rFonts w:ascii="Arial" w:hAnsi="Arial" w:cs="Arial"/>
          <w:sz w:val="22"/>
          <w:szCs w:val="22"/>
        </w:rPr>
        <w:t>.</w:t>
      </w:r>
    </w:p>
    <w:p w:rsidR="00BA5A48" w:rsidRPr="0087417A" w:rsidRDefault="00BA5A48" w:rsidP="00BA5A48">
      <w:pPr>
        <w:jc w:val="both"/>
        <w:rPr>
          <w:rFonts w:ascii="Arial" w:hAnsi="Arial" w:cs="Arial"/>
          <w:sz w:val="22"/>
          <w:szCs w:val="22"/>
        </w:rPr>
      </w:pPr>
      <w:r w:rsidRPr="0087417A">
        <w:rPr>
          <w:rFonts w:ascii="Arial" w:hAnsi="Arial" w:cs="Arial"/>
          <w:sz w:val="22"/>
          <w:szCs w:val="22"/>
        </w:rPr>
        <w:t>Please note that the informa</w:t>
      </w:r>
      <w:r w:rsidR="005742BF" w:rsidRPr="0087417A">
        <w:rPr>
          <w:rFonts w:ascii="Arial" w:hAnsi="Arial" w:cs="Arial"/>
          <w:sz w:val="22"/>
          <w:szCs w:val="22"/>
        </w:rPr>
        <w:t>tion is required to enable the G</w:t>
      </w:r>
      <w:r w:rsidRPr="0087417A">
        <w:rPr>
          <w:rFonts w:ascii="Arial" w:hAnsi="Arial" w:cs="Arial"/>
          <w:sz w:val="22"/>
          <w:szCs w:val="22"/>
        </w:rPr>
        <w:t>overnment to undertake the appropriate manpower planning to meet the specific manpower needs of companies proposing to establish projects in Malaysia.</w:t>
      </w:r>
    </w:p>
    <w:p w:rsidR="00BA5A48" w:rsidRPr="0087417A" w:rsidRDefault="00BA5A48" w:rsidP="00BA5A48"/>
    <w:tbl>
      <w:tblPr>
        <w:tblpPr w:leftFromText="180" w:rightFromText="180" w:vertAnchor="text" w:horzAnchor="page" w:tblpX="647" w:tblpY="4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880"/>
        <w:gridCol w:w="810"/>
        <w:gridCol w:w="1080"/>
        <w:gridCol w:w="810"/>
        <w:gridCol w:w="900"/>
        <w:gridCol w:w="1080"/>
        <w:gridCol w:w="810"/>
        <w:gridCol w:w="1170"/>
        <w:gridCol w:w="972"/>
      </w:tblGrid>
      <w:tr w:rsidR="00BA5A48" w:rsidRPr="0087417A" w:rsidTr="007D7D5A">
        <w:trPr>
          <w:trHeight w:val="617"/>
        </w:trPr>
        <w:tc>
          <w:tcPr>
            <w:tcW w:w="3348" w:type="dxa"/>
            <w:gridSpan w:val="2"/>
            <w:vMerge w:val="restart"/>
            <w:tcBorders>
              <w:top w:val="single" w:sz="4" w:space="0" w:color="auto"/>
              <w:left w:val="single" w:sz="4" w:space="0" w:color="auto"/>
              <w:right w:val="single" w:sz="4" w:space="0" w:color="auto"/>
            </w:tcBorders>
            <w:vAlign w:val="center"/>
          </w:tcPr>
          <w:p w:rsidR="00BA5A48" w:rsidRPr="0087417A" w:rsidRDefault="00BA5A48" w:rsidP="007D7D5A">
            <w:pPr>
              <w:jc w:val="center"/>
              <w:rPr>
                <w:rFonts w:ascii="Arial" w:hAnsi="Arial" w:cs="Arial"/>
                <w:b/>
                <w:bCs/>
                <w:sz w:val="22"/>
                <w:szCs w:val="22"/>
              </w:rPr>
            </w:pPr>
          </w:p>
          <w:p w:rsidR="00BA5A48" w:rsidRPr="0087417A" w:rsidRDefault="00BA5A48" w:rsidP="007D7D5A">
            <w:pPr>
              <w:jc w:val="center"/>
              <w:rPr>
                <w:rFonts w:ascii="Arial" w:hAnsi="Arial" w:cs="Arial"/>
                <w:iCs/>
              </w:rPr>
            </w:pPr>
            <w:r w:rsidRPr="0087417A">
              <w:rPr>
                <w:rFonts w:ascii="Arial" w:hAnsi="Arial" w:cs="Arial"/>
                <w:iCs/>
              </w:rPr>
              <w:t>Employment</w:t>
            </w:r>
          </w:p>
          <w:p w:rsidR="00BA5A48" w:rsidRPr="0087417A" w:rsidRDefault="00BA5A48" w:rsidP="007D7D5A">
            <w:pPr>
              <w:jc w:val="center"/>
              <w:rPr>
                <w:rFonts w:ascii="Arial" w:hAnsi="Arial" w:cs="Arial"/>
                <w:sz w:val="22"/>
                <w:szCs w:val="22"/>
              </w:rPr>
            </w:pPr>
            <w:r w:rsidRPr="0087417A">
              <w:rPr>
                <w:rFonts w:ascii="Arial" w:hAnsi="Arial" w:cs="Arial"/>
                <w:iCs/>
              </w:rPr>
              <w:t xml:space="preserve"> category</w:t>
            </w:r>
          </w:p>
        </w:tc>
        <w:tc>
          <w:tcPr>
            <w:tcW w:w="5490" w:type="dxa"/>
            <w:gridSpan w:val="6"/>
            <w:tcBorders>
              <w:top w:val="single" w:sz="4" w:space="0" w:color="auto"/>
              <w:left w:val="single" w:sz="4" w:space="0" w:color="auto"/>
              <w:right w:val="single" w:sz="4" w:space="0" w:color="auto"/>
            </w:tcBorders>
            <w:vAlign w:val="center"/>
          </w:tcPr>
          <w:p w:rsidR="00BA5A48" w:rsidRPr="0087417A" w:rsidRDefault="00BA5A48" w:rsidP="007D7D5A">
            <w:pPr>
              <w:jc w:val="center"/>
              <w:rPr>
                <w:rFonts w:ascii="Arial" w:hAnsi="Arial" w:cs="Arial"/>
                <w:iCs/>
              </w:rPr>
            </w:pPr>
          </w:p>
          <w:p w:rsidR="00BA5A48" w:rsidRPr="0087417A" w:rsidRDefault="00BA5A48" w:rsidP="007D7D5A">
            <w:pPr>
              <w:jc w:val="center"/>
              <w:rPr>
                <w:rFonts w:ascii="Arial" w:hAnsi="Arial" w:cs="Arial"/>
                <w:iCs/>
              </w:rPr>
            </w:pPr>
            <w:r w:rsidRPr="0087417A">
              <w:rPr>
                <w:rFonts w:ascii="Arial" w:hAnsi="Arial" w:cs="Arial"/>
                <w:iCs/>
              </w:rPr>
              <w:t>Full-time employment</w:t>
            </w:r>
          </w:p>
          <w:p w:rsidR="00BA5A48" w:rsidRPr="0087417A" w:rsidRDefault="00BA5A48" w:rsidP="007D7D5A">
            <w:pPr>
              <w:jc w:val="center"/>
              <w:rPr>
                <w:rFonts w:ascii="Arial" w:hAnsi="Arial" w:cs="Arial"/>
                <w:iCs/>
              </w:rPr>
            </w:pPr>
          </w:p>
        </w:tc>
        <w:tc>
          <w:tcPr>
            <w:tcW w:w="2142" w:type="dxa"/>
            <w:gridSpan w:val="2"/>
            <w:tcBorders>
              <w:top w:val="single" w:sz="4" w:space="0" w:color="auto"/>
              <w:left w:val="single" w:sz="4" w:space="0" w:color="auto"/>
              <w:right w:val="single" w:sz="4" w:space="0" w:color="auto"/>
            </w:tcBorders>
            <w:vAlign w:val="center"/>
          </w:tcPr>
          <w:p w:rsidR="00BA5A48" w:rsidRPr="0087417A" w:rsidRDefault="00BA5A48" w:rsidP="007D7D5A">
            <w:pPr>
              <w:jc w:val="center"/>
              <w:rPr>
                <w:rFonts w:ascii="Arial" w:hAnsi="Arial" w:cs="Arial"/>
                <w:iCs/>
              </w:rPr>
            </w:pPr>
            <w:r w:rsidRPr="0087417A">
              <w:rPr>
                <w:rFonts w:ascii="Arial" w:hAnsi="Arial" w:cs="Arial"/>
              </w:rPr>
              <w:t>Total</w:t>
            </w:r>
          </w:p>
        </w:tc>
      </w:tr>
      <w:tr w:rsidR="00BA5A48" w:rsidRPr="0087417A" w:rsidTr="007D7D5A">
        <w:trPr>
          <w:trHeight w:val="542"/>
        </w:trPr>
        <w:tc>
          <w:tcPr>
            <w:tcW w:w="3348" w:type="dxa"/>
            <w:gridSpan w:val="2"/>
            <w:vMerge/>
            <w:tcBorders>
              <w:left w:val="single" w:sz="4" w:space="0" w:color="auto"/>
              <w:right w:val="single" w:sz="4" w:space="0" w:color="auto"/>
            </w:tcBorders>
          </w:tcPr>
          <w:p w:rsidR="00BA5A48" w:rsidRPr="0087417A" w:rsidRDefault="00BA5A48" w:rsidP="007D7D5A">
            <w:pPr>
              <w:jc w:val="center"/>
              <w:rPr>
                <w:rFonts w:ascii="Arial" w:hAnsi="Arial" w:cs="Arial"/>
                <w:b/>
                <w:bCs/>
                <w:sz w:val="22"/>
                <w:szCs w:val="22"/>
              </w:rPr>
            </w:pP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BA5A48" w:rsidRPr="0087417A" w:rsidRDefault="00BA5A48" w:rsidP="007D7D5A">
            <w:pPr>
              <w:jc w:val="center"/>
              <w:rPr>
                <w:rFonts w:ascii="Arial" w:hAnsi="Arial" w:cs="Arial"/>
                <w:iCs/>
              </w:rPr>
            </w:pPr>
          </w:p>
          <w:p w:rsidR="00BA5A48" w:rsidRPr="0087417A" w:rsidRDefault="00BA5A48" w:rsidP="007D7D5A">
            <w:pPr>
              <w:jc w:val="center"/>
              <w:rPr>
                <w:rFonts w:ascii="Arial" w:hAnsi="Arial" w:cs="Arial"/>
                <w:iCs/>
              </w:rPr>
            </w:pPr>
            <w:r w:rsidRPr="0087417A">
              <w:rPr>
                <w:rFonts w:ascii="Arial" w:hAnsi="Arial" w:cs="Arial"/>
                <w:iCs/>
              </w:rPr>
              <w:t>Malaysian</w:t>
            </w:r>
          </w:p>
          <w:p w:rsidR="00BA5A48" w:rsidRPr="0087417A" w:rsidRDefault="00BA5A48" w:rsidP="007D7D5A">
            <w:pPr>
              <w:jc w:val="center"/>
              <w:rPr>
                <w:rFonts w:ascii="Arial" w:hAnsi="Arial" w:cs="Arial"/>
                <w:iCs/>
              </w:rPr>
            </w:pP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BA5A48" w:rsidRPr="0087417A" w:rsidRDefault="00BA5A48" w:rsidP="007D7D5A">
            <w:pPr>
              <w:jc w:val="center"/>
              <w:rPr>
                <w:rFonts w:ascii="Arial" w:hAnsi="Arial" w:cs="Arial"/>
                <w:iCs/>
              </w:rPr>
            </w:pPr>
            <w:r w:rsidRPr="0087417A">
              <w:rPr>
                <w:rFonts w:ascii="Arial" w:hAnsi="Arial" w:cs="Arial"/>
                <w:iCs/>
              </w:rPr>
              <w:t>Foreign</w:t>
            </w:r>
          </w:p>
        </w:tc>
        <w:tc>
          <w:tcPr>
            <w:tcW w:w="1170" w:type="dxa"/>
            <w:vMerge w:val="restart"/>
            <w:tcBorders>
              <w:top w:val="single" w:sz="4" w:space="0" w:color="auto"/>
              <w:left w:val="single" w:sz="4" w:space="0" w:color="auto"/>
              <w:right w:val="single" w:sz="4" w:space="0" w:color="auto"/>
            </w:tcBorders>
            <w:vAlign w:val="center"/>
          </w:tcPr>
          <w:p w:rsidR="00BA5A48" w:rsidRPr="0087417A" w:rsidRDefault="00BA5A48" w:rsidP="007D7D5A">
            <w:pPr>
              <w:jc w:val="center"/>
              <w:rPr>
                <w:rFonts w:ascii="Arial" w:hAnsi="Arial" w:cs="Arial"/>
                <w:iCs/>
              </w:rPr>
            </w:pPr>
            <w:r w:rsidRPr="0087417A">
              <w:rPr>
                <w:rFonts w:ascii="Arial" w:hAnsi="Arial" w:cs="Arial"/>
                <w:iCs/>
              </w:rPr>
              <w:t>Malaysian</w:t>
            </w:r>
          </w:p>
        </w:tc>
        <w:tc>
          <w:tcPr>
            <w:tcW w:w="972" w:type="dxa"/>
            <w:vMerge w:val="restart"/>
            <w:tcBorders>
              <w:top w:val="single" w:sz="4" w:space="0" w:color="auto"/>
              <w:left w:val="single" w:sz="4" w:space="0" w:color="auto"/>
              <w:right w:val="single" w:sz="4" w:space="0" w:color="auto"/>
            </w:tcBorders>
            <w:vAlign w:val="center"/>
          </w:tcPr>
          <w:p w:rsidR="00BA5A48" w:rsidRPr="0087417A" w:rsidRDefault="00BA5A48" w:rsidP="007D7D5A">
            <w:pPr>
              <w:jc w:val="center"/>
              <w:rPr>
                <w:rFonts w:ascii="Arial" w:hAnsi="Arial" w:cs="Arial"/>
                <w:iCs/>
              </w:rPr>
            </w:pPr>
            <w:r w:rsidRPr="0087417A">
              <w:rPr>
                <w:rFonts w:ascii="Arial" w:hAnsi="Arial" w:cs="Arial"/>
                <w:iCs/>
              </w:rPr>
              <w:t>Foreign</w:t>
            </w:r>
          </w:p>
        </w:tc>
      </w:tr>
      <w:tr w:rsidR="00BA5A48" w:rsidRPr="0087417A" w:rsidTr="007D7D5A">
        <w:trPr>
          <w:trHeight w:val="619"/>
        </w:trPr>
        <w:tc>
          <w:tcPr>
            <w:tcW w:w="3348" w:type="dxa"/>
            <w:gridSpan w:val="2"/>
            <w:vMerge/>
            <w:tcBorders>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rPr>
            </w:pPr>
          </w:p>
        </w:tc>
        <w:tc>
          <w:tcPr>
            <w:tcW w:w="810" w:type="dxa"/>
            <w:tcBorders>
              <w:top w:val="single" w:sz="4" w:space="0" w:color="auto"/>
              <w:left w:val="single" w:sz="4" w:space="0" w:color="auto"/>
              <w:bottom w:val="single" w:sz="4" w:space="0" w:color="auto"/>
              <w:right w:val="single" w:sz="4" w:space="0" w:color="auto"/>
            </w:tcBorders>
            <w:vAlign w:val="center"/>
          </w:tcPr>
          <w:p w:rsidR="00BA5A48" w:rsidRPr="0087417A" w:rsidRDefault="00BA5A48" w:rsidP="007D7D5A">
            <w:pPr>
              <w:jc w:val="center"/>
              <w:rPr>
                <w:rFonts w:ascii="Arial" w:hAnsi="Arial" w:cs="Arial"/>
                <w:iCs/>
                <w:sz w:val="18"/>
                <w:szCs w:val="18"/>
              </w:rPr>
            </w:pPr>
            <w:r w:rsidRPr="0087417A">
              <w:rPr>
                <w:rFonts w:ascii="Arial" w:hAnsi="Arial" w:cs="Arial"/>
                <w:iCs/>
                <w:sz w:val="18"/>
                <w:szCs w:val="18"/>
              </w:rPr>
              <w:t>Degree</w:t>
            </w:r>
          </w:p>
        </w:tc>
        <w:tc>
          <w:tcPr>
            <w:tcW w:w="1080" w:type="dxa"/>
            <w:tcBorders>
              <w:top w:val="single" w:sz="4" w:space="0" w:color="auto"/>
              <w:left w:val="single" w:sz="4" w:space="0" w:color="auto"/>
              <w:bottom w:val="single" w:sz="4" w:space="0" w:color="auto"/>
              <w:right w:val="single" w:sz="4" w:space="0" w:color="auto"/>
            </w:tcBorders>
            <w:vAlign w:val="center"/>
          </w:tcPr>
          <w:p w:rsidR="00BA5A48" w:rsidRPr="0087417A" w:rsidRDefault="00BA5A48" w:rsidP="007D7D5A">
            <w:pPr>
              <w:jc w:val="center"/>
              <w:rPr>
                <w:rFonts w:ascii="Arial" w:hAnsi="Arial" w:cs="Arial"/>
                <w:iCs/>
                <w:sz w:val="18"/>
                <w:szCs w:val="18"/>
              </w:rPr>
            </w:pPr>
            <w:r w:rsidRPr="0087417A">
              <w:rPr>
                <w:rFonts w:ascii="Arial" w:hAnsi="Arial" w:cs="Arial"/>
                <w:iCs/>
                <w:sz w:val="18"/>
                <w:szCs w:val="18"/>
              </w:rPr>
              <w:t>Diploma/ Certificate</w:t>
            </w:r>
          </w:p>
        </w:tc>
        <w:tc>
          <w:tcPr>
            <w:tcW w:w="810" w:type="dxa"/>
            <w:tcBorders>
              <w:top w:val="single" w:sz="4" w:space="0" w:color="auto"/>
              <w:left w:val="single" w:sz="4" w:space="0" w:color="auto"/>
              <w:bottom w:val="single" w:sz="4" w:space="0" w:color="auto"/>
              <w:right w:val="single" w:sz="4" w:space="0" w:color="auto"/>
            </w:tcBorders>
            <w:vAlign w:val="center"/>
          </w:tcPr>
          <w:p w:rsidR="00BA5A48" w:rsidRPr="0087417A" w:rsidRDefault="00BA5A48" w:rsidP="007D7D5A">
            <w:pPr>
              <w:jc w:val="center"/>
              <w:rPr>
                <w:rFonts w:ascii="Arial" w:hAnsi="Arial" w:cs="Arial"/>
                <w:iCs/>
                <w:sz w:val="18"/>
                <w:szCs w:val="18"/>
              </w:rPr>
            </w:pPr>
            <w:r w:rsidRPr="0087417A">
              <w:rPr>
                <w:rFonts w:ascii="Arial" w:hAnsi="Arial" w:cs="Arial"/>
                <w:iCs/>
                <w:sz w:val="18"/>
                <w:szCs w:val="18"/>
              </w:rPr>
              <w:t>Others</w:t>
            </w:r>
          </w:p>
        </w:tc>
        <w:tc>
          <w:tcPr>
            <w:tcW w:w="900" w:type="dxa"/>
            <w:tcBorders>
              <w:top w:val="single" w:sz="4" w:space="0" w:color="auto"/>
              <w:left w:val="single" w:sz="4" w:space="0" w:color="auto"/>
              <w:bottom w:val="single" w:sz="4" w:space="0" w:color="auto"/>
              <w:right w:val="single" w:sz="4" w:space="0" w:color="auto"/>
            </w:tcBorders>
            <w:vAlign w:val="center"/>
          </w:tcPr>
          <w:p w:rsidR="00BA5A48" w:rsidRPr="0087417A" w:rsidRDefault="00BA5A48" w:rsidP="007D7D5A">
            <w:pPr>
              <w:jc w:val="center"/>
              <w:rPr>
                <w:rFonts w:ascii="Arial" w:hAnsi="Arial" w:cs="Arial"/>
                <w:iCs/>
                <w:sz w:val="18"/>
                <w:szCs w:val="18"/>
              </w:rPr>
            </w:pPr>
            <w:r w:rsidRPr="0087417A">
              <w:rPr>
                <w:rFonts w:ascii="Arial" w:hAnsi="Arial" w:cs="Arial"/>
                <w:iCs/>
                <w:sz w:val="18"/>
                <w:szCs w:val="18"/>
              </w:rPr>
              <w:t>Degree</w:t>
            </w:r>
          </w:p>
        </w:tc>
        <w:tc>
          <w:tcPr>
            <w:tcW w:w="1080" w:type="dxa"/>
            <w:tcBorders>
              <w:top w:val="single" w:sz="4" w:space="0" w:color="auto"/>
              <w:left w:val="single" w:sz="4" w:space="0" w:color="auto"/>
              <w:bottom w:val="single" w:sz="4" w:space="0" w:color="auto"/>
              <w:right w:val="single" w:sz="4" w:space="0" w:color="auto"/>
            </w:tcBorders>
            <w:vAlign w:val="center"/>
          </w:tcPr>
          <w:p w:rsidR="00BA5A48" w:rsidRPr="0087417A" w:rsidRDefault="00BA5A48" w:rsidP="007D7D5A">
            <w:pPr>
              <w:jc w:val="center"/>
              <w:rPr>
                <w:rFonts w:ascii="Arial" w:hAnsi="Arial" w:cs="Arial"/>
                <w:iCs/>
                <w:sz w:val="18"/>
                <w:szCs w:val="18"/>
              </w:rPr>
            </w:pPr>
            <w:r w:rsidRPr="0087417A">
              <w:rPr>
                <w:rFonts w:ascii="Arial" w:hAnsi="Arial" w:cs="Arial"/>
                <w:iCs/>
                <w:sz w:val="18"/>
                <w:szCs w:val="18"/>
              </w:rPr>
              <w:t>Diploma/ Certificate</w:t>
            </w:r>
          </w:p>
        </w:tc>
        <w:tc>
          <w:tcPr>
            <w:tcW w:w="810" w:type="dxa"/>
            <w:tcBorders>
              <w:top w:val="single" w:sz="4" w:space="0" w:color="auto"/>
              <w:left w:val="single" w:sz="4" w:space="0" w:color="auto"/>
              <w:bottom w:val="single" w:sz="4" w:space="0" w:color="auto"/>
              <w:right w:val="single" w:sz="4" w:space="0" w:color="auto"/>
            </w:tcBorders>
            <w:vAlign w:val="center"/>
          </w:tcPr>
          <w:p w:rsidR="00BA5A48" w:rsidRPr="0087417A" w:rsidRDefault="00BA5A48" w:rsidP="007D7D5A">
            <w:pPr>
              <w:jc w:val="center"/>
              <w:rPr>
                <w:rFonts w:ascii="Arial" w:hAnsi="Arial" w:cs="Arial"/>
                <w:iCs/>
                <w:sz w:val="18"/>
                <w:szCs w:val="18"/>
              </w:rPr>
            </w:pPr>
            <w:r w:rsidRPr="0087417A">
              <w:rPr>
                <w:rFonts w:ascii="Arial" w:hAnsi="Arial" w:cs="Arial"/>
                <w:iCs/>
                <w:sz w:val="18"/>
                <w:szCs w:val="18"/>
              </w:rPr>
              <w:t>Others</w:t>
            </w:r>
          </w:p>
        </w:tc>
        <w:tc>
          <w:tcPr>
            <w:tcW w:w="1170" w:type="dxa"/>
            <w:vMerge/>
            <w:tcBorders>
              <w:left w:val="single" w:sz="4" w:space="0" w:color="auto"/>
              <w:bottom w:val="single" w:sz="4" w:space="0" w:color="auto"/>
              <w:right w:val="single" w:sz="4" w:space="0" w:color="auto"/>
            </w:tcBorders>
            <w:vAlign w:val="center"/>
          </w:tcPr>
          <w:p w:rsidR="00BA5A48" w:rsidRPr="0087417A" w:rsidRDefault="00BA5A48" w:rsidP="007D7D5A">
            <w:pPr>
              <w:jc w:val="center"/>
              <w:rPr>
                <w:rFonts w:ascii="Arial" w:hAnsi="Arial" w:cs="Arial"/>
                <w:iCs/>
                <w:sz w:val="12"/>
                <w:szCs w:val="12"/>
              </w:rPr>
            </w:pPr>
          </w:p>
        </w:tc>
        <w:tc>
          <w:tcPr>
            <w:tcW w:w="972" w:type="dxa"/>
            <w:vMerge/>
            <w:tcBorders>
              <w:left w:val="single" w:sz="4" w:space="0" w:color="auto"/>
              <w:bottom w:val="single" w:sz="4" w:space="0" w:color="auto"/>
              <w:right w:val="single" w:sz="4" w:space="0" w:color="auto"/>
            </w:tcBorders>
            <w:vAlign w:val="center"/>
          </w:tcPr>
          <w:p w:rsidR="00BA5A48" w:rsidRPr="0087417A" w:rsidRDefault="00BA5A48" w:rsidP="007D7D5A">
            <w:pPr>
              <w:jc w:val="center"/>
              <w:rPr>
                <w:rFonts w:ascii="Arial" w:hAnsi="Arial" w:cs="Arial"/>
                <w:iCs/>
                <w:sz w:val="12"/>
                <w:szCs w:val="12"/>
              </w:rPr>
            </w:pPr>
          </w:p>
        </w:tc>
      </w:tr>
      <w:tr w:rsidR="00BA5A48" w:rsidRPr="0087417A" w:rsidTr="00BA5A48">
        <w:trPr>
          <w:trHeight w:val="442"/>
        </w:trPr>
        <w:tc>
          <w:tcPr>
            <w:tcW w:w="468" w:type="dxa"/>
            <w:tcBorders>
              <w:top w:val="single" w:sz="4" w:space="0" w:color="auto"/>
              <w:left w:val="single" w:sz="4" w:space="0" w:color="auto"/>
              <w:bottom w:val="single" w:sz="4" w:space="0" w:color="auto"/>
              <w:right w:val="nil"/>
            </w:tcBorders>
          </w:tcPr>
          <w:p w:rsidR="00BA5A48" w:rsidRPr="0087417A" w:rsidRDefault="00BA5A48" w:rsidP="007D7D5A">
            <w:pPr>
              <w:rPr>
                <w:rFonts w:ascii="Arial" w:hAnsi="Arial" w:cs="Arial"/>
                <w:bCs/>
                <w:sz w:val="22"/>
                <w:szCs w:val="22"/>
              </w:rPr>
            </w:pPr>
            <w:r w:rsidRPr="0087417A">
              <w:rPr>
                <w:rFonts w:ascii="Arial" w:hAnsi="Arial" w:cs="Arial"/>
                <w:bCs/>
                <w:sz w:val="22"/>
                <w:szCs w:val="22"/>
              </w:rPr>
              <w:t>1.</w:t>
            </w:r>
          </w:p>
        </w:tc>
        <w:tc>
          <w:tcPr>
            <w:tcW w:w="2880" w:type="dxa"/>
            <w:tcBorders>
              <w:top w:val="single" w:sz="4" w:space="0" w:color="auto"/>
              <w:left w:val="nil"/>
              <w:bottom w:val="single" w:sz="4" w:space="0" w:color="auto"/>
              <w:right w:val="single" w:sz="4" w:space="0" w:color="auto"/>
            </w:tcBorders>
          </w:tcPr>
          <w:p w:rsidR="00BA5A48" w:rsidRPr="0087417A" w:rsidRDefault="00BA5A48" w:rsidP="00BA5A48">
            <w:pPr>
              <w:rPr>
                <w:rFonts w:ascii="Arial" w:hAnsi="Arial" w:cs="Arial"/>
                <w:b/>
                <w:bCs/>
                <w:sz w:val="22"/>
                <w:szCs w:val="22"/>
              </w:rPr>
            </w:pPr>
            <w:r w:rsidRPr="0087417A">
              <w:rPr>
                <w:rFonts w:ascii="Arial" w:hAnsi="Arial" w:cs="Arial"/>
                <w:iCs/>
                <w:sz w:val="22"/>
                <w:szCs w:val="22"/>
              </w:rPr>
              <w:t xml:space="preserve">Managerial staff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A48" w:rsidRPr="0087417A" w:rsidRDefault="00BA5A48" w:rsidP="007D7D5A">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A5A48" w:rsidRPr="0087417A" w:rsidRDefault="00BA5A48" w:rsidP="007D7D5A">
            <w:pPr>
              <w:jc w:val="center"/>
              <w:rPr>
                <w:rFonts w:ascii="Arial" w:hAnsi="Arial" w:cs="Arial"/>
                <w:b/>
                <w:bCs/>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A48" w:rsidRPr="0087417A" w:rsidRDefault="00BA5A48" w:rsidP="007D7D5A">
            <w:pPr>
              <w:jc w:val="center"/>
              <w:rPr>
                <w:rFonts w:ascii="Arial" w:hAnsi="Arial" w:cs="Arial"/>
                <w:b/>
                <w:bCs/>
                <w:sz w:val="21"/>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A48" w:rsidRPr="0087417A" w:rsidRDefault="00BA5A48" w:rsidP="007D7D5A">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A5A48" w:rsidRPr="0087417A" w:rsidRDefault="00BA5A48" w:rsidP="007D7D5A">
            <w:pPr>
              <w:jc w:val="center"/>
              <w:rPr>
                <w:rFonts w:ascii="Arial" w:hAnsi="Arial" w:cs="Arial"/>
                <w:b/>
                <w:bCs/>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A48" w:rsidRPr="0087417A" w:rsidRDefault="00BA5A48" w:rsidP="007D7D5A">
            <w:pPr>
              <w:jc w:val="center"/>
              <w:rPr>
                <w:rFonts w:ascii="Arial" w:hAnsi="Arial" w:cs="Arial"/>
                <w:b/>
                <w:bCs/>
                <w:sz w:val="21"/>
                <w:szCs w:val="2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A5A48" w:rsidRPr="0087417A" w:rsidRDefault="00BA5A48" w:rsidP="007D7D5A">
            <w:pPr>
              <w:jc w:val="center"/>
              <w:rPr>
                <w:rFonts w:ascii="Arial" w:hAnsi="Arial" w:cs="Arial"/>
                <w:b/>
                <w:bCs/>
                <w:sz w:val="21"/>
                <w:szCs w:val="21"/>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BA5A48" w:rsidRPr="0087417A" w:rsidRDefault="00BA5A48" w:rsidP="007D7D5A">
            <w:pPr>
              <w:jc w:val="center"/>
              <w:rPr>
                <w:rFonts w:ascii="Arial" w:hAnsi="Arial" w:cs="Arial"/>
                <w:b/>
                <w:bCs/>
                <w:sz w:val="21"/>
                <w:szCs w:val="21"/>
              </w:rPr>
            </w:pPr>
          </w:p>
        </w:tc>
      </w:tr>
      <w:tr w:rsidR="00BA5A48" w:rsidRPr="0087417A" w:rsidTr="00BA5A48">
        <w:trPr>
          <w:trHeight w:val="361"/>
        </w:trPr>
        <w:tc>
          <w:tcPr>
            <w:tcW w:w="468" w:type="dxa"/>
            <w:tcBorders>
              <w:top w:val="single" w:sz="4" w:space="0" w:color="auto"/>
              <w:left w:val="single" w:sz="4" w:space="0" w:color="auto"/>
              <w:bottom w:val="single" w:sz="4" w:space="0" w:color="auto"/>
              <w:right w:val="nil"/>
            </w:tcBorders>
          </w:tcPr>
          <w:p w:rsidR="00BA5A48" w:rsidRPr="0087417A" w:rsidRDefault="00BA5A48" w:rsidP="007D7D5A">
            <w:pPr>
              <w:rPr>
                <w:rFonts w:ascii="Arial" w:hAnsi="Arial" w:cs="Arial"/>
                <w:sz w:val="22"/>
                <w:szCs w:val="22"/>
              </w:rPr>
            </w:pPr>
            <w:r w:rsidRPr="0087417A">
              <w:rPr>
                <w:rFonts w:ascii="Arial" w:hAnsi="Arial" w:cs="Arial"/>
                <w:sz w:val="22"/>
                <w:szCs w:val="22"/>
              </w:rPr>
              <w:t>2.</w:t>
            </w:r>
          </w:p>
          <w:p w:rsidR="00BA5A48" w:rsidRPr="0087417A" w:rsidRDefault="00BA5A48" w:rsidP="007D7D5A">
            <w:pPr>
              <w:ind w:left="735"/>
              <w:rPr>
                <w:rFonts w:ascii="Arial" w:hAnsi="Arial" w:cs="Arial"/>
                <w:iCs/>
                <w:sz w:val="22"/>
                <w:szCs w:val="22"/>
              </w:rPr>
            </w:pPr>
          </w:p>
        </w:tc>
        <w:tc>
          <w:tcPr>
            <w:tcW w:w="2880" w:type="dxa"/>
            <w:tcBorders>
              <w:top w:val="single" w:sz="4" w:space="0" w:color="auto"/>
              <w:left w:val="nil"/>
              <w:bottom w:val="single" w:sz="4" w:space="0" w:color="auto"/>
              <w:right w:val="single" w:sz="4" w:space="0" w:color="auto"/>
            </w:tcBorders>
          </w:tcPr>
          <w:p w:rsidR="00BA5A48" w:rsidRPr="0087417A" w:rsidRDefault="0037340E" w:rsidP="007D7D5A">
            <w:pPr>
              <w:rPr>
                <w:rFonts w:ascii="Arial" w:hAnsi="Arial" w:cs="Arial"/>
                <w:sz w:val="22"/>
                <w:szCs w:val="22"/>
              </w:rPr>
            </w:pPr>
            <w:r w:rsidRPr="0087417A">
              <w:rPr>
                <w:rFonts w:ascii="Arial" w:hAnsi="Arial" w:cs="Arial"/>
                <w:sz w:val="22"/>
                <w:szCs w:val="22"/>
              </w:rPr>
              <w:t>Health services</w:t>
            </w:r>
          </w:p>
        </w:tc>
        <w:tc>
          <w:tcPr>
            <w:tcW w:w="810" w:type="dxa"/>
            <w:tcBorders>
              <w:top w:val="single" w:sz="4" w:space="0" w:color="auto"/>
              <w:left w:val="single" w:sz="4" w:space="0" w:color="auto"/>
              <w:right w:val="single" w:sz="4" w:space="0" w:color="auto"/>
            </w:tcBorders>
            <w:shd w:val="clear" w:color="auto" w:fill="auto"/>
          </w:tcPr>
          <w:p w:rsidR="00BA5A48" w:rsidRPr="0087417A" w:rsidRDefault="00BA5A48" w:rsidP="007D7D5A">
            <w:pPr>
              <w:jc w:val="center"/>
              <w:rPr>
                <w:rFonts w:ascii="Arial" w:hAnsi="Arial" w:cs="Arial"/>
                <w:b/>
                <w:bCs/>
                <w:sz w:val="21"/>
                <w:szCs w:val="21"/>
              </w:rPr>
            </w:pPr>
          </w:p>
        </w:tc>
        <w:tc>
          <w:tcPr>
            <w:tcW w:w="1080" w:type="dxa"/>
            <w:tcBorders>
              <w:top w:val="single" w:sz="4" w:space="0" w:color="auto"/>
              <w:left w:val="single" w:sz="4" w:space="0" w:color="auto"/>
              <w:right w:val="single" w:sz="4" w:space="0" w:color="auto"/>
            </w:tcBorders>
            <w:shd w:val="clear" w:color="auto" w:fill="auto"/>
          </w:tcPr>
          <w:p w:rsidR="00BA5A48" w:rsidRPr="0087417A" w:rsidRDefault="00BA5A48" w:rsidP="007D7D5A">
            <w:pPr>
              <w:jc w:val="center"/>
              <w:rPr>
                <w:rFonts w:ascii="Arial" w:hAnsi="Arial" w:cs="Arial"/>
                <w:b/>
                <w:bCs/>
                <w:sz w:val="21"/>
                <w:szCs w:val="21"/>
              </w:rPr>
            </w:pPr>
          </w:p>
        </w:tc>
        <w:tc>
          <w:tcPr>
            <w:tcW w:w="810" w:type="dxa"/>
            <w:tcBorders>
              <w:top w:val="single" w:sz="4" w:space="0" w:color="auto"/>
              <w:left w:val="single" w:sz="4" w:space="0" w:color="auto"/>
              <w:right w:val="single" w:sz="4" w:space="0" w:color="auto"/>
            </w:tcBorders>
            <w:shd w:val="clear" w:color="auto" w:fill="auto"/>
          </w:tcPr>
          <w:p w:rsidR="00BA5A48" w:rsidRPr="0087417A" w:rsidRDefault="00BA5A48" w:rsidP="007D7D5A">
            <w:pPr>
              <w:jc w:val="center"/>
              <w:rPr>
                <w:rFonts w:ascii="Arial" w:hAnsi="Arial" w:cs="Arial"/>
                <w:b/>
                <w:bCs/>
                <w:sz w:val="21"/>
                <w:szCs w:val="21"/>
              </w:rPr>
            </w:pPr>
          </w:p>
        </w:tc>
        <w:tc>
          <w:tcPr>
            <w:tcW w:w="900" w:type="dxa"/>
            <w:tcBorders>
              <w:top w:val="single" w:sz="4" w:space="0" w:color="auto"/>
              <w:left w:val="single" w:sz="4" w:space="0" w:color="auto"/>
              <w:right w:val="single" w:sz="4" w:space="0" w:color="auto"/>
            </w:tcBorders>
            <w:shd w:val="clear" w:color="auto" w:fill="auto"/>
          </w:tcPr>
          <w:p w:rsidR="00BA5A48" w:rsidRPr="0087417A" w:rsidRDefault="00BA5A48" w:rsidP="007D7D5A">
            <w:pPr>
              <w:jc w:val="center"/>
              <w:rPr>
                <w:rFonts w:ascii="Arial" w:hAnsi="Arial" w:cs="Arial"/>
                <w:b/>
                <w:bCs/>
                <w:sz w:val="21"/>
                <w:szCs w:val="21"/>
              </w:rPr>
            </w:pPr>
          </w:p>
        </w:tc>
        <w:tc>
          <w:tcPr>
            <w:tcW w:w="1080" w:type="dxa"/>
            <w:tcBorders>
              <w:top w:val="single" w:sz="4" w:space="0" w:color="auto"/>
              <w:left w:val="single" w:sz="4" w:space="0" w:color="auto"/>
              <w:right w:val="single" w:sz="4" w:space="0" w:color="auto"/>
            </w:tcBorders>
            <w:shd w:val="clear" w:color="auto" w:fill="auto"/>
          </w:tcPr>
          <w:p w:rsidR="00BA5A48" w:rsidRPr="0087417A" w:rsidRDefault="00BA5A48" w:rsidP="007D7D5A">
            <w:pPr>
              <w:jc w:val="center"/>
              <w:rPr>
                <w:rFonts w:ascii="Arial" w:hAnsi="Arial" w:cs="Arial"/>
                <w:b/>
                <w:bCs/>
                <w:sz w:val="21"/>
                <w:szCs w:val="21"/>
              </w:rPr>
            </w:pPr>
          </w:p>
        </w:tc>
        <w:tc>
          <w:tcPr>
            <w:tcW w:w="810" w:type="dxa"/>
            <w:tcBorders>
              <w:top w:val="single" w:sz="4" w:space="0" w:color="auto"/>
              <w:left w:val="single" w:sz="4" w:space="0" w:color="auto"/>
              <w:right w:val="single" w:sz="4" w:space="0" w:color="auto"/>
            </w:tcBorders>
            <w:shd w:val="clear" w:color="auto" w:fill="auto"/>
          </w:tcPr>
          <w:p w:rsidR="00BA5A48" w:rsidRPr="0087417A" w:rsidRDefault="00BA5A48" w:rsidP="007D7D5A">
            <w:pPr>
              <w:jc w:val="center"/>
              <w:rPr>
                <w:rFonts w:ascii="Arial" w:hAnsi="Arial" w:cs="Arial"/>
                <w:b/>
                <w:bCs/>
                <w:sz w:val="21"/>
                <w:szCs w:val="21"/>
              </w:rPr>
            </w:pPr>
          </w:p>
        </w:tc>
        <w:tc>
          <w:tcPr>
            <w:tcW w:w="1170" w:type="dxa"/>
            <w:tcBorders>
              <w:top w:val="single" w:sz="4" w:space="0" w:color="auto"/>
              <w:left w:val="single" w:sz="4" w:space="0" w:color="auto"/>
              <w:right w:val="single" w:sz="4" w:space="0" w:color="auto"/>
            </w:tcBorders>
            <w:shd w:val="clear" w:color="auto" w:fill="auto"/>
          </w:tcPr>
          <w:p w:rsidR="00BA5A48" w:rsidRPr="0087417A" w:rsidRDefault="00BA5A48" w:rsidP="007D7D5A">
            <w:pPr>
              <w:jc w:val="center"/>
              <w:rPr>
                <w:rFonts w:ascii="Arial" w:hAnsi="Arial" w:cs="Arial"/>
                <w:b/>
                <w:bCs/>
                <w:sz w:val="21"/>
                <w:szCs w:val="21"/>
              </w:rPr>
            </w:pPr>
          </w:p>
        </w:tc>
        <w:tc>
          <w:tcPr>
            <w:tcW w:w="972" w:type="dxa"/>
            <w:tcBorders>
              <w:top w:val="single" w:sz="4" w:space="0" w:color="auto"/>
              <w:left w:val="single" w:sz="4" w:space="0" w:color="auto"/>
              <w:right w:val="single" w:sz="4" w:space="0" w:color="auto"/>
            </w:tcBorders>
            <w:shd w:val="clear" w:color="auto" w:fill="auto"/>
          </w:tcPr>
          <w:p w:rsidR="00BA5A48" w:rsidRPr="0087417A" w:rsidRDefault="00BA5A48" w:rsidP="007D7D5A">
            <w:pPr>
              <w:jc w:val="center"/>
              <w:rPr>
                <w:rFonts w:ascii="Arial" w:hAnsi="Arial" w:cs="Arial"/>
                <w:b/>
                <w:bCs/>
                <w:sz w:val="21"/>
                <w:szCs w:val="21"/>
              </w:rPr>
            </w:pPr>
          </w:p>
        </w:tc>
      </w:tr>
      <w:tr w:rsidR="00BA5A48" w:rsidRPr="0087417A" w:rsidTr="007D7D5A">
        <w:trPr>
          <w:trHeight w:val="399"/>
        </w:trPr>
        <w:tc>
          <w:tcPr>
            <w:tcW w:w="468" w:type="dxa"/>
            <w:tcBorders>
              <w:top w:val="single" w:sz="4" w:space="0" w:color="auto"/>
              <w:left w:val="single" w:sz="4" w:space="0" w:color="auto"/>
              <w:bottom w:val="single" w:sz="4" w:space="0" w:color="auto"/>
              <w:right w:val="nil"/>
            </w:tcBorders>
          </w:tcPr>
          <w:p w:rsidR="00BA5A48" w:rsidRPr="0087417A" w:rsidRDefault="00BA5A48" w:rsidP="007D7D5A">
            <w:pPr>
              <w:rPr>
                <w:rFonts w:ascii="Arial" w:hAnsi="Arial" w:cs="Arial"/>
                <w:sz w:val="22"/>
                <w:szCs w:val="22"/>
              </w:rPr>
            </w:pPr>
          </w:p>
        </w:tc>
        <w:tc>
          <w:tcPr>
            <w:tcW w:w="2880" w:type="dxa"/>
            <w:tcBorders>
              <w:top w:val="single" w:sz="4" w:space="0" w:color="auto"/>
              <w:left w:val="nil"/>
              <w:bottom w:val="single" w:sz="4" w:space="0" w:color="auto"/>
              <w:right w:val="single" w:sz="4" w:space="0" w:color="auto"/>
            </w:tcBorders>
          </w:tcPr>
          <w:p w:rsidR="00BA5A48" w:rsidRPr="0087417A" w:rsidRDefault="00BA5A48" w:rsidP="00BA5A48">
            <w:pPr>
              <w:numPr>
                <w:ilvl w:val="0"/>
                <w:numId w:val="17"/>
              </w:numPr>
              <w:ind w:left="342"/>
              <w:rPr>
                <w:rFonts w:ascii="Arial" w:hAnsi="Arial" w:cs="Arial"/>
                <w:iCs/>
                <w:sz w:val="22"/>
                <w:szCs w:val="22"/>
              </w:rPr>
            </w:pPr>
            <w:r w:rsidRPr="0087417A">
              <w:rPr>
                <w:rFonts w:ascii="Arial" w:hAnsi="Arial" w:cs="Arial"/>
                <w:iCs/>
                <w:sz w:val="22"/>
                <w:szCs w:val="22"/>
              </w:rPr>
              <w:t>Doctors</w:t>
            </w:r>
            <w:r w:rsidR="0037340E" w:rsidRPr="0087417A">
              <w:rPr>
                <w:rFonts w:ascii="Arial" w:hAnsi="Arial" w:cs="Arial"/>
                <w:iCs/>
                <w:sz w:val="22"/>
                <w:szCs w:val="22"/>
              </w:rPr>
              <w:t xml:space="preserve"> /  Practitioners</w:t>
            </w:r>
          </w:p>
        </w:tc>
        <w:tc>
          <w:tcPr>
            <w:tcW w:w="810" w:type="dxa"/>
            <w:tcBorders>
              <w:left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1080" w:type="dxa"/>
            <w:tcBorders>
              <w:left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810" w:type="dxa"/>
            <w:tcBorders>
              <w:left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900" w:type="dxa"/>
            <w:tcBorders>
              <w:left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1080" w:type="dxa"/>
            <w:tcBorders>
              <w:left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810" w:type="dxa"/>
            <w:tcBorders>
              <w:left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1170" w:type="dxa"/>
            <w:tcBorders>
              <w:left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972" w:type="dxa"/>
            <w:tcBorders>
              <w:left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r>
      <w:tr w:rsidR="00BA5A48" w:rsidRPr="0087417A" w:rsidTr="00BA5A48">
        <w:trPr>
          <w:trHeight w:val="348"/>
        </w:trPr>
        <w:tc>
          <w:tcPr>
            <w:tcW w:w="468" w:type="dxa"/>
            <w:tcBorders>
              <w:top w:val="single" w:sz="4" w:space="0" w:color="auto"/>
              <w:left w:val="single" w:sz="4" w:space="0" w:color="auto"/>
              <w:bottom w:val="single" w:sz="4" w:space="0" w:color="auto"/>
              <w:right w:val="nil"/>
            </w:tcBorders>
          </w:tcPr>
          <w:p w:rsidR="00BA5A48" w:rsidRPr="0087417A" w:rsidRDefault="00BA5A48" w:rsidP="007D7D5A">
            <w:pPr>
              <w:rPr>
                <w:rFonts w:ascii="Arial" w:hAnsi="Arial" w:cs="Arial"/>
                <w:sz w:val="22"/>
                <w:szCs w:val="22"/>
              </w:rPr>
            </w:pPr>
          </w:p>
        </w:tc>
        <w:tc>
          <w:tcPr>
            <w:tcW w:w="2880" w:type="dxa"/>
            <w:tcBorders>
              <w:top w:val="single" w:sz="4" w:space="0" w:color="auto"/>
              <w:left w:val="nil"/>
              <w:bottom w:val="single" w:sz="4" w:space="0" w:color="auto"/>
              <w:right w:val="single" w:sz="4" w:space="0" w:color="auto"/>
            </w:tcBorders>
          </w:tcPr>
          <w:p w:rsidR="00BA5A48" w:rsidRPr="0087417A" w:rsidRDefault="00BA5A48" w:rsidP="00BA5A48">
            <w:pPr>
              <w:pStyle w:val="ListParagraph"/>
              <w:numPr>
                <w:ilvl w:val="0"/>
                <w:numId w:val="17"/>
              </w:numPr>
              <w:ind w:left="342" w:hanging="342"/>
              <w:rPr>
                <w:rFonts w:ascii="Arial" w:hAnsi="Arial" w:cs="Arial"/>
                <w:iCs/>
                <w:sz w:val="22"/>
                <w:szCs w:val="22"/>
              </w:rPr>
            </w:pPr>
            <w:r w:rsidRPr="0087417A">
              <w:rPr>
                <w:rFonts w:ascii="Arial" w:hAnsi="Arial" w:cs="Arial"/>
                <w:iCs/>
                <w:sz w:val="22"/>
                <w:szCs w:val="22"/>
              </w:rPr>
              <w:t>Nurses</w:t>
            </w:r>
          </w:p>
        </w:tc>
        <w:tc>
          <w:tcPr>
            <w:tcW w:w="810" w:type="dxa"/>
            <w:tcBorders>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810" w:type="dxa"/>
            <w:tcBorders>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900" w:type="dxa"/>
            <w:tcBorders>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810" w:type="dxa"/>
            <w:tcBorders>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1170" w:type="dxa"/>
            <w:tcBorders>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972" w:type="dxa"/>
            <w:tcBorders>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r>
      <w:tr w:rsidR="0037340E" w:rsidRPr="0087417A" w:rsidTr="00BA5A48">
        <w:trPr>
          <w:trHeight w:val="348"/>
        </w:trPr>
        <w:tc>
          <w:tcPr>
            <w:tcW w:w="468" w:type="dxa"/>
            <w:tcBorders>
              <w:top w:val="single" w:sz="4" w:space="0" w:color="auto"/>
              <w:left w:val="single" w:sz="4" w:space="0" w:color="auto"/>
              <w:bottom w:val="single" w:sz="4" w:space="0" w:color="auto"/>
              <w:right w:val="nil"/>
            </w:tcBorders>
          </w:tcPr>
          <w:p w:rsidR="0037340E" w:rsidRPr="0087417A" w:rsidRDefault="0037340E" w:rsidP="007D7D5A">
            <w:pPr>
              <w:rPr>
                <w:rFonts w:ascii="Arial" w:hAnsi="Arial" w:cs="Arial"/>
                <w:sz w:val="22"/>
                <w:szCs w:val="22"/>
              </w:rPr>
            </w:pPr>
          </w:p>
        </w:tc>
        <w:tc>
          <w:tcPr>
            <w:tcW w:w="2880" w:type="dxa"/>
            <w:tcBorders>
              <w:top w:val="single" w:sz="4" w:space="0" w:color="auto"/>
              <w:left w:val="nil"/>
              <w:bottom w:val="single" w:sz="4" w:space="0" w:color="auto"/>
              <w:right w:val="single" w:sz="4" w:space="0" w:color="auto"/>
            </w:tcBorders>
          </w:tcPr>
          <w:p w:rsidR="0037340E" w:rsidRPr="0087417A" w:rsidRDefault="0037340E" w:rsidP="00BA5A48">
            <w:pPr>
              <w:pStyle w:val="ListParagraph"/>
              <w:numPr>
                <w:ilvl w:val="0"/>
                <w:numId w:val="17"/>
              </w:numPr>
              <w:ind w:left="342" w:hanging="342"/>
              <w:rPr>
                <w:rFonts w:ascii="Arial" w:hAnsi="Arial" w:cs="Arial"/>
                <w:iCs/>
                <w:sz w:val="22"/>
                <w:szCs w:val="22"/>
              </w:rPr>
            </w:pPr>
            <w:r w:rsidRPr="0087417A">
              <w:rPr>
                <w:rFonts w:ascii="Arial" w:hAnsi="Arial" w:cs="Arial"/>
                <w:iCs/>
                <w:sz w:val="22"/>
                <w:szCs w:val="22"/>
              </w:rPr>
              <w:t>Therapists</w:t>
            </w:r>
          </w:p>
        </w:tc>
        <w:tc>
          <w:tcPr>
            <w:tcW w:w="810" w:type="dxa"/>
            <w:tcBorders>
              <w:left w:val="single" w:sz="4" w:space="0" w:color="auto"/>
              <w:bottom w:val="single" w:sz="4" w:space="0" w:color="auto"/>
              <w:right w:val="single" w:sz="4" w:space="0" w:color="auto"/>
            </w:tcBorders>
          </w:tcPr>
          <w:p w:rsidR="0037340E" w:rsidRPr="0087417A" w:rsidRDefault="0037340E" w:rsidP="007D7D5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37340E" w:rsidRPr="0087417A" w:rsidRDefault="0037340E" w:rsidP="007D7D5A">
            <w:pPr>
              <w:jc w:val="center"/>
              <w:rPr>
                <w:rFonts w:ascii="Arial" w:hAnsi="Arial" w:cs="Arial"/>
                <w:b/>
                <w:bCs/>
                <w:sz w:val="21"/>
                <w:szCs w:val="21"/>
              </w:rPr>
            </w:pPr>
          </w:p>
        </w:tc>
        <w:tc>
          <w:tcPr>
            <w:tcW w:w="810" w:type="dxa"/>
            <w:tcBorders>
              <w:left w:val="single" w:sz="4" w:space="0" w:color="auto"/>
              <w:bottom w:val="single" w:sz="4" w:space="0" w:color="auto"/>
              <w:right w:val="single" w:sz="4" w:space="0" w:color="auto"/>
            </w:tcBorders>
          </w:tcPr>
          <w:p w:rsidR="0037340E" w:rsidRPr="0087417A" w:rsidRDefault="0037340E" w:rsidP="007D7D5A">
            <w:pPr>
              <w:jc w:val="center"/>
              <w:rPr>
                <w:rFonts w:ascii="Arial" w:hAnsi="Arial" w:cs="Arial"/>
                <w:b/>
                <w:bCs/>
                <w:sz w:val="21"/>
                <w:szCs w:val="21"/>
              </w:rPr>
            </w:pPr>
          </w:p>
        </w:tc>
        <w:tc>
          <w:tcPr>
            <w:tcW w:w="900" w:type="dxa"/>
            <w:tcBorders>
              <w:left w:val="single" w:sz="4" w:space="0" w:color="auto"/>
              <w:bottom w:val="single" w:sz="4" w:space="0" w:color="auto"/>
              <w:right w:val="single" w:sz="4" w:space="0" w:color="auto"/>
            </w:tcBorders>
          </w:tcPr>
          <w:p w:rsidR="0037340E" w:rsidRPr="0087417A" w:rsidRDefault="0037340E" w:rsidP="007D7D5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37340E" w:rsidRPr="0087417A" w:rsidRDefault="0037340E" w:rsidP="007D7D5A">
            <w:pPr>
              <w:jc w:val="center"/>
              <w:rPr>
                <w:rFonts w:ascii="Arial" w:hAnsi="Arial" w:cs="Arial"/>
                <w:b/>
                <w:bCs/>
                <w:sz w:val="21"/>
                <w:szCs w:val="21"/>
              </w:rPr>
            </w:pPr>
          </w:p>
        </w:tc>
        <w:tc>
          <w:tcPr>
            <w:tcW w:w="810" w:type="dxa"/>
            <w:tcBorders>
              <w:left w:val="single" w:sz="4" w:space="0" w:color="auto"/>
              <w:bottom w:val="single" w:sz="4" w:space="0" w:color="auto"/>
              <w:right w:val="single" w:sz="4" w:space="0" w:color="auto"/>
            </w:tcBorders>
          </w:tcPr>
          <w:p w:rsidR="0037340E" w:rsidRPr="0087417A" w:rsidRDefault="0037340E" w:rsidP="007D7D5A">
            <w:pPr>
              <w:jc w:val="center"/>
              <w:rPr>
                <w:rFonts w:ascii="Arial" w:hAnsi="Arial" w:cs="Arial"/>
                <w:b/>
                <w:bCs/>
                <w:sz w:val="21"/>
                <w:szCs w:val="21"/>
              </w:rPr>
            </w:pPr>
          </w:p>
        </w:tc>
        <w:tc>
          <w:tcPr>
            <w:tcW w:w="1170" w:type="dxa"/>
            <w:tcBorders>
              <w:left w:val="single" w:sz="4" w:space="0" w:color="auto"/>
              <w:bottom w:val="single" w:sz="4" w:space="0" w:color="auto"/>
              <w:right w:val="single" w:sz="4" w:space="0" w:color="auto"/>
            </w:tcBorders>
          </w:tcPr>
          <w:p w:rsidR="0037340E" w:rsidRPr="0087417A" w:rsidRDefault="0037340E" w:rsidP="007D7D5A">
            <w:pPr>
              <w:jc w:val="center"/>
              <w:rPr>
                <w:rFonts w:ascii="Arial" w:hAnsi="Arial" w:cs="Arial"/>
                <w:b/>
                <w:bCs/>
                <w:sz w:val="21"/>
                <w:szCs w:val="21"/>
              </w:rPr>
            </w:pPr>
          </w:p>
        </w:tc>
        <w:tc>
          <w:tcPr>
            <w:tcW w:w="972" w:type="dxa"/>
            <w:tcBorders>
              <w:left w:val="single" w:sz="4" w:space="0" w:color="auto"/>
              <w:bottom w:val="single" w:sz="4" w:space="0" w:color="auto"/>
              <w:right w:val="single" w:sz="4" w:space="0" w:color="auto"/>
            </w:tcBorders>
          </w:tcPr>
          <w:p w:rsidR="0037340E" w:rsidRPr="0087417A" w:rsidRDefault="0037340E" w:rsidP="007D7D5A">
            <w:pPr>
              <w:jc w:val="center"/>
              <w:rPr>
                <w:rFonts w:ascii="Arial" w:hAnsi="Arial" w:cs="Arial"/>
                <w:b/>
                <w:bCs/>
                <w:sz w:val="21"/>
                <w:szCs w:val="21"/>
              </w:rPr>
            </w:pPr>
          </w:p>
        </w:tc>
      </w:tr>
      <w:tr w:rsidR="00BA5A48" w:rsidRPr="0087417A" w:rsidTr="007D7D5A">
        <w:trPr>
          <w:trHeight w:val="767"/>
        </w:trPr>
        <w:tc>
          <w:tcPr>
            <w:tcW w:w="468" w:type="dxa"/>
            <w:tcBorders>
              <w:top w:val="single" w:sz="4" w:space="0" w:color="auto"/>
              <w:left w:val="single" w:sz="4" w:space="0" w:color="auto"/>
              <w:bottom w:val="single" w:sz="4" w:space="0" w:color="auto"/>
              <w:right w:val="nil"/>
            </w:tcBorders>
          </w:tcPr>
          <w:p w:rsidR="00BA5A48" w:rsidRPr="0087417A" w:rsidRDefault="00BA5A48" w:rsidP="007D7D5A">
            <w:pPr>
              <w:rPr>
                <w:rFonts w:ascii="Arial" w:hAnsi="Arial" w:cs="Arial"/>
                <w:sz w:val="22"/>
                <w:szCs w:val="22"/>
              </w:rPr>
            </w:pPr>
          </w:p>
        </w:tc>
        <w:tc>
          <w:tcPr>
            <w:tcW w:w="2880" w:type="dxa"/>
            <w:tcBorders>
              <w:top w:val="single" w:sz="4" w:space="0" w:color="auto"/>
              <w:left w:val="nil"/>
              <w:bottom w:val="single" w:sz="4" w:space="0" w:color="auto"/>
              <w:right w:val="single" w:sz="4" w:space="0" w:color="auto"/>
            </w:tcBorders>
          </w:tcPr>
          <w:p w:rsidR="00BA5A48" w:rsidRPr="0087417A" w:rsidRDefault="00BA5A48" w:rsidP="00BA5A48">
            <w:pPr>
              <w:pStyle w:val="ListParagraph"/>
              <w:numPr>
                <w:ilvl w:val="0"/>
                <w:numId w:val="17"/>
              </w:numPr>
              <w:ind w:left="342" w:hanging="342"/>
              <w:rPr>
                <w:rFonts w:ascii="Arial" w:hAnsi="Arial" w:cs="Arial"/>
                <w:iCs/>
                <w:sz w:val="22"/>
                <w:szCs w:val="22"/>
              </w:rPr>
            </w:pPr>
            <w:r w:rsidRPr="0087417A">
              <w:rPr>
                <w:rFonts w:ascii="Arial" w:hAnsi="Arial" w:cs="Arial"/>
                <w:iCs/>
                <w:sz w:val="22"/>
                <w:szCs w:val="22"/>
              </w:rPr>
              <w:t>Others (please specify)</w:t>
            </w:r>
          </w:p>
          <w:p w:rsidR="00BA5A48" w:rsidRPr="0087417A" w:rsidRDefault="00BA5A48" w:rsidP="00BA5A48">
            <w:pPr>
              <w:pStyle w:val="ListParagraph"/>
              <w:spacing w:line="120" w:lineRule="auto"/>
              <w:ind w:left="346"/>
              <w:rPr>
                <w:rFonts w:ascii="Arial" w:hAnsi="Arial" w:cs="Arial"/>
                <w:iCs/>
                <w:sz w:val="22"/>
                <w:szCs w:val="22"/>
              </w:rPr>
            </w:pPr>
          </w:p>
          <w:p w:rsidR="00BA5A48" w:rsidRPr="0087417A" w:rsidRDefault="00BA5A48" w:rsidP="00BA5A48">
            <w:pPr>
              <w:pStyle w:val="ListParagraph"/>
              <w:ind w:left="342"/>
              <w:rPr>
                <w:rFonts w:ascii="Arial" w:hAnsi="Arial" w:cs="Arial"/>
                <w:iCs/>
                <w:sz w:val="22"/>
                <w:szCs w:val="22"/>
              </w:rPr>
            </w:pPr>
            <w:r w:rsidRPr="0087417A">
              <w:rPr>
                <w:rFonts w:ascii="Arial" w:hAnsi="Arial" w:cs="Arial"/>
                <w:iCs/>
                <w:sz w:val="22"/>
                <w:szCs w:val="22"/>
              </w:rPr>
              <w:t>-------------------------------</w:t>
            </w:r>
          </w:p>
        </w:tc>
        <w:tc>
          <w:tcPr>
            <w:tcW w:w="810" w:type="dxa"/>
            <w:tcBorders>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810" w:type="dxa"/>
            <w:tcBorders>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900" w:type="dxa"/>
            <w:tcBorders>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810" w:type="dxa"/>
            <w:tcBorders>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1170" w:type="dxa"/>
            <w:tcBorders>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972" w:type="dxa"/>
            <w:tcBorders>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r>
      <w:tr w:rsidR="00BA5A48" w:rsidRPr="0087417A" w:rsidTr="007D7D5A">
        <w:trPr>
          <w:trHeight w:val="467"/>
        </w:trPr>
        <w:tc>
          <w:tcPr>
            <w:tcW w:w="468" w:type="dxa"/>
            <w:tcBorders>
              <w:top w:val="single" w:sz="4" w:space="0" w:color="auto"/>
              <w:left w:val="single" w:sz="4" w:space="0" w:color="auto"/>
              <w:bottom w:val="single" w:sz="4" w:space="0" w:color="auto"/>
              <w:right w:val="nil"/>
            </w:tcBorders>
          </w:tcPr>
          <w:p w:rsidR="00BA5A48" w:rsidRPr="0087417A" w:rsidRDefault="00BA5A48" w:rsidP="007D7D5A">
            <w:pPr>
              <w:rPr>
                <w:rFonts w:ascii="Arial" w:hAnsi="Arial" w:cs="Arial"/>
                <w:sz w:val="22"/>
                <w:szCs w:val="22"/>
              </w:rPr>
            </w:pPr>
            <w:r w:rsidRPr="0087417A">
              <w:rPr>
                <w:rFonts w:ascii="Arial" w:hAnsi="Arial" w:cs="Arial"/>
                <w:sz w:val="22"/>
                <w:szCs w:val="22"/>
              </w:rPr>
              <w:t>3.</w:t>
            </w:r>
          </w:p>
          <w:p w:rsidR="00BA5A48" w:rsidRPr="0087417A" w:rsidRDefault="00BA5A48" w:rsidP="007D7D5A">
            <w:pPr>
              <w:rPr>
                <w:rFonts w:ascii="Arial" w:hAnsi="Arial" w:cs="Arial"/>
                <w:sz w:val="22"/>
                <w:szCs w:val="22"/>
              </w:rPr>
            </w:pPr>
          </w:p>
        </w:tc>
        <w:tc>
          <w:tcPr>
            <w:tcW w:w="2880" w:type="dxa"/>
            <w:tcBorders>
              <w:top w:val="single" w:sz="4" w:space="0" w:color="auto"/>
              <w:left w:val="nil"/>
              <w:bottom w:val="single" w:sz="4" w:space="0" w:color="auto"/>
              <w:right w:val="single" w:sz="4" w:space="0" w:color="auto"/>
            </w:tcBorders>
          </w:tcPr>
          <w:p w:rsidR="00BA5A48" w:rsidRPr="0087417A" w:rsidRDefault="00BA5A48" w:rsidP="007D7D5A">
            <w:pPr>
              <w:tabs>
                <w:tab w:val="left" w:pos="-90"/>
                <w:tab w:val="left" w:pos="0"/>
                <w:tab w:val="left" w:pos="90"/>
                <w:tab w:val="left" w:pos="270"/>
              </w:tabs>
              <w:rPr>
                <w:rFonts w:ascii="Arial" w:hAnsi="Arial" w:cs="Arial"/>
                <w:sz w:val="22"/>
                <w:szCs w:val="22"/>
              </w:rPr>
            </w:pPr>
            <w:r w:rsidRPr="0087417A">
              <w:rPr>
                <w:rFonts w:ascii="Arial" w:hAnsi="Arial" w:cs="Arial"/>
                <w:iCs/>
                <w:sz w:val="22"/>
                <w:szCs w:val="22"/>
              </w:rPr>
              <w:t>Clerical and other workers</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A5A48" w:rsidRPr="0087417A" w:rsidRDefault="00BA5A48" w:rsidP="007D7D5A">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A5A48" w:rsidRPr="0087417A" w:rsidRDefault="00BA5A48" w:rsidP="007D7D5A">
            <w:pPr>
              <w:jc w:val="center"/>
              <w:rPr>
                <w:rFonts w:ascii="Arial" w:hAnsi="Arial" w:cs="Arial"/>
                <w:b/>
                <w:bCs/>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A5A48" w:rsidRPr="0087417A" w:rsidRDefault="00BA5A48" w:rsidP="007D7D5A">
            <w:pPr>
              <w:jc w:val="center"/>
              <w:rPr>
                <w:rFonts w:ascii="Arial" w:hAnsi="Arial" w:cs="Arial"/>
                <w:b/>
                <w:bCs/>
                <w:sz w:val="21"/>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A5A48" w:rsidRPr="0087417A" w:rsidRDefault="00BA5A48" w:rsidP="007D7D5A">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A5A48" w:rsidRPr="0087417A" w:rsidRDefault="00BA5A48" w:rsidP="007D7D5A">
            <w:pPr>
              <w:jc w:val="center"/>
              <w:rPr>
                <w:rFonts w:ascii="Arial" w:hAnsi="Arial" w:cs="Arial"/>
                <w:b/>
                <w:bCs/>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A5A48" w:rsidRPr="0087417A" w:rsidRDefault="00BA5A48" w:rsidP="007D7D5A">
            <w:pPr>
              <w:jc w:val="center"/>
              <w:rPr>
                <w:rFonts w:ascii="Arial" w:hAnsi="Arial" w:cs="Arial"/>
                <w:b/>
                <w:bCs/>
                <w:sz w:val="21"/>
                <w:szCs w:val="21"/>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A5A48" w:rsidRPr="0087417A" w:rsidRDefault="00BA5A48" w:rsidP="007D7D5A">
            <w:pPr>
              <w:jc w:val="center"/>
              <w:rPr>
                <w:rFonts w:ascii="Arial" w:hAnsi="Arial" w:cs="Arial"/>
                <w:b/>
                <w:bCs/>
                <w:sz w:val="21"/>
                <w:szCs w:val="21"/>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BA5A48" w:rsidRPr="0087417A" w:rsidRDefault="00BA5A48" w:rsidP="007D7D5A">
            <w:pPr>
              <w:jc w:val="center"/>
              <w:rPr>
                <w:rFonts w:ascii="Arial" w:hAnsi="Arial" w:cs="Arial"/>
                <w:b/>
                <w:bCs/>
                <w:sz w:val="21"/>
                <w:szCs w:val="21"/>
              </w:rPr>
            </w:pPr>
          </w:p>
        </w:tc>
      </w:tr>
      <w:tr w:rsidR="00BA5A48" w:rsidRPr="0087417A" w:rsidTr="007D7D5A">
        <w:trPr>
          <w:trHeight w:val="545"/>
        </w:trPr>
        <w:tc>
          <w:tcPr>
            <w:tcW w:w="3348" w:type="dxa"/>
            <w:gridSpan w:val="2"/>
            <w:tcBorders>
              <w:top w:val="single" w:sz="4" w:space="0" w:color="auto"/>
              <w:left w:val="single" w:sz="4" w:space="0" w:color="auto"/>
              <w:bottom w:val="single" w:sz="4" w:space="0" w:color="auto"/>
              <w:right w:val="single" w:sz="4" w:space="0" w:color="auto"/>
            </w:tcBorders>
          </w:tcPr>
          <w:p w:rsidR="00BA5A48" w:rsidRPr="0087417A" w:rsidRDefault="00BA5A48" w:rsidP="007D7D5A">
            <w:pPr>
              <w:rPr>
                <w:rFonts w:ascii="Arial" w:hAnsi="Arial" w:cs="Arial"/>
                <w:sz w:val="21"/>
                <w:szCs w:val="21"/>
              </w:rPr>
            </w:pPr>
          </w:p>
          <w:p w:rsidR="00BA5A48" w:rsidRPr="0087417A" w:rsidRDefault="00BA5A48" w:rsidP="007D7D5A">
            <w:pPr>
              <w:jc w:val="right"/>
              <w:rPr>
                <w:rFonts w:ascii="Arial" w:hAnsi="Arial" w:cs="Arial"/>
                <w:b/>
                <w:iCs/>
                <w:sz w:val="21"/>
                <w:szCs w:val="21"/>
              </w:rPr>
            </w:pPr>
            <w:r w:rsidRPr="0087417A">
              <w:rPr>
                <w:rFonts w:ascii="Arial" w:hAnsi="Arial" w:cs="Arial"/>
                <w:b/>
                <w:iCs/>
                <w:sz w:val="21"/>
                <w:szCs w:val="21"/>
              </w:rPr>
              <w:t>Total</w:t>
            </w:r>
          </w:p>
        </w:tc>
        <w:tc>
          <w:tcPr>
            <w:tcW w:w="810" w:type="dxa"/>
            <w:tcBorders>
              <w:top w:val="single" w:sz="4" w:space="0" w:color="auto"/>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810" w:type="dxa"/>
            <w:tcBorders>
              <w:top w:val="single" w:sz="4" w:space="0" w:color="auto"/>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900" w:type="dxa"/>
            <w:tcBorders>
              <w:top w:val="single" w:sz="4" w:space="0" w:color="auto"/>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810" w:type="dxa"/>
            <w:tcBorders>
              <w:top w:val="single" w:sz="4" w:space="0" w:color="auto"/>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1170" w:type="dxa"/>
            <w:tcBorders>
              <w:top w:val="single" w:sz="4" w:space="0" w:color="auto"/>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c>
          <w:tcPr>
            <w:tcW w:w="972" w:type="dxa"/>
            <w:tcBorders>
              <w:top w:val="single" w:sz="4" w:space="0" w:color="auto"/>
              <w:left w:val="single" w:sz="4" w:space="0" w:color="auto"/>
              <w:bottom w:val="single" w:sz="4" w:space="0" w:color="auto"/>
              <w:right w:val="single" w:sz="4" w:space="0" w:color="auto"/>
            </w:tcBorders>
          </w:tcPr>
          <w:p w:rsidR="00BA5A48" w:rsidRPr="0087417A" w:rsidRDefault="00BA5A48" w:rsidP="007D7D5A">
            <w:pPr>
              <w:jc w:val="center"/>
              <w:rPr>
                <w:rFonts w:ascii="Arial" w:hAnsi="Arial" w:cs="Arial"/>
                <w:b/>
                <w:bCs/>
                <w:sz w:val="21"/>
                <w:szCs w:val="21"/>
              </w:rPr>
            </w:pPr>
          </w:p>
        </w:tc>
      </w:tr>
    </w:tbl>
    <w:p w:rsidR="00BA5A48" w:rsidRPr="0087417A" w:rsidRDefault="00BA5A48" w:rsidP="0037340E">
      <w:pPr>
        <w:spacing w:line="360" w:lineRule="auto"/>
        <w:ind w:right="-691"/>
        <w:jc w:val="both"/>
        <w:rPr>
          <w:rFonts w:ascii="Arial" w:hAnsi="Arial" w:cs="Arial"/>
          <w:b/>
          <w:bCs/>
          <w:sz w:val="22"/>
          <w:szCs w:val="22"/>
        </w:rPr>
      </w:pPr>
    </w:p>
    <w:tbl>
      <w:tblPr>
        <w:tblStyle w:val="TableGrid"/>
        <w:tblW w:w="10170" w:type="dxa"/>
        <w:tblInd w:w="-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930"/>
        <w:gridCol w:w="630"/>
        <w:gridCol w:w="1890"/>
      </w:tblGrid>
      <w:tr w:rsidR="0006000D" w:rsidRPr="0087417A" w:rsidTr="007D3119">
        <w:tc>
          <w:tcPr>
            <w:tcW w:w="720" w:type="dxa"/>
          </w:tcPr>
          <w:p w:rsidR="0006000D" w:rsidRPr="0087417A" w:rsidRDefault="0006000D" w:rsidP="0006000D">
            <w:pPr>
              <w:pStyle w:val="ListParagraph"/>
              <w:numPr>
                <w:ilvl w:val="0"/>
                <w:numId w:val="6"/>
              </w:numPr>
              <w:rPr>
                <w:rFonts w:ascii="Arial" w:hAnsi="Arial" w:cs="Arial"/>
                <w:iCs/>
                <w:lang w:val="ms-MY"/>
              </w:rPr>
            </w:pPr>
          </w:p>
        </w:tc>
        <w:tc>
          <w:tcPr>
            <w:tcW w:w="6930" w:type="dxa"/>
          </w:tcPr>
          <w:p w:rsidR="0006000D" w:rsidRPr="0087417A" w:rsidRDefault="0006000D" w:rsidP="0006000D">
            <w:pPr>
              <w:pStyle w:val="ListParagraph"/>
              <w:overflowPunct/>
              <w:adjustRightInd/>
              <w:ind w:left="0"/>
              <w:jc w:val="both"/>
              <w:textAlignment w:val="auto"/>
            </w:pPr>
            <w:r w:rsidRPr="0087417A">
              <w:rPr>
                <w:rFonts w:ascii="Arial" w:hAnsi="Arial" w:cs="Arial"/>
              </w:rPr>
              <w:t xml:space="preserve">Percentage of science and technical staff having degrees or diplomas with a minimum of 5 </w:t>
            </w:r>
            <w:proofErr w:type="spellStart"/>
            <w:r w:rsidRPr="0087417A">
              <w:rPr>
                <w:rFonts w:ascii="Arial" w:hAnsi="Arial" w:cs="Arial"/>
              </w:rPr>
              <w:t>years experience</w:t>
            </w:r>
            <w:proofErr w:type="spellEnd"/>
            <w:r w:rsidRPr="0087417A">
              <w:rPr>
                <w:rFonts w:ascii="Arial" w:hAnsi="Arial" w:cs="Arial"/>
              </w:rPr>
              <w:t xml:space="preserve"> (of the total workforce)</w:t>
            </w:r>
          </w:p>
          <w:p w:rsidR="0006000D" w:rsidRPr="0087417A" w:rsidRDefault="0006000D">
            <w:pPr>
              <w:rPr>
                <w:rFonts w:ascii="Arial" w:hAnsi="Arial" w:cs="Arial"/>
                <w:iCs/>
                <w:lang w:val="ms-MY"/>
              </w:rPr>
            </w:pPr>
          </w:p>
        </w:tc>
        <w:tc>
          <w:tcPr>
            <w:tcW w:w="630" w:type="dxa"/>
            <w:vAlign w:val="center"/>
          </w:tcPr>
          <w:p w:rsidR="0006000D" w:rsidRPr="0087417A" w:rsidRDefault="0006000D" w:rsidP="0006000D">
            <w:pPr>
              <w:jc w:val="center"/>
              <w:rPr>
                <w:rFonts w:ascii="Arial" w:hAnsi="Arial" w:cs="Arial"/>
                <w:iCs/>
                <w:lang w:val="ms-MY"/>
              </w:rPr>
            </w:pPr>
            <w:r w:rsidRPr="0087417A">
              <w:rPr>
                <w:rFonts w:ascii="Arial" w:hAnsi="Arial" w:cs="Arial"/>
                <w:iCs/>
                <w:lang w:val="ms-MY"/>
              </w:rPr>
              <w:t>:</w:t>
            </w:r>
          </w:p>
        </w:tc>
        <w:tc>
          <w:tcPr>
            <w:tcW w:w="1890" w:type="dxa"/>
            <w:vAlign w:val="center"/>
          </w:tcPr>
          <w:p w:rsidR="0006000D" w:rsidRPr="0087417A" w:rsidRDefault="0006000D" w:rsidP="0006000D">
            <w:pPr>
              <w:jc w:val="center"/>
              <w:rPr>
                <w:rFonts w:ascii="Arial" w:hAnsi="Arial" w:cs="Arial"/>
                <w:iCs/>
                <w:lang w:val="ms-MY"/>
              </w:rPr>
            </w:pPr>
            <w:r w:rsidRPr="0087417A">
              <w:rPr>
                <w:rFonts w:ascii="Arial" w:hAnsi="Arial" w:cs="Arial"/>
                <w:sz w:val="18"/>
                <w:szCs w:val="18"/>
              </w:rPr>
              <w:t>______  %</w:t>
            </w:r>
          </w:p>
        </w:tc>
      </w:tr>
      <w:tr w:rsidR="0006000D" w:rsidRPr="0087417A" w:rsidTr="007D3119">
        <w:tc>
          <w:tcPr>
            <w:tcW w:w="720" w:type="dxa"/>
          </w:tcPr>
          <w:p w:rsidR="0006000D" w:rsidRPr="0087417A" w:rsidRDefault="0006000D" w:rsidP="0006000D">
            <w:pPr>
              <w:pStyle w:val="ListParagraph"/>
              <w:numPr>
                <w:ilvl w:val="0"/>
                <w:numId w:val="6"/>
              </w:numPr>
              <w:rPr>
                <w:rFonts w:ascii="Arial" w:hAnsi="Arial" w:cs="Arial"/>
                <w:iCs/>
                <w:lang w:val="ms-MY"/>
              </w:rPr>
            </w:pPr>
          </w:p>
        </w:tc>
        <w:tc>
          <w:tcPr>
            <w:tcW w:w="6930" w:type="dxa"/>
          </w:tcPr>
          <w:p w:rsidR="0006000D" w:rsidRPr="0087417A" w:rsidRDefault="0006000D">
            <w:pPr>
              <w:rPr>
                <w:rFonts w:ascii="Arial" w:hAnsi="Arial" w:cs="Arial"/>
              </w:rPr>
            </w:pPr>
            <w:r w:rsidRPr="0087417A">
              <w:rPr>
                <w:rFonts w:ascii="Arial" w:hAnsi="Arial" w:cs="Arial"/>
              </w:rPr>
              <w:t>Number of Staff with Post Graduate (</w:t>
            </w:r>
            <w:proofErr w:type="spellStart"/>
            <w:r w:rsidRPr="0087417A">
              <w:rPr>
                <w:rFonts w:ascii="Arial" w:hAnsi="Arial" w:cs="Arial"/>
              </w:rPr>
              <w:t>ie</w:t>
            </w:r>
            <w:proofErr w:type="spellEnd"/>
            <w:r w:rsidRPr="0087417A">
              <w:rPr>
                <w:rFonts w:ascii="Arial" w:hAnsi="Arial" w:cs="Arial"/>
              </w:rPr>
              <w:t>. Masters</w:t>
            </w:r>
            <w:r w:rsidR="00FB24CE" w:rsidRPr="0087417A">
              <w:rPr>
                <w:rFonts w:ascii="Arial" w:hAnsi="Arial" w:cs="Arial"/>
              </w:rPr>
              <w:t xml:space="preserve"> </w:t>
            </w:r>
            <w:r w:rsidRPr="0087417A">
              <w:rPr>
                <w:rFonts w:ascii="Arial" w:hAnsi="Arial" w:cs="Arial"/>
              </w:rPr>
              <w:t>/</w:t>
            </w:r>
            <w:r w:rsidR="00FB24CE" w:rsidRPr="0087417A">
              <w:rPr>
                <w:rFonts w:ascii="Arial" w:hAnsi="Arial" w:cs="Arial"/>
              </w:rPr>
              <w:t xml:space="preserve"> </w:t>
            </w:r>
            <w:r w:rsidRPr="0087417A">
              <w:rPr>
                <w:rFonts w:ascii="Arial" w:hAnsi="Arial" w:cs="Arial"/>
              </w:rPr>
              <w:t xml:space="preserve">PhD </w:t>
            </w:r>
            <w:proofErr w:type="spellStart"/>
            <w:r w:rsidRPr="0087417A">
              <w:rPr>
                <w:rFonts w:ascii="Arial" w:hAnsi="Arial" w:cs="Arial"/>
              </w:rPr>
              <w:t>etc</w:t>
            </w:r>
            <w:proofErr w:type="spellEnd"/>
            <w:r w:rsidRPr="0087417A">
              <w:rPr>
                <w:rFonts w:ascii="Arial" w:hAnsi="Arial" w:cs="Arial"/>
              </w:rPr>
              <w:t>) qualifications</w:t>
            </w:r>
          </w:p>
          <w:p w:rsidR="0006000D" w:rsidRPr="0087417A" w:rsidRDefault="0006000D">
            <w:pPr>
              <w:rPr>
                <w:rFonts w:ascii="Arial" w:hAnsi="Arial" w:cs="Arial"/>
                <w:iCs/>
                <w:lang w:val="ms-MY"/>
              </w:rPr>
            </w:pPr>
          </w:p>
        </w:tc>
        <w:tc>
          <w:tcPr>
            <w:tcW w:w="630" w:type="dxa"/>
            <w:vAlign w:val="center"/>
          </w:tcPr>
          <w:p w:rsidR="0006000D" w:rsidRPr="0087417A" w:rsidRDefault="0006000D" w:rsidP="0006000D">
            <w:pPr>
              <w:jc w:val="center"/>
              <w:rPr>
                <w:rFonts w:ascii="Arial" w:hAnsi="Arial" w:cs="Arial"/>
                <w:iCs/>
                <w:lang w:val="ms-MY"/>
              </w:rPr>
            </w:pPr>
            <w:r w:rsidRPr="0087417A">
              <w:rPr>
                <w:rFonts w:ascii="Arial" w:hAnsi="Arial" w:cs="Arial"/>
                <w:iCs/>
                <w:lang w:val="ms-MY"/>
              </w:rPr>
              <w:t>:</w:t>
            </w:r>
          </w:p>
        </w:tc>
        <w:tc>
          <w:tcPr>
            <w:tcW w:w="1890" w:type="dxa"/>
            <w:vAlign w:val="center"/>
          </w:tcPr>
          <w:p w:rsidR="0006000D" w:rsidRPr="0087417A" w:rsidRDefault="0006000D" w:rsidP="0006000D">
            <w:pPr>
              <w:jc w:val="center"/>
              <w:rPr>
                <w:rFonts w:ascii="Arial" w:hAnsi="Arial" w:cs="Arial"/>
                <w:sz w:val="18"/>
                <w:szCs w:val="18"/>
              </w:rPr>
            </w:pPr>
          </w:p>
          <w:p w:rsidR="0006000D" w:rsidRPr="0087417A" w:rsidRDefault="00DC62E7" w:rsidP="00DC62E7">
            <w:pPr>
              <w:rPr>
                <w:rFonts w:ascii="Arial" w:hAnsi="Arial" w:cs="Arial"/>
                <w:sz w:val="18"/>
                <w:szCs w:val="18"/>
              </w:rPr>
            </w:pPr>
            <w:r w:rsidRPr="0087417A">
              <w:rPr>
                <w:rFonts w:ascii="Arial" w:hAnsi="Arial" w:cs="Arial"/>
                <w:sz w:val="18"/>
                <w:szCs w:val="18"/>
              </w:rPr>
              <w:t xml:space="preserve">       </w:t>
            </w:r>
            <w:r w:rsidR="0006000D" w:rsidRPr="0087417A">
              <w:rPr>
                <w:rFonts w:ascii="Arial" w:hAnsi="Arial" w:cs="Arial"/>
                <w:sz w:val="18"/>
                <w:szCs w:val="18"/>
              </w:rPr>
              <w:t xml:space="preserve">______  </w:t>
            </w:r>
          </w:p>
          <w:p w:rsidR="0006000D" w:rsidRPr="0087417A" w:rsidRDefault="0006000D" w:rsidP="0006000D">
            <w:pPr>
              <w:jc w:val="center"/>
              <w:rPr>
                <w:rFonts w:ascii="Arial" w:hAnsi="Arial" w:cs="Arial"/>
                <w:iCs/>
                <w:lang w:val="ms-MY"/>
              </w:rPr>
            </w:pPr>
          </w:p>
        </w:tc>
      </w:tr>
      <w:tr w:rsidR="0006000D" w:rsidRPr="0087417A" w:rsidTr="007D3119">
        <w:tc>
          <w:tcPr>
            <w:tcW w:w="720" w:type="dxa"/>
          </w:tcPr>
          <w:p w:rsidR="0006000D" w:rsidRPr="0087417A" w:rsidRDefault="0006000D" w:rsidP="0006000D">
            <w:pPr>
              <w:pStyle w:val="ListParagraph"/>
              <w:numPr>
                <w:ilvl w:val="0"/>
                <w:numId w:val="6"/>
              </w:numPr>
              <w:rPr>
                <w:rFonts w:ascii="Arial" w:hAnsi="Arial" w:cs="Arial"/>
                <w:iCs/>
                <w:lang w:val="ms-MY"/>
              </w:rPr>
            </w:pPr>
          </w:p>
        </w:tc>
        <w:tc>
          <w:tcPr>
            <w:tcW w:w="6930" w:type="dxa"/>
          </w:tcPr>
          <w:p w:rsidR="0006000D" w:rsidRPr="0087417A" w:rsidRDefault="0006000D">
            <w:pPr>
              <w:rPr>
                <w:rFonts w:ascii="Arial" w:hAnsi="Arial" w:cs="Arial"/>
                <w:iCs/>
                <w:lang w:val="ms-MY"/>
              </w:rPr>
            </w:pPr>
            <w:r w:rsidRPr="0087417A">
              <w:rPr>
                <w:rFonts w:ascii="Arial" w:hAnsi="Arial" w:cs="Arial"/>
                <w:u w:val="single"/>
              </w:rPr>
              <w:t>In addition</w:t>
            </w:r>
            <w:r w:rsidRPr="0087417A">
              <w:rPr>
                <w:rFonts w:ascii="Arial" w:hAnsi="Arial" w:cs="Arial"/>
              </w:rPr>
              <w:t xml:space="preserve"> to the full-time employees as mentioned in the above tables, please provide the number of workers which are outsourced (not under the company’s payroll)</w:t>
            </w:r>
          </w:p>
        </w:tc>
        <w:tc>
          <w:tcPr>
            <w:tcW w:w="630" w:type="dxa"/>
            <w:vAlign w:val="center"/>
          </w:tcPr>
          <w:p w:rsidR="0006000D" w:rsidRPr="0087417A" w:rsidRDefault="0006000D" w:rsidP="0006000D">
            <w:pPr>
              <w:jc w:val="center"/>
              <w:rPr>
                <w:rFonts w:ascii="Arial" w:hAnsi="Arial" w:cs="Arial"/>
                <w:iCs/>
                <w:lang w:val="ms-MY"/>
              </w:rPr>
            </w:pPr>
            <w:r w:rsidRPr="0087417A">
              <w:rPr>
                <w:rFonts w:ascii="Arial" w:hAnsi="Arial" w:cs="Arial"/>
                <w:iCs/>
                <w:lang w:val="ms-MY"/>
              </w:rPr>
              <w:t>:</w:t>
            </w:r>
          </w:p>
        </w:tc>
        <w:tc>
          <w:tcPr>
            <w:tcW w:w="1890" w:type="dxa"/>
            <w:vAlign w:val="center"/>
          </w:tcPr>
          <w:p w:rsidR="0006000D" w:rsidRPr="0087417A" w:rsidRDefault="0006000D" w:rsidP="0006000D">
            <w:pPr>
              <w:jc w:val="center"/>
              <w:rPr>
                <w:rFonts w:ascii="Arial" w:hAnsi="Arial" w:cs="Arial"/>
                <w:sz w:val="18"/>
                <w:szCs w:val="18"/>
              </w:rPr>
            </w:pPr>
          </w:p>
          <w:p w:rsidR="0006000D" w:rsidRPr="0087417A" w:rsidRDefault="00DC62E7" w:rsidP="00DC62E7">
            <w:pPr>
              <w:rPr>
                <w:rFonts w:ascii="Arial" w:hAnsi="Arial" w:cs="Arial"/>
                <w:iCs/>
                <w:lang w:val="ms-MY"/>
              </w:rPr>
            </w:pPr>
            <w:r w:rsidRPr="0087417A">
              <w:rPr>
                <w:rFonts w:ascii="Arial" w:hAnsi="Arial" w:cs="Arial"/>
                <w:sz w:val="18"/>
                <w:szCs w:val="18"/>
              </w:rPr>
              <w:t xml:space="preserve">       </w:t>
            </w:r>
            <w:r w:rsidR="0006000D" w:rsidRPr="0087417A">
              <w:rPr>
                <w:rFonts w:ascii="Arial" w:hAnsi="Arial" w:cs="Arial"/>
                <w:sz w:val="18"/>
                <w:szCs w:val="18"/>
              </w:rPr>
              <w:t xml:space="preserve">______  </w:t>
            </w:r>
          </w:p>
        </w:tc>
      </w:tr>
    </w:tbl>
    <w:p w:rsidR="00F707C5" w:rsidRPr="0087417A" w:rsidRDefault="00F707C5">
      <w:pPr>
        <w:ind w:left="-90"/>
        <w:rPr>
          <w:rFonts w:ascii="Arial" w:hAnsi="Arial" w:cs="Arial"/>
          <w:iCs/>
          <w:sz w:val="21"/>
          <w:szCs w:val="21"/>
          <w:lang w:val="ms-MY"/>
        </w:rPr>
      </w:pPr>
    </w:p>
    <w:p w:rsidR="004F17F7" w:rsidRPr="0087417A" w:rsidRDefault="004F17F7">
      <w:pPr>
        <w:ind w:left="-90"/>
        <w:rPr>
          <w:rFonts w:ascii="Arial" w:hAnsi="Arial" w:cs="Arial"/>
          <w:iCs/>
          <w:sz w:val="21"/>
          <w:szCs w:val="21"/>
          <w:lang w:val="ms-MY"/>
        </w:rPr>
      </w:pPr>
    </w:p>
    <w:p w:rsidR="000A2374" w:rsidRDefault="000A2374" w:rsidP="00E81B70">
      <w:pPr>
        <w:pStyle w:val="DefaultText"/>
        <w:rPr>
          <w:rFonts w:ascii="Arial" w:hAnsi="Arial" w:cs="Arial"/>
          <w:b/>
        </w:rPr>
      </w:pPr>
    </w:p>
    <w:p w:rsidR="00062E8B" w:rsidRDefault="00062E8B" w:rsidP="00E81B70">
      <w:pPr>
        <w:pStyle w:val="DefaultText"/>
        <w:rPr>
          <w:rFonts w:ascii="Arial" w:hAnsi="Arial" w:cs="Arial"/>
          <w:b/>
        </w:rPr>
      </w:pPr>
    </w:p>
    <w:p w:rsidR="00062E8B" w:rsidRDefault="00062E8B" w:rsidP="00E81B70">
      <w:pPr>
        <w:pStyle w:val="DefaultText"/>
        <w:rPr>
          <w:rFonts w:ascii="Arial" w:hAnsi="Arial" w:cs="Arial"/>
          <w:b/>
        </w:rPr>
      </w:pPr>
    </w:p>
    <w:p w:rsidR="00062E8B" w:rsidRDefault="00062E8B" w:rsidP="00E81B70">
      <w:pPr>
        <w:pStyle w:val="DefaultText"/>
        <w:rPr>
          <w:rFonts w:ascii="Arial" w:hAnsi="Arial" w:cs="Arial"/>
          <w:b/>
        </w:rPr>
      </w:pPr>
    </w:p>
    <w:p w:rsidR="00062E8B" w:rsidRDefault="00062E8B" w:rsidP="00E81B70">
      <w:pPr>
        <w:pStyle w:val="DefaultText"/>
        <w:rPr>
          <w:rFonts w:ascii="Arial" w:hAnsi="Arial" w:cs="Arial"/>
          <w:b/>
        </w:rPr>
      </w:pPr>
    </w:p>
    <w:p w:rsidR="00062E8B" w:rsidRDefault="00062E8B" w:rsidP="00E81B70">
      <w:pPr>
        <w:pStyle w:val="DefaultText"/>
        <w:rPr>
          <w:rFonts w:ascii="Arial" w:hAnsi="Arial" w:cs="Arial"/>
          <w:b/>
        </w:rPr>
      </w:pPr>
    </w:p>
    <w:p w:rsidR="00062E8B" w:rsidRDefault="00062E8B" w:rsidP="00E81B70">
      <w:pPr>
        <w:pStyle w:val="DefaultText"/>
        <w:rPr>
          <w:rFonts w:ascii="Arial" w:hAnsi="Arial" w:cs="Arial"/>
          <w:b/>
        </w:rPr>
      </w:pPr>
    </w:p>
    <w:p w:rsidR="00062E8B" w:rsidRDefault="00062E8B" w:rsidP="00E81B70">
      <w:pPr>
        <w:pStyle w:val="DefaultText"/>
        <w:rPr>
          <w:rFonts w:ascii="Arial" w:hAnsi="Arial" w:cs="Arial"/>
          <w:b/>
        </w:rPr>
      </w:pPr>
    </w:p>
    <w:p w:rsidR="00062E8B" w:rsidRDefault="00062E8B" w:rsidP="00E81B70">
      <w:pPr>
        <w:pStyle w:val="DefaultText"/>
        <w:rPr>
          <w:rFonts w:ascii="Arial" w:hAnsi="Arial" w:cs="Arial"/>
          <w:b/>
        </w:rPr>
      </w:pPr>
    </w:p>
    <w:p w:rsidR="00062E8B" w:rsidRDefault="00062E8B" w:rsidP="00E81B70">
      <w:pPr>
        <w:pStyle w:val="DefaultText"/>
        <w:rPr>
          <w:rFonts w:ascii="Arial" w:hAnsi="Arial" w:cs="Arial"/>
          <w:b/>
        </w:rPr>
      </w:pPr>
    </w:p>
    <w:p w:rsidR="00062E8B" w:rsidRDefault="00062E8B" w:rsidP="00E81B70">
      <w:pPr>
        <w:pStyle w:val="DefaultText"/>
        <w:rPr>
          <w:rFonts w:ascii="Arial" w:hAnsi="Arial" w:cs="Arial"/>
          <w:b/>
        </w:rPr>
      </w:pPr>
    </w:p>
    <w:p w:rsidR="00062E8B" w:rsidRDefault="00062E8B" w:rsidP="00E81B70">
      <w:pPr>
        <w:pStyle w:val="DefaultText"/>
        <w:rPr>
          <w:rFonts w:ascii="Arial" w:hAnsi="Arial" w:cs="Arial"/>
          <w:b/>
        </w:rPr>
      </w:pPr>
    </w:p>
    <w:p w:rsidR="00062E8B" w:rsidRDefault="00062E8B" w:rsidP="00E81B70">
      <w:pPr>
        <w:pStyle w:val="DefaultText"/>
        <w:rPr>
          <w:rFonts w:ascii="Arial" w:hAnsi="Arial" w:cs="Arial"/>
          <w:b/>
        </w:rPr>
      </w:pPr>
    </w:p>
    <w:p w:rsidR="00062E8B" w:rsidRDefault="00062E8B" w:rsidP="00E81B70">
      <w:pPr>
        <w:pStyle w:val="DefaultText"/>
        <w:rPr>
          <w:rFonts w:ascii="Arial" w:hAnsi="Arial" w:cs="Arial"/>
          <w:b/>
        </w:rPr>
      </w:pPr>
    </w:p>
    <w:p w:rsidR="00062E8B" w:rsidRPr="0087417A" w:rsidRDefault="00062E8B" w:rsidP="00E81B70">
      <w:pPr>
        <w:pStyle w:val="DefaultText"/>
        <w:rPr>
          <w:rFonts w:ascii="Arial" w:hAnsi="Arial" w:cs="Arial"/>
          <w:b/>
        </w:rPr>
      </w:pPr>
    </w:p>
    <w:p w:rsidR="00E81B70" w:rsidRPr="0087417A" w:rsidRDefault="00E81B70" w:rsidP="00E81B70">
      <w:pPr>
        <w:pBdr>
          <w:top w:val="single" w:sz="4" w:space="1" w:color="auto"/>
          <w:bottom w:val="single" w:sz="12" w:space="1" w:color="auto"/>
        </w:pBdr>
        <w:ind w:left="-90" w:right="-810" w:hanging="720"/>
        <w:rPr>
          <w:rFonts w:ascii="Arial" w:hAnsi="Arial" w:cs="Arial"/>
        </w:rPr>
      </w:pPr>
      <w:r w:rsidRPr="0087417A">
        <w:rPr>
          <w:rFonts w:ascii="Arial" w:hAnsi="Arial" w:cs="Arial"/>
          <w:b/>
          <w:bCs/>
        </w:rPr>
        <w:t>F.</w:t>
      </w:r>
      <w:r w:rsidRPr="0087417A">
        <w:rPr>
          <w:rFonts w:ascii="Arial" w:hAnsi="Arial" w:cs="Arial"/>
          <w:b/>
          <w:bCs/>
        </w:rPr>
        <w:tab/>
        <w:t>EMPLOYMENT BY INCOME</w:t>
      </w:r>
    </w:p>
    <w:p w:rsidR="00E81B70" w:rsidRPr="0087417A" w:rsidRDefault="00E81B70" w:rsidP="00E81B70">
      <w:pPr>
        <w:pStyle w:val="DefaultText"/>
        <w:rPr>
          <w:rFonts w:ascii="Arial" w:hAnsi="Arial" w:cs="Arial"/>
        </w:rPr>
      </w:pPr>
      <w:r w:rsidRPr="0087417A">
        <w:rPr>
          <w:rFonts w:ascii="Arial" w:hAnsi="Arial" w:cs="Arial"/>
          <w:b/>
          <w:bCs/>
        </w:rPr>
        <w:t xml:space="preserve">                                                                                                                                                          </w:t>
      </w:r>
      <w:r w:rsidRPr="0087417A">
        <w:rPr>
          <w:rFonts w:ascii="Arial" w:hAnsi="Arial" w:cs="Arial"/>
        </w:rPr>
        <w:t xml:space="preserve"> </w:t>
      </w:r>
    </w:p>
    <w:tbl>
      <w:tblPr>
        <w:tblpPr w:leftFromText="180" w:rightFromText="180" w:vertAnchor="text" w:horzAnchor="page" w:tblpX="647" w:tblpY="40"/>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1062"/>
        <w:gridCol w:w="1098"/>
        <w:gridCol w:w="1080"/>
        <w:gridCol w:w="1080"/>
        <w:gridCol w:w="1080"/>
        <w:gridCol w:w="1080"/>
        <w:gridCol w:w="1080"/>
        <w:gridCol w:w="990"/>
      </w:tblGrid>
      <w:tr w:rsidR="00E81B70" w:rsidRPr="0087417A" w:rsidTr="007D7D5A">
        <w:trPr>
          <w:trHeight w:val="979"/>
        </w:trPr>
        <w:tc>
          <w:tcPr>
            <w:tcW w:w="2448" w:type="dxa"/>
            <w:gridSpan w:val="2"/>
            <w:vMerge w:val="restart"/>
            <w:tcBorders>
              <w:top w:val="single" w:sz="4" w:space="0" w:color="auto"/>
              <w:left w:val="single" w:sz="4" w:space="0" w:color="auto"/>
              <w:right w:val="single" w:sz="4" w:space="0" w:color="auto"/>
            </w:tcBorders>
            <w:vAlign w:val="center"/>
          </w:tcPr>
          <w:p w:rsidR="00E81B70" w:rsidRPr="0087417A" w:rsidRDefault="00E81B70" w:rsidP="007D7D5A">
            <w:pPr>
              <w:jc w:val="center"/>
              <w:rPr>
                <w:rFonts w:ascii="Arial" w:hAnsi="Arial" w:cs="Arial"/>
                <w:b/>
                <w:bCs/>
                <w:sz w:val="22"/>
                <w:szCs w:val="22"/>
              </w:rPr>
            </w:pPr>
          </w:p>
          <w:p w:rsidR="00E81B70" w:rsidRPr="0087417A" w:rsidRDefault="00E81B70" w:rsidP="007D7D5A">
            <w:pPr>
              <w:jc w:val="center"/>
              <w:rPr>
                <w:rFonts w:ascii="Arial" w:hAnsi="Arial" w:cs="Arial"/>
                <w:iCs/>
                <w:sz w:val="22"/>
                <w:szCs w:val="22"/>
              </w:rPr>
            </w:pPr>
            <w:r w:rsidRPr="0087417A">
              <w:rPr>
                <w:rFonts w:ascii="Arial" w:hAnsi="Arial" w:cs="Arial"/>
                <w:iCs/>
                <w:sz w:val="22"/>
                <w:szCs w:val="22"/>
              </w:rPr>
              <w:t>Employment</w:t>
            </w:r>
          </w:p>
          <w:p w:rsidR="00E81B70" w:rsidRPr="0087417A" w:rsidRDefault="00E81B70" w:rsidP="007D7D5A">
            <w:pPr>
              <w:jc w:val="center"/>
              <w:rPr>
                <w:rFonts w:ascii="Arial" w:hAnsi="Arial" w:cs="Arial"/>
                <w:sz w:val="22"/>
                <w:szCs w:val="22"/>
              </w:rPr>
            </w:pPr>
            <w:r w:rsidRPr="0087417A">
              <w:rPr>
                <w:rFonts w:ascii="Arial" w:hAnsi="Arial" w:cs="Arial"/>
                <w:iCs/>
                <w:sz w:val="22"/>
                <w:szCs w:val="22"/>
              </w:rPr>
              <w:t xml:space="preserve"> category</w:t>
            </w:r>
          </w:p>
        </w:tc>
        <w:tc>
          <w:tcPr>
            <w:tcW w:w="8550" w:type="dxa"/>
            <w:gridSpan w:val="8"/>
            <w:tcBorders>
              <w:top w:val="single" w:sz="4" w:space="0" w:color="auto"/>
              <w:left w:val="single" w:sz="4" w:space="0" w:color="auto"/>
              <w:right w:val="single" w:sz="4" w:space="0" w:color="auto"/>
            </w:tcBorders>
            <w:vAlign w:val="center"/>
          </w:tcPr>
          <w:p w:rsidR="00E81B70" w:rsidRPr="0087417A" w:rsidRDefault="00E81B70" w:rsidP="007D7D5A">
            <w:pPr>
              <w:jc w:val="center"/>
              <w:rPr>
                <w:rFonts w:ascii="Arial" w:hAnsi="Arial" w:cs="Arial"/>
                <w:iCs/>
                <w:sz w:val="22"/>
                <w:szCs w:val="22"/>
              </w:rPr>
            </w:pPr>
            <w:r w:rsidRPr="0087417A">
              <w:rPr>
                <w:rFonts w:ascii="Arial" w:hAnsi="Arial" w:cs="Arial"/>
                <w:sz w:val="22"/>
                <w:szCs w:val="22"/>
              </w:rPr>
              <w:t>Number of Persons Employed by Average Monthly Salary* (RM)</w:t>
            </w:r>
          </w:p>
        </w:tc>
      </w:tr>
      <w:tr w:rsidR="00E81B70" w:rsidRPr="0087417A" w:rsidTr="007D7D5A">
        <w:trPr>
          <w:trHeight w:val="664"/>
        </w:trPr>
        <w:tc>
          <w:tcPr>
            <w:tcW w:w="2448" w:type="dxa"/>
            <w:gridSpan w:val="2"/>
            <w:vMerge/>
            <w:tcBorders>
              <w:left w:val="single" w:sz="4" w:space="0" w:color="auto"/>
              <w:right w:val="single" w:sz="4" w:space="0" w:color="auto"/>
            </w:tcBorders>
          </w:tcPr>
          <w:p w:rsidR="00E81B70" w:rsidRPr="0087417A" w:rsidRDefault="00E81B70" w:rsidP="007D7D5A">
            <w:pPr>
              <w:jc w:val="center"/>
              <w:rPr>
                <w:rFonts w:ascii="Arial" w:hAnsi="Arial" w:cs="Arial"/>
                <w:b/>
                <w:bCs/>
                <w:sz w:val="22"/>
                <w:szCs w:val="22"/>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81B70" w:rsidRPr="0087417A" w:rsidRDefault="00E81B70" w:rsidP="007D7D5A">
            <w:pPr>
              <w:jc w:val="center"/>
              <w:rPr>
                <w:rFonts w:ascii="Arial" w:hAnsi="Arial" w:cs="Arial"/>
              </w:rPr>
            </w:pPr>
            <w:r w:rsidRPr="0087417A">
              <w:rPr>
                <w:rFonts w:ascii="Arial" w:hAnsi="Arial" w:cs="Arial"/>
              </w:rPr>
              <w:t>&lt;3,000</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81B70" w:rsidRPr="0087417A" w:rsidRDefault="00E81B70" w:rsidP="007D7D5A">
            <w:pPr>
              <w:jc w:val="center"/>
              <w:rPr>
                <w:rFonts w:ascii="Arial" w:hAnsi="Arial" w:cs="Arial"/>
              </w:rPr>
            </w:pPr>
            <w:r w:rsidRPr="0087417A">
              <w:rPr>
                <w:rFonts w:ascii="Arial" w:hAnsi="Arial" w:cs="Arial"/>
              </w:rPr>
              <w:t>3,000-&lt;5,000</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81B70" w:rsidRPr="0087417A" w:rsidRDefault="00E81B70" w:rsidP="007D7D5A">
            <w:pPr>
              <w:jc w:val="center"/>
              <w:rPr>
                <w:rFonts w:ascii="Arial" w:hAnsi="Arial" w:cs="Arial"/>
              </w:rPr>
            </w:pPr>
            <w:r w:rsidRPr="0087417A">
              <w:rPr>
                <w:rFonts w:ascii="Arial" w:hAnsi="Arial" w:cs="Arial"/>
              </w:rPr>
              <w:t>5,000-&lt;10,000</w:t>
            </w:r>
          </w:p>
        </w:tc>
        <w:tc>
          <w:tcPr>
            <w:tcW w:w="2070" w:type="dxa"/>
            <w:gridSpan w:val="2"/>
            <w:tcBorders>
              <w:top w:val="single" w:sz="4" w:space="0" w:color="auto"/>
              <w:left w:val="single" w:sz="4" w:space="0" w:color="auto"/>
              <w:right w:val="single" w:sz="4" w:space="0" w:color="auto"/>
            </w:tcBorders>
            <w:vAlign w:val="center"/>
          </w:tcPr>
          <w:p w:rsidR="00E81B70" w:rsidRPr="0087417A" w:rsidRDefault="00E81B70" w:rsidP="007D7D5A">
            <w:pPr>
              <w:jc w:val="center"/>
              <w:rPr>
                <w:rFonts w:ascii="Arial" w:hAnsi="Arial" w:cs="Arial"/>
                <w:iCs/>
                <w:sz w:val="22"/>
                <w:szCs w:val="22"/>
              </w:rPr>
            </w:pPr>
            <w:r w:rsidRPr="0087417A">
              <w:rPr>
                <w:rFonts w:ascii="Arial" w:hAnsi="Arial" w:cs="Arial"/>
              </w:rPr>
              <w:t>10,000 and above</w:t>
            </w:r>
          </w:p>
        </w:tc>
      </w:tr>
      <w:tr w:rsidR="00E81B70" w:rsidRPr="0087417A" w:rsidTr="007D7D5A">
        <w:trPr>
          <w:trHeight w:val="619"/>
        </w:trPr>
        <w:tc>
          <w:tcPr>
            <w:tcW w:w="2448" w:type="dxa"/>
            <w:gridSpan w:val="2"/>
            <w:vMerge/>
            <w:tcBorders>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rPr>
            </w:pPr>
          </w:p>
        </w:tc>
        <w:tc>
          <w:tcPr>
            <w:tcW w:w="1062" w:type="dxa"/>
            <w:tcBorders>
              <w:top w:val="single" w:sz="4" w:space="0" w:color="auto"/>
              <w:left w:val="single" w:sz="4" w:space="0" w:color="auto"/>
              <w:bottom w:val="single" w:sz="4" w:space="0" w:color="auto"/>
              <w:right w:val="single" w:sz="4" w:space="0" w:color="auto"/>
            </w:tcBorders>
            <w:vAlign w:val="center"/>
          </w:tcPr>
          <w:p w:rsidR="00E81B70" w:rsidRPr="0087417A" w:rsidRDefault="00E81B70" w:rsidP="007D7D5A">
            <w:pPr>
              <w:pStyle w:val="z-TopofForm"/>
              <w:pBdr>
                <w:bottom w:val="none" w:sz="0" w:space="0" w:color="auto"/>
              </w:pBdr>
              <w:rPr>
                <w:vanish w:val="0"/>
                <w:sz w:val="18"/>
                <w:szCs w:val="18"/>
              </w:rPr>
            </w:pPr>
            <w:r w:rsidRPr="0087417A">
              <w:rPr>
                <w:vanish w:val="0"/>
                <w:sz w:val="18"/>
                <w:szCs w:val="18"/>
              </w:rPr>
              <w:t>Malaysian</w:t>
            </w:r>
          </w:p>
        </w:tc>
        <w:tc>
          <w:tcPr>
            <w:tcW w:w="1098" w:type="dxa"/>
            <w:tcBorders>
              <w:top w:val="single" w:sz="4" w:space="0" w:color="auto"/>
              <w:left w:val="single" w:sz="4" w:space="0" w:color="auto"/>
              <w:bottom w:val="single" w:sz="4" w:space="0" w:color="auto"/>
              <w:right w:val="single" w:sz="4" w:space="0" w:color="auto"/>
            </w:tcBorders>
            <w:vAlign w:val="center"/>
          </w:tcPr>
          <w:p w:rsidR="00E81B70" w:rsidRPr="0087417A" w:rsidRDefault="00E81B70" w:rsidP="007D7D5A">
            <w:pPr>
              <w:jc w:val="center"/>
              <w:rPr>
                <w:rFonts w:ascii="Arial" w:hAnsi="Arial" w:cs="Arial"/>
                <w:sz w:val="18"/>
                <w:szCs w:val="18"/>
              </w:rPr>
            </w:pPr>
            <w:r w:rsidRPr="0087417A">
              <w:rPr>
                <w:rFonts w:ascii="Arial" w:hAnsi="Arial" w:cs="Arial"/>
                <w:sz w:val="18"/>
                <w:szCs w:val="18"/>
              </w:rPr>
              <w:t>Foreign National</w:t>
            </w:r>
          </w:p>
        </w:tc>
        <w:tc>
          <w:tcPr>
            <w:tcW w:w="1080" w:type="dxa"/>
            <w:tcBorders>
              <w:top w:val="single" w:sz="4" w:space="0" w:color="auto"/>
              <w:left w:val="single" w:sz="4" w:space="0" w:color="auto"/>
              <w:bottom w:val="single" w:sz="4" w:space="0" w:color="auto"/>
              <w:right w:val="single" w:sz="4" w:space="0" w:color="auto"/>
            </w:tcBorders>
            <w:vAlign w:val="center"/>
          </w:tcPr>
          <w:p w:rsidR="00E81B70" w:rsidRPr="0087417A" w:rsidRDefault="00E81B70" w:rsidP="007D7D5A">
            <w:pPr>
              <w:pStyle w:val="z-TopofForm"/>
              <w:pBdr>
                <w:bottom w:val="none" w:sz="0" w:space="0" w:color="auto"/>
              </w:pBdr>
              <w:rPr>
                <w:vanish w:val="0"/>
                <w:sz w:val="18"/>
                <w:szCs w:val="18"/>
              </w:rPr>
            </w:pPr>
            <w:r w:rsidRPr="0087417A">
              <w:rPr>
                <w:vanish w:val="0"/>
                <w:sz w:val="18"/>
                <w:szCs w:val="18"/>
              </w:rPr>
              <w:t>Malaysian</w:t>
            </w:r>
          </w:p>
        </w:tc>
        <w:tc>
          <w:tcPr>
            <w:tcW w:w="1080" w:type="dxa"/>
            <w:tcBorders>
              <w:top w:val="single" w:sz="4" w:space="0" w:color="auto"/>
              <w:left w:val="single" w:sz="4" w:space="0" w:color="auto"/>
              <w:bottom w:val="single" w:sz="4" w:space="0" w:color="auto"/>
              <w:right w:val="single" w:sz="4" w:space="0" w:color="auto"/>
            </w:tcBorders>
            <w:vAlign w:val="center"/>
          </w:tcPr>
          <w:p w:rsidR="00E81B70" w:rsidRPr="0087417A" w:rsidRDefault="00E81B70" w:rsidP="007D7D5A">
            <w:pPr>
              <w:jc w:val="center"/>
              <w:rPr>
                <w:rFonts w:ascii="Arial" w:hAnsi="Arial" w:cs="Arial"/>
                <w:sz w:val="18"/>
                <w:szCs w:val="18"/>
              </w:rPr>
            </w:pPr>
            <w:r w:rsidRPr="0087417A">
              <w:rPr>
                <w:rFonts w:ascii="Arial" w:hAnsi="Arial" w:cs="Arial"/>
                <w:sz w:val="18"/>
                <w:szCs w:val="18"/>
              </w:rPr>
              <w:t>Foreign National</w:t>
            </w:r>
          </w:p>
        </w:tc>
        <w:tc>
          <w:tcPr>
            <w:tcW w:w="1080" w:type="dxa"/>
            <w:tcBorders>
              <w:top w:val="single" w:sz="4" w:space="0" w:color="auto"/>
              <w:left w:val="single" w:sz="4" w:space="0" w:color="auto"/>
              <w:bottom w:val="single" w:sz="4" w:space="0" w:color="auto"/>
              <w:right w:val="single" w:sz="4" w:space="0" w:color="auto"/>
            </w:tcBorders>
            <w:vAlign w:val="center"/>
          </w:tcPr>
          <w:p w:rsidR="00E81B70" w:rsidRPr="0087417A" w:rsidRDefault="00E81B70" w:rsidP="007D7D5A">
            <w:pPr>
              <w:pStyle w:val="z-TopofForm"/>
              <w:pBdr>
                <w:bottom w:val="none" w:sz="0" w:space="0" w:color="auto"/>
              </w:pBdr>
              <w:rPr>
                <w:vanish w:val="0"/>
                <w:sz w:val="18"/>
                <w:szCs w:val="18"/>
              </w:rPr>
            </w:pPr>
            <w:r w:rsidRPr="0087417A">
              <w:rPr>
                <w:vanish w:val="0"/>
                <w:sz w:val="18"/>
                <w:szCs w:val="18"/>
              </w:rPr>
              <w:t>Malaysian</w:t>
            </w:r>
          </w:p>
        </w:tc>
        <w:tc>
          <w:tcPr>
            <w:tcW w:w="1080" w:type="dxa"/>
            <w:tcBorders>
              <w:top w:val="single" w:sz="4" w:space="0" w:color="auto"/>
              <w:left w:val="single" w:sz="4" w:space="0" w:color="auto"/>
              <w:bottom w:val="single" w:sz="4" w:space="0" w:color="auto"/>
              <w:right w:val="single" w:sz="4" w:space="0" w:color="auto"/>
            </w:tcBorders>
            <w:vAlign w:val="center"/>
          </w:tcPr>
          <w:p w:rsidR="00E81B70" w:rsidRPr="0087417A" w:rsidRDefault="00E81B70" w:rsidP="007D7D5A">
            <w:pPr>
              <w:jc w:val="center"/>
              <w:rPr>
                <w:rFonts w:ascii="Arial" w:hAnsi="Arial" w:cs="Arial"/>
                <w:sz w:val="18"/>
                <w:szCs w:val="18"/>
              </w:rPr>
            </w:pPr>
            <w:r w:rsidRPr="0087417A">
              <w:rPr>
                <w:rFonts w:ascii="Arial" w:hAnsi="Arial" w:cs="Arial"/>
                <w:sz w:val="18"/>
                <w:szCs w:val="18"/>
              </w:rPr>
              <w:t>Foreign National</w:t>
            </w:r>
          </w:p>
        </w:tc>
        <w:tc>
          <w:tcPr>
            <w:tcW w:w="1080" w:type="dxa"/>
            <w:tcBorders>
              <w:left w:val="single" w:sz="4" w:space="0" w:color="auto"/>
              <w:bottom w:val="single" w:sz="4" w:space="0" w:color="auto"/>
              <w:right w:val="single" w:sz="4" w:space="0" w:color="auto"/>
            </w:tcBorders>
            <w:vAlign w:val="center"/>
          </w:tcPr>
          <w:p w:rsidR="00E81B70" w:rsidRPr="0087417A" w:rsidRDefault="00E81B70" w:rsidP="007D7D5A">
            <w:pPr>
              <w:pStyle w:val="z-TopofForm"/>
              <w:pBdr>
                <w:bottom w:val="none" w:sz="0" w:space="0" w:color="auto"/>
              </w:pBdr>
              <w:rPr>
                <w:vanish w:val="0"/>
                <w:sz w:val="18"/>
                <w:szCs w:val="18"/>
              </w:rPr>
            </w:pPr>
            <w:r w:rsidRPr="0087417A">
              <w:rPr>
                <w:vanish w:val="0"/>
                <w:sz w:val="18"/>
                <w:szCs w:val="18"/>
              </w:rPr>
              <w:t>Malaysian</w:t>
            </w:r>
          </w:p>
        </w:tc>
        <w:tc>
          <w:tcPr>
            <w:tcW w:w="990" w:type="dxa"/>
            <w:tcBorders>
              <w:left w:val="single" w:sz="4" w:space="0" w:color="auto"/>
              <w:bottom w:val="single" w:sz="4" w:space="0" w:color="auto"/>
              <w:right w:val="single" w:sz="4" w:space="0" w:color="auto"/>
            </w:tcBorders>
            <w:vAlign w:val="center"/>
          </w:tcPr>
          <w:p w:rsidR="00E81B70" w:rsidRPr="0087417A" w:rsidRDefault="00E81B70" w:rsidP="007D7D5A">
            <w:pPr>
              <w:jc w:val="center"/>
              <w:rPr>
                <w:rFonts w:ascii="Arial" w:hAnsi="Arial" w:cs="Arial"/>
                <w:sz w:val="18"/>
                <w:szCs w:val="18"/>
              </w:rPr>
            </w:pPr>
            <w:r w:rsidRPr="0087417A">
              <w:rPr>
                <w:rFonts w:ascii="Arial" w:hAnsi="Arial" w:cs="Arial"/>
                <w:sz w:val="18"/>
                <w:szCs w:val="18"/>
              </w:rPr>
              <w:t>Foreign National</w:t>
            </w:r>
          </w:p>
        </w:tc>
      </w:tr>
      <w:tr w:rsidR="00E81B70" w:rsidRPr="0087417A" w:rsidTr="007D7D5A">
        <w:trPr>
          <w:trHeight w:val="442"/>
        </w:trPr>
        <w:tc>
          <w:tcPr>
            <w:tcW w:w="468" w:type="dxa"/>
            <w:tcBorders>
              <w:top w:val="single" w:sz="4" w:space="0" w:color="auto"/>
              <w:left w:val="single" w:sz="4" w:space="0" w:color="auto"/>
              <w:bottom w:val="single" w:sz="4" w:space="0" w:color="auto"/>
              <w:right w:val="nil"/>
            </w:tcBorders>
          </w:tcPr>
          <w:p w:rsidR="00E81B70" w:rsidRPr="0087417A" w:rsidRDefault="00E81B70" w:rsidP="00E81B70">
            <w:pPr>
              <w:rPr>
                <w:rFonts w:ascii="Arial" w:hAnsi="Arial" w:cs="Arial"/>
                <w:bCs/>
                <w:sz w:val="22"/>
                <w:szCs w:val="22"/>
              </w:rPr>
            </w:pPr>
            <w:r w:rsidRPr="0087417A">
              <w:rPr>
                <w:rFonts w:ascii="Arial" w:hAnsi="Arial" w:cs="Arial"/>
                <w:bCs/>
                <w:sz w:val="22"/>
                <w:szCs w:val="22"/>
              </w:rPr>
              <w:t>1.</w:t>
            </w:r>
          </w:p>
        </w:tc>
        <w:tc>
          <w:tcPr>
            <w:tcW w:w="1980" w:type="dxa"/>
            <w:tcBorders>
              <w:top w:val="single" w:sz="4" w:space="0" w:color="auto"/>
              <w:left w:val="nil"/>
              <w:bottom w:val="single" w:sz="4" w:space="0" w:color="auto"/>
              <w:right w:val="single" w:sz="4" w:space="0" w:color="auto"/>
            </w:tcBorders>
          </w:tcPr>
          <w:p w:rsidR="00E81B70" w:rsidRPr="0087417A" w:rsidRDefault="00E81B70" w:rsidP="00E81B70">
            <w:pPr>
              <w:rPr>
                <w:rFonts w:ascii="Arial" w:hAnsi="Arial" w:cs="Arial"/>
                <w:b/>
                <w:bCs/>
                <w:sz w:val="22"/>
                <w:szCs w:val="22"/>
              </w:rPr>
            </w:pPr>
            <w:r w:rsidRPr="0087417A">
              <w:rPr>
                <w:rFonts w:ascii="Arial" w:hAnsi="Arial" w:cs="Arial"/>
                <w:iCs/>
                <w:sz w:val="22"/>
                <w:szCs w:val="22"/>
              </w:rPr>
              <w:t xml:space="preserve">Managerial staff </w:t>
            </w:r>
          </w:p>
        </w:tc>
        <w:tc>
          <w:tcPr>
            <w:tcW w:w="1062" w:type="dxa"/>
            <w:tcBorders>
              <w:top w:val="single" w:sz="4" w:space="0" w:color="auto"/>
              <w:left w:val="single" w:sz="4" w:space="0" w:color="auto"/>
              <w:bottom w:val="single" w:sz="4" w:space="0" w:color="auto"/>
              <w:right w:val="single" w:sz="4" w:space="0" w:color="auto"/>
            </w:tcBorders>
            <w:shd w:val="clear" w:color="auto" w:fill="BFBFBF"/>
          </w:tcPr>
          <w:p w:rsidR="00E81B70" w:rsidRPr="0087417A" w:rsidRDefault="00E81B70" w:rsidP="00E81B70">
            <w:pPr>
              <w:jc w:val="center"/>
              <w:rPr>
                <w:rFonts w:ascii="Arial" w:hAnsi="Arial" w:cs="Arial"/>
                <w:b/>
                <w:bCs/>
                <w:sz w:val="21"/>
                <w:szCs w:val="21"/>
              </w:rPr>
            </w:pPr>
          </w:p>
        </w:tc>
        <w:tc>
          <w:tcPr>
            <w:tcW w:w="1098" w:type="dxa"/>
            <w:tcBorders>
              <w:top w:val="single" w:sz="4" w:space="0" w:color="auto"/>
              <w:left w:val="single" w:sz="4" w:space="0" w:color="auto"/>
              <w:bottom w:val="single" w:sz="4" w:space="0" w:color="auto"/>
              <w:right w:val="single" w:sz="4" w:space="0" w:color="auto"/>
            </w:tcBorders>
            <w:shd w:val="clear" w:color="auto" w:fill="BFBFBF"/>
          </w:tcPr>
          <w:p w:rsidR="00E81B70" w:rsidRPr="0087417A" w:rsidRDefault="00E81B70" w:rsidP="00E81B70">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rsidR="00E81B70" w:rsidRPr="0087417A" w:rsidRDefault="00E81B70" w:rsidP="00E81B70">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rsidR="00E81B70" w:rsidRPr="0087417A" w:rsidRDefault="00E81B70" w:rsidP="00E81B70">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rsidR="00E81B70" w:rsidRPr="0087417A" w:rsidRDefault="00E81B70" w:rsidP="00E81B70">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rsidR="00E81B70" w:rsidRPr="0087417A" w:rsidRDefault="00E81B70" w:rsidP="00E81B70">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rsidR="00E81B70" w:rsidRPr="0087417A" w:rsidRDefault="00E81B70" w:rsidP="00E81B70">
            <w:pPr>
              <w:jc w:val="center"/>
              <w:rPr>
                <w:rFonts w:ascii="Arial" w:hAnsi="Arial" w:cs="Arial"/>
                <w:b/>
                <w:bCs/>
                <w:sz w:val="21"/>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BFBFBF"/>
          </w:tcPr>
          <w:p w:rsidR="00E81B70" w:rsidRPr="0087417A" w:rsidRDefault="00E81B70" w:rsidP="00E81B70">
            <w:pPr>
              <w:jc w:val="center"/>
              <w:rPr>
                <w:rFonts w:ascii="Arial" w:hAnsi="Arial" w:cs="Arial"/>
                <w:b/>
                <w:bCs/>
                <w:sz w:val="21"/>
                <w:szCs w:val="21"/>
              </w:rPr>
            </w:pPr>
          </w:p>
        </w:tc>
      </w:tr>
      <w:tr w:rsidR="00E81B70" w:rsidRPr="0087417A" w:rsidTr="007D7D5A">
        <w:trPr>
          <w:trHeight w:val="361"/>
        </w:trPr>
        <w:tc>
          <w:tcPr>
            <w:tcW w:w="468" w:type="dxa"/>
            <w:tcBorders>
              <w:top w:val="single" w:sz="4" w:space="0" w:color="auto"/>
              <w:left w:val="single" w:sz="4" w:space="0" w:color="auto"/>
              <w:bottom w:val="single" w:sz="4" w:space="0" w:color="auto"/>
              <w:right w:val="nil"/>
            </w:tcBorders>
          </w:tcPr>
          <w:p w:rsidR="00E81B70" w:rsidRPr="0087417A" w:rsidRDefault="00E81B70" w:rsidP="00E81B70">
            <w:pPr>
              <w:rPr>
                <w:rFonts w:ascii="Arial" w:hAnsi="Arial" w:cs="Arial"/>
                <w:sz w:val="22"/>
                <w:szCs w:val="22"/>
              </w:rPr>
            </w:pPr>
            <w:r w:rsidRPr="0087417A">
              <w:rPr>
                <w:rFonts w:ascii="Arial" w:hAnsi="Arial" w:cs="Arial"/>
                <w:sz w:val="22"/>
                <w:szCs w:val="22"/>
              </w:rPr>
              <w:t>2.</w:t>
            </w:r>
          </w:p>
          <w:p w:rsidR="00E81B70" w:rsidRPr="0087417A" w:rsidRDefault="00E81B70" w:rsidP="00E81B70">
            <w:pPr>
              <w:ind w:left="735"/>
              <w:rPr>
                <w:rFonts w:ascii="Arial" w:hAnsi="Arial" w:cs="Arial"/>
                <w:iCs/>
                <w:sz w:val="22"/>
                <w:szCs w:val="22"/>
              </w:rPr>
            </w:pPr>
          </w:p>
        </w:tc>
        <w:tc>
          <w:tcPr>
            <w:tcW w:w="1980" w:type="dxa"/>
            <w:tcBorders>
              <w:top w:val="single" w:sz="4" w:space="0" w:color="auto"/>
              <w:left w:val="nil"/>
              <w:bottom w:val="single" w:sz="4" w:space="0" w:color="auto"/>
              <w:right w:val="single" w:sz="4" w:space="0" w:color="auto"/>
            </w:tcBorders>
          </w:tcPr>
          <w:p w:rsidR="00E81B70" w:rsidRPr="0087417A" w:rsidRDefault="0037340E" w:rsidP="00E81B70">
            <w:pPr>
              <w:rPr>
                <w:rFonts w:ascii="Arial" w:hAnsi="Arial" w:cs="Arial"/>
                <w:sz w:val="22"/>
                <w:szCs w:val="22"/>
              </w:rPr>
            </w:pPr>
            <w:r w:rsidRPr="0087417A">
              <w:rPr>
                <w:rFonts w:ascii="Arial" w:hAnsi="Arial" w:cs="Arial"/>
                <w:sz w:val="22"/>
                <w:szCs w:val="22"/>
              </w:rPr>
              <w:t>Health services</w:t>
            </w:r>
          </w:p>
        </w:tc>
        <w:tc>
          <w:tcPr>
            <w:tcW w:w="1062" w:type="dxa"/>
            <w:tcBorders>
              <w:top w:val="single" w:sz="4" w:space="0" w:color="auto"/>
              <w:left w:val="single" w:sz="4" w:space="0" w:color="auto"/>
              <w:right w:val="single" w:sz="4" w:space="0" w:color="auto"/>
            </w:tcBorders>
            <w:shd w:val="clear" w:color="auto" w:fill="C0C0C0"/>
          </w:tcPr>
          <w:p w:rsidR="00E81B70" w:rsidRPr="0087417A" w:rsidRDefault="00E81B70" w:rsidP="00E81B70">
            <w:pPr>
              <w:jc w:val="center"/>
              <w:rPr>
                <w:rFonts w:ascii="Arial" w:hAnsi="Arial" w:cs="Arial"/>
                <w:b/>
                <w:bCs/>
                <w:sz w:val="21"/>
                <w:szCs w:val="21"/>
              </w:rPr>
            </w:pPr>
          </w:p>
        </w:tc>
        <w:tc>
          <w:tcPr>
            <w:tcW w:w="1098" w:type="dxa"/>
            <w:tcBorders>
              <w:top w:val="single" w:sz="4" w:space="0" w:color="auto"/>
              <w:left w:val="single" w:sz="4" w:space="0" w:color="auto"/>
              <w:right w:val="single" w:sz="4" w:space="0" w:color="auto"/>
            </w:tcBorders>
            <w:shd w:val="clear" w:color="auto" w:fill="C0C0C0"/>
          </w:tcPr>
          <w:p w:rsidR="00E81B70" w:rsidRPr="0087417A" w:rsidRDefault="00E81B70" w:rsidP="00E81B70">
            <w:pPr>
              <w:jc w:val="center"/>
              <w:rPr>
                <w:rFonts w:ascii="Arial" w:hAnsi="Arial" w:cs="Arial"/>
                <w:b/>
                <w:bCs/>
                <w:sz w:val="21"/>
                <w:szCs w:val="21"/>
              </w:rPr>
            </w:pPr>
          </w:p>
        </w:tc>
        <w:tc>
          <w:tcPr>
            <w:tcW w:w="1080" w:type="dxa"/>
            <w:tcBorders>
              <w:top w:val="single" w:sz="4" w:space="0" w:color="auto"/>
              <w:left w:val="single" w:sz="4" w:space="0" w:color="auto"/>
              <w:right w:val="single" w:sz="4" w:space="0" w:color="auto"/>
            </w:tcBorders>
            <w:shd w:val="clear" w:color="auto" w:fill="C0C0C0"/>
          </w:tcPr>
          <w:p w:rsidR="00E81B70" w:rsidRPr="0087417A" w:rsidRDefault="00E81B70" w:rsidP="00E81B70">
            <w:pPr>
              <w:jc w:val="center"/>
              <w:rPr>
                <w:rFonts w:ascii="Arial" w:hAnsi="Arial" w:cs="Arial"/>
                <w:b/>
                <w:bCs/>
                <w:sz w:val="21"/>
                <w:szCs w:val="21"/>
              </w:rPr>
            </w:pPr>
          </w:p>
        </w:tc>
        <w:tc>
          <w:tcPr>
            <w:tcW w:w="1080" w:type="dxa"/>
            <w:tcBorders>
              <w:top w:val="single" w:sz="4" w:space="0" w:color="auto"/>
              <w:left w:val="single" w:sz="4" w:space="0" w:color="auto"/>
              <w:right w:val="single" w:sz="4" w:space="0" w:color="auto"/>
            </w:tcBorders>
            <w:shd w:val="clear" w:color="auto" w:fill="C0C0C0"/>
          </w:tcPr>
          <w:p w:rsidR="00E81B70" w:rsidRPr="0087417A" w:rsidRDefault="00E81B70" w:rsidP="00E81B70">
            <w:pPr>
              <w:jc w:val="center"/>
              <w:rPr>
                <w:rFonts w:ascii="Arial" w:hAnsi="Arial" w:cs="Arial"/>
                <w:b/>
                <w:bCs/>
                <w:sz w:val="21"/>
                <w:szCs w:val="21"/>
              </w:rPr>
            </w:pPr>
          </w:p>
        </w:tc>
        <w:tc>
          <w:tcPr>
            <w:tcW w:w="1080" w:type="dxa"/>
            <w:tcBorders>
              <w:top w:val="single" w:sz="4" w:space="0" w:color="auto"/>
              <w:left w:val="single" w:sz="4" w:space="0" w:color="auto"/>
              <w:right w:val="single" w:sz="4" w:space="0" w:color="auto"/>
            </w:tcBorders>
            <w:shd w:val="clear" w:color="auto" w:fill="C0C0C0"/>
          </w:tcPr>
          <w:p w:rsidR="00E81B70" w:rsidRPr="0087417A" w:rsidRDefault="00E81B70" w:rsidP="00E81B70">
            <w:pPr>
              <w:jc w:val="center"/>
              <w:rPr>
                <w:rFonts w:ascii="Arial" w:hAnsi="Arial" w:cs="Arial"/>
                <w:b/>
                <w:bCs/>
                <w:sz w:val="21"/>
                <w:szCs w:val="21"/>
              </w:rPr>
            </w:pPr>
          </w:p>
        </w:tc>
        <w:tc>
          <w:tcPr>
            <w:tcW w:w="1080" w:type="dxa"/>
            <w:tcBorders>
              <w:top w:val="single" w:sz="4" w:space="0" w:color="auto"/>
              <w:left w:val="single" w:sz="4" w:space="0" w:color="auto"/>
              <w:right w:val="single" w:sz="4" w:space="0" w:color="auto"/>
            </w:tcBorders>
            <w:shd w:val="clear" w:color="auto" w:fill="C0C0C0"/>
          </w:tcPr>
          <w:p w:rsidR="00E81B70" w:rsidRPr="0087417A" w:rsidRDefault="00E81B70" w:rsidP="00E81B70">
            <w:pPr>
              <w:jc w:val="center"/>
              <w:rPr>
                <w:rFonts w:ascii="Arial" w:hAnsi="Arial" w:cs="Arial"/>
                <w:b/>
                <w:bCs/>
                <w:sz w:val="21"/>
                <w:szCs w:val="21"/>
              </w:rPr>
            </w:pPr>
          </w:p>
        </w:tc>
        <w:tc>
          <w:tcPr>
            <w:tcW w:w="1080" w:type="dxa"/>
            <w:tcBorders>
              <w:top w:val="single" w:sz="4" w:space="0" w:color="auto"/>
              <w:left w:val="single" w:sz="4" w:space="0" w:color="auto"/>
              <w:right w:val="single" w:sz="4" w:space="0" w:color="auto"/>
            </w:tcBorders>
            <w:shd w:val="clear" w:color="auto" w:fill="C0C0C0"/>
          </w:tcPr>
          <w:p w:rsidR="00E81B70" w:rsidRPr="0087417A" w:rsidRDefault="00E81B70" w:rsidP="00E81B70">
            <w:pPr>
              <w:jc w:val="center"/>
              <w:rPr>
                <w:rFonts w:ascii="Arial" w:hAnsi="Arial" w:cs="Arial"/>
                <w:b/>
                <w:bCs/>
                <w:sz w:val="21"/>
                <w:szCs w:val="21"/>
              </w:rPr>
            </w:pPr>
          </w:p>
        </w:tc>
        <w:tc>
          <w:tcPr>
            <w:tcW w:w="990" w:type="dxa"/>
            <w:tcBorders>
              <w:top w:val="single" w:sz="4" w:space="0" w:color="auto"/>
              <w:left w:val="single" w:sz="4" w:space="0" w:color="auto"/>
              <w:right w:val="single" w:sz="4" w:space="0" w:color="auto"/>
            </w:tcBorders>
            <w:shd w:val="clear" w:color="auto" w:fill="C0C0C0"/>
          </w:tcPr>
          <w:p w:rsidR="00E81B70" w:rsidRPr="0087417A" w:rsidRDefault="00E81B70" w:rsidP="00E81B70">
            <w:pPr>
              <w:jc w:val="center"/>
              <w:rPr>
                <w:rFonts w:ascii="Arial" w:hAnsi="Arial" w:cs="Arial"/>
                <w:b/>
                <w:bCs/>
                <w:sz w:val="21"/>
                <w:szCs w:val="21"/>
              </w:rPr>
            </w:pPr>
          </w:p>
        </w:tc>
      </w:tr>
      <w:tr w:rsidR="00E81B70" w:rsidRPr="0087417A" w:rsidTr="007D7D5A">
        <w:trPr>
          <w:trHeight w:val="399"/>
        </w:trPr>
        <w:tc>
          <w:tcPr>
            <w:tcW w:w="468" w:type="dxa"/>
            <w:tcBorders>
              <w:top w:val="single" w:sz="4" w:space="0" w:color="auto"/>
              <w:left w:val="single" w:sz="4" w:space="0" w:color="auto"/>
              <w:bottom w:val="single" w:sz="4" w:space="0" w:color="auto"/>
              <w:right w:val="nil"/>
            </w:tcBorders>
          </w:tcPr>
          <w:p w:rsidR="00E81B70" w:rsidRPr="0087417A" w:rsidRDefault="00E81B70" w:rsidP="007D7D5A">
            <w:pPr>
              <w:rPr>
                <w:rFonts w:ascii="Arial" w:hAnsi="Arial" w:cs="Arial"/>
                <w:sz w:val="22"/>
                <w:szCs w:val="22"/>
              </w:rPr>
            </w:pPr>
          </w:p>
        </w:tc>
        <w:tc>
          <w:tcPr>
            <w:tcW w:w="1980" w:type="dxa"/>
            <w:tcBorders>
              <w:top w:val="single" w:sz="4" w:space="0" w:color="auto"/>
              <w:left w:val="nil"/>
              <w:bottom w:val="single" w:sz="4" w:space="0" w:color="auto"/>
              <w:right w:val="single" w:sz="4" w:space="0" w:color="auto"/>
            </w:tcBorders>
          </w:tcPr>
          <w:p w:rsidR="00E81B70" w:rsidRPr="0087417A" w:rsidRDefault="00A148BA" w:rsidP="00E81B70">
            <w:pPr>
              <w:numPr>
                <w:ilvl w:val="0"/>
                <w:numId w:val="20"/>
              </w:numPr>
              <w:ind w:left="342" w:hanging="342"/>
              <w:rPr>
                <w:rFonts w:ascii="Arial" w:hAnsi="Arial" w:cs="Arial"/>
                <w:iCs/>
                <w:sz w:val="22"/>
                <w:szCs w:val="22"/>
              </w:rPr>
            </w:pPr>
            <w:r w:rsidRPr="0087417A">
              <w:rPr>
                <w:rFonts w:ascii="Arial" w:hAnsi="Arial" w:cs="Arial"/>
                <w:iCs/>
                <w:sz w:val="22"/>
                <w:szCs w:val="22"/>
              </w:rPr>
              <w:t>Doctors</w:t>
            </w:r>
            <w:r w:rsidR="0037340E" w:rsidRPr="0087417A">
              <w:rPr>
                <w:rFonts w:ascii="Arial" w:hAnsi="Arial" w:cs="Arial"/>
                <w:iCs/>
                <w:sz w:val="22"/>
                <w:szCs w:val="22"/>
              </w:rPr>
              <w:t xml:space="preserve"> / Practitioners</w:t>
            </w:r>
          </w:p>
        </w:tc>
        <w:tc>
          <w:tcPr>
            <w:tcW w:w="1062" w:type="dxa"/>
            <w:tcBorders>
              <w:left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98" w:type="dxa"/>
            <w:tcBorders>
              <w:left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80" w:type="dxa"/>
            <w:tcBorders>
              <w:left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80" w:type="dxa"/>
            <w:tcBorders>
              <w:left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80" w:type="dxa"/>
            <w:tcBorders>
              <w:left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80" w:type="dxa"/>
            <w:tcBorders>
              <w:left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80" w:type="dxa"/>
            <w:tcBorders>
              <w:left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990" w:type="dxa"/>
            <w:tcBorders>
              <w:left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r>
      <w:tr w:rsidR="00E81B70" w:rsidRPr="0087417A" w:rsidTr="007D7D5A">
        <w:trPr>
          <w:trHeight w:val="399"/>
        </w:trPr>
        <w:tc>
          <w:tcPr>
            <w:tcW w:w="468" w:type="dxa"/>
            <w:tcBorders>
              <w:top w:val="single" w:sz="4" w:space="0" w:color="auto"/>
              <w:left w:val="single" w:sz="4" w:space="0" w:color="auto"/>
              <w:bottom w:val="single" w:sz="4" w:space="0" w:color="auto"/>
              <w:right w:val="nil"/>
            </w:tcBorders>
          </w:tcPr>
          <w:p w:rsidR="00E81B70" w:rsidRPr="0087417A" w:rsidRDefault="00E81B70" w:rsidP="007D7D5A">
            <w:pPr>
              <w:rPr>
                <w:rFonts w:ascii="Arial" w:hAnsi="Arial" w:cs="Arial"/>
                <w:sz w:val="22"/>
                <w:szCs w:val="22"/>
              </w:rPr>
            </w:pPr>
          </w:p>
        </w:tc>
        <w:tc>
          <w:tcPr>
            <w:tcW w:w="1980" w:type="dxa"/>
            <w:tcBorders>
              <w:top w:val="single" w:sz="4" w:space="0" w:color="auto"/>
              <w:left w:val="nil"/>
              <w:bottom w:val="single" w:sz="4" w:space="0" w:color="auto"/>
              <w:right w:val="single" w:sz="4" w:space="0" w:color="auto"/>
            </w:tcBorders>
          </w:tcPr>
          <w:p w:rsidR="00E81B70" w:rsidRPr="0087417A" w:rsidRDefault="00A148BA" w:rsidP="00E81B70">
            <w:pPr>
              <w:numPr>
                <w:ilvl w:val="0"/>
                <w:numId w:val="20"/>
              </w:numPr>
              <w:ind w:left="342" w:hanging="342"/>
              <w:rPr>
                <w:rFonts w:ascii="Arial" w:hAnsi="Arial" w:cs="Arial"/>
                <w:iCs/>
                <w:sz w:val="22"/>
                <w:szCs w:val="22"/>
              </w:rPr>
            </w:pPr>
            <w:r w:rsidRPr="0087417A">
              <w:rPr>
                <w:rFonts w:ascii="Arial" w:hAnsi="Arial" w:cs="Arial"/>
                <w:iCs/>
                <w:sz w:val="22"/>
                <w:szCs w:val="22"/>
              </w:rPr>
              <w:t>Nurses</w:t>
            </w:r>
          </w:p>
          <w:p w:rsidR="00E81B70" w:rsidRPr="0087417A" w:rsidRDefault="00E81B70" w:rsidP="007D7D5A">
            <w:pPr>
              <w:ind w:left="342"/>
              <w:rPr>
                <w:rFonts w:ascii="Arial" w:hAnsi="Arial" w:cs="Arial"/>
                <w:iCs/>
                <w:sz w:val="22"/>
                <w:szCs w:val="22"/>
              </w:rPr>
            </w:pPr>
          </w:p>
        </w:tc>
        <w:tc>
          <w:tcPr>
            <w:tcW w:w="1062" w:type="dxa"/>
            <w:tcBorders>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98" w:type="dxa"/>
            <w:tcBorders>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990" w:type="dxa"/>
            <w:tcBorders>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r>
      <w:tr w:rsidR="0037340E" w:rsidRPr="0087417A" w:rsidTr="007D7D5A">
        <w:trPr>
          <w:trHeight w:val="399"/>
        </w:trPr>
        <w:tc>
          <w:tcPr>
            <w:tcW w:w="468" w:type="dxa"/>
            <w:tcBorders>
              <w:top w:val="single" w:sz="4" w:space="0" w:color="auto"/>
              <w:left w:val="single" w:sz="4" w:space="0" w:color="auto"/>
              <w:bottom w:val="single" w:sz="4" w:space="0" w:color="auto"/>
              <w:right w:val="nil"/>
            </w:tcBorders>
          </w:tcPr>
          <w:p w:rsidR="0037340E" w:rsidRPr="0087417A" w:rsidRDefault="0037340E" w:rsidP="007D7D5A">
            <w:pPr>
              <w:rPr>
                <w:rFonts w:ascii="Arial" w:hAnsi="Arial" w:cs="Arial"/>
                <w:sz w:val="22"/>
                <w:szCs w:val="22"/>
              </w:rPr>
            </w:pPr>
          </w:p>
        </w:tc>
        <w:tc>
          <w:tcPr>
            <w:tcW w:w="1980" w:type="dxa"/>
            <w:tcBorders>
              <w:top w:val="single" w:sz="4" w:space="0" w:color="auto"/>
              <w:left w:val="nil"/>
              <w:bottom w:val="single" w:sz="4" w:space="0" w:color="auto"/>
              <w:right w:val="single" w:sz="4" w:space="0" w:color="auto"/>
            </w:tcBorders>
          </w:tcPr>
          <w:p w:rsidR="0037340E" w:rsidRPr="0087417A" w:rsidRDefault="0037340E" w:rsidP="00E81B70">
            <w:pPr>
              <w:numPr>
                <w:ilvl w:val="0"/>
                <w:numId w:val="20"/>
              </w:numPr>
              <w:ind w:left="342" w:hanging="342"/>
              <w:rPr>
                <w:rFonts w:ascii="Arial" w:hAnsi="Arial" w:cs="Arial"/>
                <w:iCs/>
                <w:sz w:val="22"/>
                <w:szCs w:val="22"/>
              </w:rPr>
            </w:pPr>
            <w:r w:rsidRPr="0087417A">
              <w:rPr>
                <w:rFonts w:ascii="Arial" w:hAnsi="Arial" w:cs="Arial"/>
                <w:iCs/>
                <w:sz w:val="22"/>
                <w:szCs w:val="22"/>
              </w:rPr>
              <w:t>Therapists</w:t>
            </w:r>
          </w:p>
        </w:tc>
        <w:tc>
          <w:tcPr>
            <w:tcW w:w="1062" w:type="dxa"/>
            <w:tcBorders>
              <w:left w:val="single" w:sz="4" w:space="0" w:color="auto"/>
              <w:bottom w:val="single" w:sz="4" w:space="0" w:color="auto"/>
              <w:right w:val="single" w:sz="4" w:space="0" w:color="auto"/>
            </w:tcBorders>
          </w:tcPr>
          <w:p w:rsidR="0037340E" w:rsidRPr="0087417A" w:rsidRDefault="0037340E" w:rsidP="007D7D5A">
            <w:pPr>
              <w:jc w:val="center"/>
              <w:rPr>
                <w:rFonts w:ascii="Arial" w:hAnsi="Arial" w:cs="Arial"/>
                <w:b/>
                <w:bCs/>
                <w:sz w:val="21"/>
                <w:szCs w:val="21"/>
              </w:rPr>
            </w:pPr>
          </w:p>
        </w:tc>
        <w:tc>
          <w:tcPr>
            <w:tcW w:w="1098" w:type="dxa"/>
            <w:tcBorders>
              <w:left w:val="single" w:sz="4" w:space="0" w:color="auto"/>
              <w:bottom w:val="single" w:sz="4" w:space="0" w:color="auto"/>
              <w:right w:val="single" w:sz="4" w:space="0" w:color="auto"/>
            </w:tcBorders>
          </w:tcPr>
          <w:p w:rsidR="0037340E" w:rsidRPr="0087417A" w:rsidRDefault="0037340E" w:rsidP="007D7D5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37340E" w:rsidRPr="0087417A" w:rsidRDefault="0037340E" w:rsidP="007D7D5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37340E" w:rsidRPr="0087417A" w:rsidRDefault="0037340E" w:rsidP="007D7D5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37340E" w:rsidRPr="0087417A" w:rsidRDefault="0037340E" w:rsidP="007D7D5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37340E" w:rsidRPr="0087417A" w:rsidRDefault="0037340E" w:rsidP="007D7D5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37340E" w:rsidRPr="0087417A" w:rsidRDefault="0037340E" w:rsidP="007D7D5A">
            <w:pPr>
              <w:jc w:val="center"/>
              <w:rPr>
                <w:rFonts w:ascii="Arial" w:hAnsi="Arial" w:cs="Arial"/>
                <w:b/>
                <w:bCs/>
                <w:sz w:val="21"/>
                <w:szCs w:val="21"/>
              </w:rPr>
            </w:pPr>
          </w:p>
        </w:tc>
        <w:tc>
          <w:tcPr>
            <w:tcW w:w="990" w:type="dxa"/>
            <w:tcBorders>
              <w:left w:val="single" w:sz="4" w:space="0" w:color="auto"/>
              <w:bottom w:val="single" w:sz="4" w:space="0" w:color="auto"/>
              <w:right w:val="single" w:sz="4" w:space="0" w:color="auto"/>
            </w:tcBorders>
          </w:tcPr>
          <w:p w:rsidR="0037340E" w:rsidRPr="0087417A" w:rsidRDefault="0037340E" w:rsidP="007D7D5A">
            <w:pPr>
              <w:jc w:val="center"/>
              <w:rPr>
                <w:rFonts w:ascii="Arial" w:hAnsi="Arial" w:cs="Arial"/>
                <w:b/>
                <w:bCs/>
                <w:sz w:val="21"/>
                <w:szCs w:val="21"/>
              </w:rPr>
            </w:pPr>
          </w:p>
        </w:tc>
      </w:tr>
      <w:tr w:rsidR="00A148BA" w:rsidRPr="0087417A" w:rsidTr="007D7D5A">
        <w:trPr>
          <w:trHeight w:val="399"/>
        </w:trPr>
        <w:tc>
          <w:tcPr>
            <w:tcW w:w="468" w:type="dxa"/>
            <w:tcBorders>
              <w:top w:val="single" w:sz="4" w:space="0" w:color="auto"/>
              <w:left w:val="single" w:sz="4" w:space="0" w:color="auto"/>
              <w:bottom w:val="single" w:sz="4" w:space="0" w:color="auto"/>
              <w:right w:val="nil"/>
            </w:tcBorders>
          </w:tcPr>
          <w:p w:rsidR="00A148BA" w:rsidRPr="0087417A" w:rsidRDefault="00A148BA" w:rsidP="00A148BA">
            <w:pPr>
              <w:rPr>
                <w:rFonts w:ascii="Arial" w:hAnsi="Arial" w:cs="Arial"/>
                <w:sz w:val="22"/>
                <w:szCs w:val="22"/>
              </w:rPr>
            </w:pPr>
          </w:p>
        </w:tc>
        <w:tc>
          <w:tcPr>
            <w:tcW w:w="1980" w:type="dxa"/>
            <w:tcBorders>
              <w:top w:val="single" w:sz="4" w:space="0" w:color="auto"/>
              <w:left w:val="nil"/>
              <w:bottom w:val="single" w:sz="4" w:space="0" w:color="auto"/>
              <w:right w:val="single" w:sz="4" w:space="0" w:color="auto"/>
            </w:tcBorders>
          </w:tcPr>
          <w:p w:rsidR="00A148BA" w:rsidRPr="0087417A" w:rsidRDefault="00A148BA" w:rsidP="00A148BA">
            <w:pPr>
              <w:pStyle w:val="ListParagraph"/>
              <w:numPr>
                <w:ilvl w:val="0"/>
                <w:numId w:val="20"/>
              </w:numPr>
              <w:ind w:left="342" w:hanging="342"/>
              <w:rPr>
                <w:rFonts w:ascii="Arial" w:hAnsi="Arial" w:cs="Arial"/>
                <w:iCs/>
                <w:sz w:val="22"/>
                <w:szCs w:val="22"/>
              </w:rPr>
            </w:pPr>
            <w:r w:rsidRPr="0087417A">
              <w:rPr>
                <w:rFonts w:ascii="Arial" w:hAnsi="Arial" w:cs="Arial"/>
                <w:iCs/>
                <w:sz w:val="22"/>
                <w:szCs w:val="22"/>
              </w:rPr>
              <w:t>Others (please specify)</w:t>
            </w:r>
          </w:p>
          <w:p w:rsidR="00A148BA" w:rsidRPr="0087417A" w:rsidRDefault="00A148BA" w:rsidP="00A148BA">
            <w:pPr>
              <w:pStyle w:val="ListParagraph"/>
              <w:ind w:left="346"/>
              <w:rPr>
                <w:rFonts w:ascii="Arial" w:hAnsi="Arial" w:cs="Arial"/>
                <w:iCs/>
                <w:sz w:val="22"/>
                <w:szCs w:val="22"/>
              </w:rPr>
            </w:pPr>
          </w:p>
          <w:p w:rsidR="00A148BA" w:rsidRPr="0087417A" w:rsidRDefault="00A148BA" w:rsidP="00A148BA">
            <w:pPr>
              <w:pStyle w:val="ListParagraph"/>
              <w:ind w:left="342"/>
              <w:rPr>
                <w:rFonts w:ascii="Arial" w:hAnsi="Arial" w:cs="Arial"/>
                <w:iCs/>
                <w:sz w:val="22"/>
                <w:szCs w:val="22"/>
              </w:rPr>
            </w:pPr>
            <w:r w:rsidRPr="0087417A">
              <w:rPr>
                <w:rFonts w:ascii="Arial" w:hAnsi="Arial" w:cs="Arial"/>
                <w:iCs/>
                <w:sz w:val="22"/>
                <w:szCs w:val="22"/>
              </w:rPr>
              <w:t>-------------------</w:t>
            </w:r>
          </w:p>
        </w:tc>
        <w:tc>
          <w:tcPr>
            <w:tcW w:w="1062" w:type="dxa"/>
            <w:tcBorders>
              <w:left w:val="single" w:sz="4" w:space="0" w:color="auto"/>
              <w:bottom w:val="single" w:sz="4" w:space="0" w:color="auto"/>
              <w:right w:val="single" w:sz="4" w:space="0" w:color="auto"/>
            </w:tcBorders>
          </w:tcPr>
          <w:p w:rsidR="00A148BA" w:rsidRPr="0087417A" w:rsidRDefault="00A148BA" w:rsidP="00A148BA">
            <w:pPr>
              <w:jc w:val="center"/>
              <w:rPr>
                <w:rFonts w:ascii="Arial" w:hAnsi="Arial" w:cs="Arial"/>
                <w:b/>
                <w:bCs/>
                <w:sz w:val="21"/>
                <w:szCs w:val="21"/>
              </w:rPr>
            </w:pPr>
          </w:p>
        </w:tc>
        <w:tc>
          <w:tcPr>
            <w:tcW w:w="1098" w:type="dxa"/>
            <w:tcBorders>
              <w:left w:val="single" w:sz="4" w:space="0" w:color="auto"/>
              <w:bottom w:val="single" w:sz="4" w:space="0" w:color="auto"/>
              <w:right w:val="single" w:sz="4" w:space="0" w:color="auto"/>
            </w:tcBorders>
          </w:tcPr>
          <w:p w:rsidR="00A148BA" w:rsidRPr="0087417A" w:rsidRDefault="00A148BA" w:rsidP="00A148B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A148BA" w:rsidRPr="0087417A" w:rsidRDefault="00A148BA" w:rsidP="00A148B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A148BA" w:rsidRPr="0087417A" w:rsidRDefault="00A148BA" w:rsidP="00A148B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A148BA" w:rsidRPr="0087417A" w:rsidRDefault="00A148BA" w:rsidP="00A148B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A148BA" w:rsidRPr="0087417A" w:rsidRDefault="00A148BA" w:rsidP="00A148B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A148BA" w:rsidRPr="0087417A" w:rsidRDefault="00A148BA" w:rsidP="00A148BA">
            <w:pPr>
              <w:jc w:val="center"/>
              <w:rPr>
                <w:rFonts w:ascii="Arial" w:hAnsi="Arial" w:cs="Arial"/>
                <w:b/>
                <w:bCs/>
                <w:sz w:val="21"/>
                <w:szCs w:val="21"/>
              </w:rPr>
            </w:pPr>
          </w:p>
        </w:tc>
        <w:tc>
          <w:tcPr>
            <w:tcW w:w="990" w:type="dxa"/>
            <w:tcBorders>
              <w:left w:val="single" w:sz="4" w:space="0" w:color="auto"/>
              <w:bottom w:val="single" w:sz="4" w:space="0" w:color="auto"/>
              <w:right w:val="single" w:sz="4" w:space="0" w:color="auto"/>
            </w:tcBorders>
          </w:tcPr>
          <w:p w:rsidR="00A148BA" w:rsidRPr="0087417A" w:rsidRDefault="00A148BA" w:rsidP="00A148BA">
            <w:pPr>
              <w:jc w:val="center"/>
              <w:rPr>
                <w:rFonts w:ascii="Arial" w:hAnsi="Arial" w:cs="Arial"/>
                <w:b/>
                <w:bCs/>
                <w:sz w:val="21"/>
                <w:szCs w:val="21"/>
              </w:rPr>
            </w:pPr>
          </w:p>
        </w:tc>
      </w:tr>
      <w:tr w:rsidR="00E81B70" w:rsidRPr="0087417A" w:rsidTr="007D7D5A">
        <w:trPr>
          <w:trHeight w:val="399"/>
        </w:trPr>
        <w:tc>
          <w:tcPr>
            <w:tcW w:w="468" w:type="dxa"/>
            <w:tcBorders>
              <w:top w:val="single" w:sz="4" w:space="0" w:color="auto"/>
              <w:left w:val="single" w:sz="4" w:space="0" w:color="auto"/>
              <w:bottom w:val="single" w:sz="4" w:space="0" w:color="auto"/>
              <w:right w:val="nil"/>
            </w:tcBorders>
          </w:tcPr>
          <w:p w:rsidR="00E81B70" w:rsidRPr="0087417A" w:rsidRDefault="00E81B70" w:rsidP="007D7D5A">
            <w:pPr>
              <w:rPr>
                <w:rFonts w:ascii="Arial" w:hAnsi="Arial" w:cs="Arial"/>
                <w:sz w:val="22"/>
                <w:szCs w:val="22"/>
              </w:rPr>
            </w:pPr>
            <w:r w:rsidRPr="0087417A">
              <w:rPr>
                <w:rFonts w:ascii="Arial" w:hAnsi="Arial" w:cs="Arial"/>
                <w:sz w:val="22"/>
                <w:szCs w:val="22"/>
              </w:rPr>
              <w:t>3.</w:t>
            </w:r>
          </w:p>
        </w:tc>
        <w:tc>
          <w:tcPr>
            <w:tcW w:w="1980" w:type="dxa"/>
            <w:tcBorders>
              <w:top w:val="single" w:sz="4" w:space="0" w:color="auto"/>
              <w:left w:val="nil"/>
              <w:bottom w:val="single" w:sz="4" w:space="0" w:color="auto"/>
              <w:right w:val="single" w:sz="4" w:space="0" w:color="auto"/>
            </w:tcBorders>
          </w:tcPr>
          <w:p w:rsidR="00E81B70" w:rsidRPr="0087417A" w:rsidRDefault="00A148BA" w:rsidP="007D7D5A">
            <w:pPr>
              <w:rPr>
                <w:rFonts w:ascii="Arial" w:hAnsi="Arial" w:cs="Arial"/>
                <w:iCs/>
                <w:sz w:val="22"/>
                <w:szCs w:val="22"/>
              </w:rPr>
            </w:pPr>
            <w:r w:rsidRPr="0087417A">
              <w:rPr>
                <w:rFonts w:ascii="Arial" w:hAnsi="Arial" w:cs="Arial"/>
                <w:iCs/>
                <w:sz w:val="22"/>
                <w:szCs w:val="22"/>
              </w:rPr>
              <w:t>Clerical and other workers</w:t>
            </w:r>
          </w:p>
          <w:p w:rsidR="00A148BA" w:rsidRPr="0087417A" w:rsidRDefault="00A148BA" w:rsidP="007D7D5A">
            <w:pPr>
              <w:rPr>
                <w:rFonts w:ascii="Arial" w:hAnsi="Arial" w:cs="Arial"/>
                <w:iCs/>
                <w:sz w:val="22"/>
                <w:szCs w:val="22"/>
              </w:rPr>
            </w:pPr>
          </w:p>
        </w:tc>
        <w:tc>
          <w:tcPr>
            <w:tcW w:w="1062" w:type="dxa"/>
            <w:tcBorders>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98" w:type="dxa"/>
            <w:tcBorders>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80" w:type="dxa"/>
            <w:tcBorders>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990" w:type="dxa"/>
            <w:tcBorders>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r>
      <w:tr w:rsidR="00E81B70" w:rsidRPr="0087417A" w:rsidTr="007D7D5A">
        <w:trPr>
          <w:trHeight w:val="554"/>
        </w:trPr>
        <w:tc>
          <w:tcPr>
            <w:tcW w:w="2448" w:type="dxa"/>
            <w:gridSpan w:val="2"/>
            <w:tcBorders>
              <w:top w:val="single" w:sz="4" w:space="0" w:color="auto"/>
              <w:left w:val="single" w:sz="4" w:space="0" w:color="auto"/>
              <w:bottom w:val="single" w:sz="4" w:space="0" w:color="auto"/>
              <w:right w:val="single" w:sz="4" w:space="0" w:color="auto"/>
            </w:tcBorders>
          </w:tcPr>
          <w:p w:rsidR="00E81B70" w:rsidRPr="0087417A" w:rsidRDefault="00E81B70" w:rsidP="007D7D5A">
            <w:pPr>
              <w:rPr>
                <w:rFonts w:ascii="Arial" w:hAnsi="Arial" w:cs="Arial"/>
                <w:sz w:val="21"/>
                <w:szCs w:val="21"/>
              </w:rPr>
            </w:pPr>
          </w:p>
          <w:p w:rsidR="00E81B70" w:rsidRPr="0087417A" w:rsidRDefault="00E81B70" w:rsidP="007D7D5A">
            <w:pPr>
              <w:jc w:val="right"/>
              <w:rPr>
                <w:rFonts w:ascii="Arial" w:hAnsi="Arial" w:cs="Arial"/>
                <w:b/>
                <w:iCs/>
                <w:sz w:val="21"/>
                <w:szCs w:val="21"/>
              </w:rPr>
            </w:pPr>
            <w:r w:rsidRPr="0087417A">
              <w:rPr>
                <w:rFonts w:ascii="Arial" w:hAnsi="Arial" w:cs="Arial"/>
                <w:b/>
                <w:iCs/>
                <w:sz w:val="21"/>
                <w:szCs w:val="21"/>
              </w:rPr>
              <w:t>Total</w:t>
            </w:r>
          </w:p>
          <w:p w:rsidR="00E81B70" w:rsidRPr="0087417A" w:rsidRDefault="00E81B70" w:rsidP="007D7D5A">
            <w:pPr>
              <w:jc w:val="right"/>
              <w:rPr>
                <w:rFonts w:ascii="Arial" w:hAnsi="Arial" w:cs="Arial"/>
                <w:iCs/>
                <w:sz w:val="21"/>
                <w:szCs w:val="21"/>
              </w:rPr>
            </w:pPr>
          </w:p>
        </w:tc>
        <w:tc>
          <w:tcPr>
            <w:tcW w:w="1062" w:type="dxa"/>
            <w:tcBorders>
              <w:top w:val="single" w:sz="4" w:space="0" w:color="auto"/>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98" w:type="dxa"/>
            <w:tcBorders>
              <w:top w:val="single" w:sz="4" w:space="0" w:color="auto"/>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1080" w:type="dxa"/>
            <w:tcBorders>
              <w:top w:val="single" w:sz="4" w:space="0" w:color="auto"/>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c>
          <w:tcPr>
            <w:tcW w:w="990" w:type="dxa"/>
            <w:tcBorders>
              <w:top w:val="single" w:sz="4" w:space="0" w:color="auto"/>
              <w:left w:val="single" w:sz="4" w:space="0" w:color="auto"/>
              <w:bottom w:val="single" w:sz="4" w:space="0" w:color="auto"/>
              <w:right w:val="single" w:sz="4" w:space="0" w:color="auto"/>
            </w:tcBorders>
          </w:tcPr>
          <w:p w:rsidR="00E81B70" w:rsidRPr="0087417A" w:rsidRDefault="00E81B70" w:rsidP="007D7D5A">
            <w:pPr>
              <w:jc w:val="center"/>
              <w:rPr>
                <w:rFonts w:ascii="Arial" w:hAnsi="Arial" w:cs="Arial"/>
                <w:b/>
                <w:bCs/>
                <w:sz w:val="21"/>
                <w:szCs w:val="21"/>
              </w:rPr>
            </w:pPr>
          </w:p>
        </w:tc>
      </w:tr>
    </w:tbl>
    <w:p w:rsidR="00734666" w:rsidRPr="0087417A" w:rsidRDefault="00734666" w:rsidP="00E81B70">
      <w:pPr>
        <w:tabs>
          <w:tab w:val="left" w:pos="-90"/>
          <w:tab w:val="left" w:pos="0"/>
          <w:tab w:val="left" w:pos="90"/>
          <w:tab w:val="left" w:pos="270"/>
        </w:tabs>
        <w:ind w:left="-90"/>
        <w:jc w:val="both"/>
        <w:rPr>
          <w:rFonts w:ascii="Arial" w:hAnsi="Arial" w:cs="Arial"/>
          <w:sz w:val="22"/>
          <w:szCs w:val="22"/>
        </w:rPr>
      </w:pPr>
    </w:p>
    <w:p w:rsidR="00B163C3" w:rsidRPr="0087417A" w:rsidRDefault="00B163C3">
      <w:pPr>
        <w:ind w:left="-90"/>
        <w:rPr>
          <w:rFonts w:ascii="Arial" w:hAnsi="Arial" w:cs="Arial"/>
          <w:iCs/>
          <w:sz w:val="21"/>
          <w:szCs w:val="21"/>
          <w:lang w:val="ms-MY"/>
        </w:rPr>
      </w:pPr>
    </w:p>
    <w:p w:rsidR="0006000D" w:rsidRPr="0087417A" w:rsidRDefault="0006000D" w:rsidP="00A148BA">
      <w:pPr>
        <w:pStyle w:val="ListParagraph"/>
        <w:numPr>
          <w:ilvl w:val="0"/>
          <w:numId w:val="21"/>
        </w:numPr>
        <w:pBdr>
          <w:top w:val="single" w:sz="6" w:space="1" w:color="auto"/>
          <w:bottom w:val="single" w:sz="18" w:space="1" w:color="auto"/>
        </w:pBdr>
        <w:tabs>
          <w:tab w:val="left" w:pos="-180"/>
          <w:tab w:val="left" w:pos="270"/>
          <w:tab w:val="left" w:pos="360"/>
          <w:tab w:val="left" w:pos="450"/>
        </w:tabs>
        <w:overflowPunct/>
        <w:adjustRightInd/>
        <w:ind w:left="90" w:right="-810" w:hanging="810"/>
        <w:jc w:val="both"/>
        <w:textAlignment w:val="auto"/>
        <w:outlineLvl w:val="0"/>
        <w:rPr>
          <w:rFonts w:ascii="Arial" w:hAnsi="Arial" w:cs="Arial"/>
          <w:b/>
          <w:bCs/>
          <w:iCs/>
          <w:color w:val="000000"/>
          <w:sz w:val="22"/>
          <w:szCs w:val="22"/>
        </w:rPr>
      </w:pPr>
      <w:r w:rsidRPr="0087417A">
        <w:rPr>
          <w:rFonts w:ascii="Arial" w:hAnsi="Arial" w:cs="Arial"/>
          <w:b/>
          <w:bCs/>
          <w:iCs/>
          <w:color w:val="000000"/>
          <w:sz w:val="22"/>
          <w:szCs w:val="22"/>
        </w:rPr>
        <w:t>ESTIMATED LABOUR COST AND EARNINGS</w:t>
      </w:r>
    </w:p>
    <w:p w:rsidR="0006000D" w:rsidRPr="0087417A" w:rsidRDefault="0006000D" w:rsidP="0006000D">
      <w:pPr>
        <w:jc w:val="both"/>
        <w:rPr>
          <w:rFonts w:ascii="Arial" w:hAnsi="Arial" w:cs="Arial"/>
          <w:sz w:val="22"/>
          <w:szCs w:val="22"/>
        </w:rPr>
      </w:pPr>
    </w:p>
    <w:p w:rsidR="0006000D" w:rsidRPr="0087417A" w:rsidRDefault="0006000D" w:rsidP="0006000D">
      <w:pPr>
        <w:jc w:val="right"/>
        <w:rPr>
          <w:rFonts w:ascii="Arial" w:hAnsi="Arial" w:cs="Arial"/>
          <w:color w:val="FF0000"/>
        </w:rPr>
      </w:pPr>
    </w:p>
    <w:p w:rsidR="0006000D" w:rsidRPr="0087417A" w:rsidRDefault="0006000D" w:rsidP="0006000D">
      <w:pPr>
        <w:overflowPunct/>
        <w:adjustRightInd/>
        <w:ind w:left="720" w:hanging="360"/>
        <w:textAlignment w:val="auto"/>
        <w:rPr>
          <w:rFonts w:ascii="Arial" w:hAnsi="Arial" w:cs="Arial"/>
          <w:color w:val="000000"/>
        </w:rPr>
      </w:pPr>
      <w:r w:rsidRPr="0087417A">
        <w:rPr>
          <w:rFonts w:ascii="Arial" w:hAnsi="Arial" w:cs="Arial"/>
          <w:color w:val="000000"/>
        </w:rPr>
        <w:t>1.  ESTIMATED LABOUR COST - Salaries and Wages*</w:t>
      </w:r>
    </w:p>
    <w:p w:rsidR="0006000D" w:rsidRPr="0087417A" w:rsidRDefault="0006000D" w:rsidP="0006000D">
      <w:pPr>
        <w:ind w:left="-90"/>
        <w:rPr>
          <w:rFonts w:ascii="Arial" w:hAnsi="Arial" w:cs="Arial"/>
          <w:color w:val="FF0000"/>
        </w:rPr>
      </w:pPr>
    </w:p>
    <w:tbl>
      <w:tblPr>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048"/>
        <w:gridCol w:w="2048"/>
        <w:gridCol w:w="2048"/>
      </w:tblGrid>
      <w:tr w:rsidR="0006000D" w:rsidRPr="0087417A" w:rsidTr="007D7D5A">
        <w:trPr>
          <w:trHeight w:val="855"/>
        </w:trPr>
        <w:tc>
          <w:tcPr>
            <w:tcW w:w="3708" w:type="dxa"/>
            <w:vAlign w:val="center"/>
          </w:tcPr>
          <w:p w:rsidR="0006000D" w:rsidRPr="0087417A" w:rsidRDefault="0006000D" w:rsidP="007D7D5A">
            <w:pPr>
              <w:jc w:val="center"/>
              <w:rPr>
                <w:rFonts w:ascii="Arial" w:hAnsi="Arial" w:cs="Arial"/>
              </w:rPr>
            </w:pPr>
            <w:r w:rsidRPr="0087417A">
              <w:rPr>
                <w:rFonts w:ascii="Arial" w:hAnsi="Arial" w:cs="Arial"/>
              </w:rPr>
              <w:t>Year in Operation</w:t>
            </w:r>
          </w:p>
        </w:tc>
        <w:tc>
          <w:tcPr>
            <w:tcW w:w="2048" w:type="dxa"/>
            <w:vAlign w:val="center"/>
          </w:tcPr>
          <w:p w:rsidR="0006000D" w:rsidRPr="0087417A" w:rsidRDefault="0006000D" w:rsidP="007D7D5A">
            <w:pPr>
              <w:jc w:val="center"/>
              <w:rPr>
                <w:rFonts w:ascii="Arial" w:hAnsi="Arial" w:cs="Arial"/>
              </w:rPr>
            </w:pPr>
            <w:r w:rsidRPr="0087417A">
              <w:rPr>
                <w:rFonts w:ascii="Arial" w:hAnsi="Arial" w:cs="Arial"/>
              </w:rPr>
              <w:t>Year 1</w:t>
            </w:r>
          </w:p>
        </w:tc>
        <w:tc>
          <w:tcPr>
            <w:tcW w:w="2048" w:type="dxa"/>
            <w:vAlign w:val="center"/>
          </w:tcPr>
          <w:p w:rsidR="0006000D" w:rsidRPr="0087417A" w:rsidRDefault="0006000D" w:rsidP="007D7D5A">
            <w:pPr>
              <w:jc w:val="center"/>
              <w:rPr>
                <w:rFonts w:ascii="Arial" w:hAnsi="Arial" w:cs="Arial"/>
              </w:rPr>
            </w:pPr>
            <w:r w:rsidRPr="0087417A">
              <w:rPr>
                <w:rFonts w:ascii="Arial" w:hAnsi="Arial" w:cs="Arial"/>
              </w:rPr>
              <w:t>Year 2</w:t>
            </w:r>
          </w:p>
        </w:tc>
        <w:tc>
          <w:tcPr>
            <w:tcW w:w="2048" w:type="dxa"/>
            <w:vAlign w:val="center"/>
          </w:tcPr>
          <w:p w:rsidR="0006000D" w:rsidRPr="0087417A" w:rsidRDefault="0006000D" w:rsidP="007D7D5A">
            <w:pPr>
              <w:jc w:val="center"/>
              <w:rPr>
                <w:rFonts w:ascii="Arial" w:hAnsi="Arial" w:cs="Arial"/>
              </w:rPr>
            </w:pPr>
            <w:r w:rsidRPr="0087417A">
              <w:rPr>
                <w:rFonts w:ascii="Arial" w:hAnsi="Arial" w:cs="Arial"/>
              </w:rPr>
              <w:t>Year 3</w:t>
            </w:r>
          </w:p>
        </w:tc>
      </w:tr>
      <w:tr w:rsidR="0006000D" w:rsidRPr="0087417A" w:rsidTr="007D7D5A">
        <w:trPr>
          <w:trHeight w:val="872"/>
        </w:trPr>
        <w:tc>
          <w:tcPr>
            <w:tcW w:w="3708" w:type="dxa"/>
            <w:vAlign w:val="center"/>
          </w:tcPr>
          <w:p w:rsidR="0006000D" w:rsidRPr="0087417A" w:rsidRDefault="0006000D" w:rsidP="007D7D5A">
            <w:pPr>
              <w:jc w:val="center"/>
              <w:rPr>
                <w:rFonts w:ascii="Arial" w:hAnsi="Arial" w:cs="Arial"/>
              </w:rPr>
            </w:pPr>
            <w:r w:rsidRPr="0087417A">
              <w:rPr>
                <w:rFonts w:ascii="Arial" w:hAnsi="Arial" w:cs="Arial"/>
              </w:rPr>
              <w:t>Salaries and Wages (RM)</w:t>
            </w:r>
          </w:p>
        </w:tc>
        <w:tc>
          <w:tcPr>
            <w:tcW w:w="2048" w:type="dxa"/>
            <w:vAlign w:val="center"/>
          </w:tcPr>
          <w:p w:rsidR="0006000D" w:rsidRPr="0087417A" w:rsidRDefault="0006000D" w:rsidP="007D7D5A">
            <w:pPr>
              <w:jc w:val="center"/>
              <w:rPr>
                <w:rFonts w:ascii="Arial" w:hAnsi="Arial" w:cs="Arial"/>
              </w:rPr>
            </w:pPr>
          </w:p>
        </w:tc>
        <w:tc>
          <w:tcPr>
            <w:tcW w:w="2048" w:type="dxa"/>
            <w:vAlign w:val="center"/>
          </w:tcPr>
          <w:p w:rsidR="0006000D" w:rsidRPr="0087417A" w:rsidRDefault="0006000D" w:rsidP="007D7D5A">
            <w:pPr>
              <w:jc w:val="center"/>
              <w:rPr>
                <w:rFonts w:ascii="Arial" w:hAnsi="Arial" w:cs="Arial"/>
              </w:rPr>
            </w:pPr>
          </w:p>
        </w:tc>
        <w:tc>
          <w:tcPr>
            <w:tcW w:w="2048" w:type="dxa"/>
            <w:vAlign w:val="center"/>
          </w:tcPr>
          <w:p w:rsidR="0006000D" w:rsidRPr="0087417A" w:rsidRDefault="0006000D" w:rsidP="007D7D5A">
            <w:pPr>
              <w:jc w:val="center"/>
              <w:rPr>
                <w:rFonts w:ascii="Arial" w:hAnsi="Arial" w:cs="Arial"/>
              </w:rPr>
            </w:pPr>
          </w:p>
        </w:tc>
      </w:tr>
    </w:tbl>
    <w:p w:rsidR="0006000D" w:rsidRPr="0087417A" w:rsidRDefault="0006000D" w:rsidP="0006000D"/>
    <w:p w:rsidR="0006000D" w:rsidRPr="0087417A" w:rsidRDefault="0006000D" w:rsidP="0006000D"/>
    <w:p w:rsidR="0006000D" w:rsidRPr="0087417A" w:rsidRDefault="0006000D" w:rsidP="00FB24CE">
      <w:pPr>
        <w:pStyle w:val="ListParagraph"/>
        <w:ind w:left="360"/>
        <w:jc w:val="center"/>
        <w:rPr>
          <w:rFonts w:ascii="Arial" w:hAnsi="Arial" w:cs="Arial"/>
          <w:sz w:val="18"/>
          <w:szCs w:val="18"/>
        </w:rPr>
      </w:pPr>
      <w:r w:rsidRPr="0087417A">
        <w:rPr>
          <w:rFonts w:ascii="Arial" w:hAnsi="Arial" w:cs="Arial"/>
          <w:sz w:val="18"/>
          <w:szCs w:val="18"/>
        </w:rPr>
        <w:t>Note:</w:t>
      </w:r>
      <w:r w:rsidR="000A2374" w:rsidRPr="0087417A">
        <w:rPr>
          <w:rFonts w:ascii="Arial" w:hAnsi="Arial" w:cs="Arial"/>
          <w:sz w:val="18"/>
          <w:szCs w:val="18"/>
        </w:rPr>
        <w:t xml:space="preserve"> </w:t>
      </w:r>
      <w:r w:rsidRPr="0087417A">
        <w:rPr>
          <w:rFonts w:ascii="Arial" w:hAnsi="Arial" w:cs="Arial"/>
          <w:sz w:val="18"/>
          <w:szCs w:val="18"/>
        </w:rPr>
        <w:t>*</w:t>
      </w:r>
      <w:r w:rsidR="000A2374" w:rsidRPr="0087417A">
        <w:rPr>
          <w:rFonts w:ascii="Arial" w:hAnsi="Arial" w:cs="Arial"/>
          <w:sz w:val="18"/>
          <w:szCs w:val="18"/>
        </w:rPr>
        <w:t xml:space="preserve"> </w:t>
      </w:r>
      <w:r w:rsidRPr="0087417A">
        <w:rPr>
          <w:rFonts w:ascii="Arial" w:hAnsi="Arial" w:cs="Arial"/>
          <w:sz w:val="18"/>
          <w:szCs w:val="18"/>
        </w:rPr>
        <w:t>Include wages, salaries, bonuses, social insurance contribution and all employee benefits</w:t>
      </w:r>
      <w:r w:rsidR="00FB24CE" w:rsidRPr="0087417A">
        <w:rPr>
          <w:rFonts w:ascii="Arial" w:hAnsi="Arial" w:cs="Arial"/>
          <w:sz w:val="18"/>
          <w:szCs w:val="18"/>
        </w:rPr>
        <w:t>.</w:t>
      </w:r>
    </w:p>
    <w:p w:rsidR="0006000D" w:rsidRPr="0087417A" w:rsidRDefault="0006000D" w:rsidP="0006000D">
      <w:pPr>
        <w:pStyle w:val="ListParagraph"/>
        <w:ind w:left="360"/>
        <w:rPr>
          <w:rFonts w:ascii="Arial" w:hAnsi="Arial" w:cs="Arial"/>
          <w:sz w:val="28"/>
          <w:szCs w:val="28"/>
        </w:rPr>
      </w:pPr>
    </w:p>
    <w:p w:rsidR="0006000D" w:rsidRPr="0087417A" w:rsidRDefault="0006000D" w:rsidP="0006000D">
      <w:pPr>
        <w:pStyle w:val="ListParagraph"/>
        <w:ind w:left="360"/>
        <w:rPr>
          <w:rFonts w:ascii="Arial" w:hAnsi="Arial" w:cs="Arial"/>
          <w:sz w:val="28"/>
          <w:szCs w:val="28"/>
        </w:rPr>
      </w:pPr>
    </w:p>
    <w:p w:rsidR="0006000D" w:rsidRPr="0087417A" w:rsidRDefault="0006000D" w:rsidP="0006000D">
      <w:pPr>
        <w:pStyle w:val="ListParagraph"/>
        <w:ind w:left="360"/>
        <w:rPr>
          <w:rFonts w:ascii="Arial" w:hAnsi="Arial" w:cs="Arial"/>
          <w:sz w:val="28"/>
          <w:szCs w:val="28"/>
        </w:rPr>
      </w:pPr>
    </w:p>
    <w:p w:rsidR="0006000D" w:rsidRPr="0087417A" w:rsidRDefault="0006000D" w:rsidP="0006000D">
      <w:pPr>
        <w:pStyle w:val="ListParagraph"/>
        <w:ind w:left="360"/>
        <w:rPr>
          <w:rFonts w:ascii="Arial" w:hAnsi="Arial" w:cs="Arial"/>
          <w:sz w:val="28"/>
          <w:szCs w:val="28"/>
        </w:rPr>
      </w:pPr>
    </w:p>
    <w:p w:rsidR="00F707C5" w:rsidRPr="0087417A" w:rsidRDefault="00F707C5" w:rsidP="0006000D">
      <w:pPr>
        <w:pStyle w:val="ListParagraph"/>
        <w:ind w:left="360"/>
        <w:rPr>
          <w:rFonts w:ascii="Arial" w:hAnsi="Arial" w:cs="Arial"/>
          <w:sz w:val="28"/>
          <w:szCs w:val="28"/>
        </w:rPr>
      </w:pPr>
    </w:p>
    <w:p w:rsidR="00F707C5" w:rsidRPr="0087417A" w:rsidRDefault="00F707C5" w:rsidP="0006000D">
      <w:pPr>
        <w:pStyle w:val="ListParagraph"/>
        <w:ind w:left="360"/>
        <w:rPr>
          <w:rFonts w:ascii="Arial" w:hAnsi="Arial" w:cs="Arial"/>
          <w:sz w:val="28"/>
          <w:szCs w:val="28"/>
        </w:rPr>
      </w:pPr>
    </w:p>
    <w:p w:rsidR="004F17F7" w:rsidRPr="0087417A" w:rsidRDefault="004F17F7" w:rsidP="0006000D">
      <w:pPr>
        <w:pStyle w:val="ListParagraph"/>
        <w:ind w:left="360"/>
        <w:rPr>
          <w:rFonts w:ascii="Arial" w:hAnsi="Arial" w:cs="Arial"/>
          <w:sz w:val="28"/>
          <w:szCs w:val="28"/>
        </w:rPr>
      </w:pPr>
    </w:p>
    <w:p w:rsidR="0006000D" w:rsidRPr="0087417A" w:rsidRDefault="00EE690C" w:rsidP="00EE690C">
      <w:pPr>
        <w:pStyle w:val="ListParagraph"/>
        <w:numPr>
          <w:ilvl w:val="0"/>
          <w:numId w:val="16"/>
        </w:numPr>
        <w:tabs>
          <w:tab w:val="left" w:pos="720"/>
        </w:tabs>
        <w:overflowPunct/>
        <w:autoSpaceDE/>
        <w:autoSpaceDN/>
        <w:adjustRightInd/>
        <w:textAlignment w:val="auto"/>
        <w:rPr>
          <w:rFonts w:ascii="Arial" w:hAnsi="Arial" w:cs="Arial"/>
          <w:color w:val="000000"/>
        </w:rPr>
      </w:pPr>
      <w:r w:rsidRPr="0087417A">
        <w:rPr>
          <w:rFonts w:ascii="Arial" w:hAnsi="Arial" w:cs="Arial"/>
          <w:color w:val="000000"/>
        </w:rPr>
        <w:t xml:space="preserve"> </w:t>
      </w:r>
      <w:r w:rsidR="0006000D" w:rsidRPr="0087417A">
        <w:rPr>
          <w:rFonts w:ascii="Arial" w:hAnsi="Arial" w:cs="Arial"/>
          <w:color w:val="000000"/>
        </w:rPr>
        <w:t>ESTIMATED EARNINGS</w:t>
      </w:r>
    </w:p>
    <w:p w:rsidR="0006000D" w:rsidRPr="0087417A" w:rsidRDefault="0006000D" w:rsidP="0006000D">
      <w:pPr>
        <w:pStyle w:val="ListParagraph"/>
        <w:ind w:left="360"/>
        <w:rPr>
          <w:rFonts w:ascii="Arial" w:hAnsi="Arial" w:cs="Arial"/>
          <w:sz w:val="28"/>
          <w:szCs w:val="28"/>
        </w:rPr>
      </w:pPr>
    </w:p>
    <w:tbl>
      <w:tblPr>
        <w:tblW w:w="9779" w:type="dxa"/>
        <w:jc w:val="center"/>
        <w:tblInd w:w="-1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9"/>
        <w:gridCol w:w="1290"/>
        <w:gridCol w:w="1290"/>
        <w:gridCol w:w="1290"/>
      </w:tblGrid>
      <w:tr w:rsidR="0006000D" w:rsidRPr="0087417A" w:rsidTr="007D7D5A">
        <w:trPr>
          <w:trHeight w:hRule="exact" w:val="982"/>
          <w:jc w:val="center"/>
        </w:trPr>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rsidR="0006000D" w:rsidRPr="0087417A" w:rsidRDefault="0006000D" w:rsidP="007D7D5A">
            <w:pPr>
              <w:jc w:val="center"/>
              <w:rPr>
                <w:rFonts w:ascii="Arial" w:hAnsi="Arial" w:cs="Arial"/>
                <w:sz w:val="24"/>
                <w:szCs w:val="24"/>
              </w:rPr>
            </w:pPr>
            <w:r w:rsidRPr="0087417A">
              <w:rPr>
                <w:rFonts w:ascii="Arial" w:hAnsi="Arial" w:cs="Arial"/>
                <w:sz w:val="24"/>
                <w:szCs w:val="24"/>
              </w:rPr>
              <w:t>Year in Operation</w:t>
            </w:r>
          </w:p>
        </w:tc>
        <w:tc>
          <w:tcPr>
            <w:tcW w:w="1290" w:type="dxa"/>
            <w:tcBorders>
              <w:top w:val="single" w:sz="4" w:space="0" w:color="auto"/>
              <w:left w:val="single" w:sz="4" w:space="0" w:color="auto"/>
              <w:right w:val="single" w:sz="8" w:space="0" w:color="auto"/>
            </w:tcBorders>
            <w:shd w:val="clear" w:color="auto" w:fill="auto"/>
            <w:vAlign w:val="center"/>
          </w:tcPr>
          <w:p w:rsidR="0006000D" w:rsidRPr="0087417A" w:rsidRDefault="0006000D" w:rsidP="007D7D5A">
            <w:pPr>
              <w:jc w:val="center"/>
              <w:rPr>
                <w:rFonts w:ascii="Arial" w:hAnsi="Arial" w:cs="Arial"/>
                <w:sz w:val="24"/>
                <w:szCs w:val="24"/>
              </w:rPr>
            </w:pPr>
            <w:r w:rsidRPr="0087417A">
              <w:rPr>
                <w:rFonts w:ascii="Arial" w:hAnsi="Arial" w:cs="Arial"/>
                <w:sz w:val="24"/>
                <w:szCs w:val="24"/>
              </w:rPr>
              <w:t>Year 1</w:t>
            </w:r>
          </w:p>
        </w:tc>
        <w:tc>
          <w:tcPr>
            <w:tcW w:w="1290" w:type="dxa"/>
            <w:tcBorders>
              <w:top w:val="single" w:sz="4" w:space="0" w:color="auto"/>
              <w:left w:val="single" w:sz="4" w:space="0" w:color="auto"/>
              <w:right w:val="single" w:sz="8" w:space="0" w:color="auto"/>
            </w:tcBorders>
            <w:shd w:val="clear" w:color="auto" w:fill="auto"/>
            <w:vAlign w:val="center"/>
          </w:tcPr>
          <w:p w:rsidR="0006000D" w:rsidRPr="0087417A" w:rsidRDefault="0006000D" w:rsidP="007D7D5A">
            <w:pPr>
              <w:jc w:val="center"/>
              <w:rPr>
                <w:rFonts w:ascii="Arial" w:hAnsi="Arial" w:cs="Arial"/>
                <w:sz w:val="24"/>
                <w:szCs w:val="24"/>
              </w:rPr>
            </w:pPr>
            <w:r w:rsidRPr="0087417A">
              <w:rPr>
                <w:rFonts w:ascii="Arial" w:hAnsi="Arial" w:cs="Arial"/>
                <w:sz w:val="24"/>
                <w:szCs w:val="24"/>
              </w:rPr>
              <w:t>Year 2</w:t>
            </w:r>
          </w:p>
        </w:tc>
        <w:tc>
          <w:tcPr>
            <w:tcW w:w="1290" w:type="dxa"/>
            <w:tcBorders>
              <w:top w:val="single" w:sz="4" w:space="0" w:color="auto"/>
              <w:left w:val="single" w:sz="4" w:space="0" w:color="auto"/>
              <w:right w:val="single" w:sz="8" w:space="0" w:color="auto"/>
            </w:tcBorders>
            <w:shd w:val="clear" w:color="auto" w:fill="auto"/>
            <w:vAlign w:val="center"/>
          </w:tcPr>
          <w:p w:rsidR="0006000D" w:rsidRPr="0087417A" w:rsidRDefault="0006000D" w:rsidP="007D7D5A">
            <w:pPr>
              <w:jc w:val="center"/>
              <w:rPr>
                <w:rFonts w:ascii="Arial" w:hAnsi="Arial" w:cs="Arial"/>
                <w:sz w:val="24"/>
                <w:szCs w:val="24"/>
              </w:rPr>
            </w:pPr>
            <w:r w:rsidRPr="0087417A">
              <w:rPr>
                <w:rFonts w:ascii="Arial" w:hAnsi="Arial" w:cs="Arial"/>
                <w:sz w:val="24"/>
                <w:szCs w:val="24"/>
              </w:rPr>
              <w:t>Year 3</w:t>
            </w:r>
          </w:p>
        </w:tc>
      </w:tr>
      <w:tr w:rsidR="0006000D" w:rsidRPr="0087417A" w:rsidTr="007D7D5A">
        <w:trPr>
          <w:trHeight w:hRule="exact" w:val="1072"/>
          <w:jc w:val="center"/>
        </w:trPr>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rsidR="0006000D" w:rsidRPr="0087417A" w:rsidRDefault="0006000D" w:rsidP="007D7D5A">
            <w:pPr>
              <w:rPr>
                <w:rFonts w:ascii="Arial" w:hAnsi="Arial" w:cs="Arial"/>
                <w:sz w:val="24"/>
                <w:szCs w:val="24"/>
              </w:rPr>
            </w:pPr>
            <w:r w:rsidRPr="0087417A">
              <w:rPr>
                <w:rFonts w:ascii="Arial" w:hAnsi="Arial" w:cs="Arial"/>
                <w:sz w:val="24"/>
                <w:szCs w:val="24"/>
              </w:rPr>
              <w:t>(a) Estimated Earnings before Interest, Tax, Depreciation &amp; Amortization (EBITDA) (RM)</w:t>
            </w:r>
          </w:p>
        </w:tc>
        <w:tc>
          <w:tcPr>
            <w:tcW w:w="1290" w:type="dxa"/>
            <w:tcBorders>
              <w:left w:val="single" w:sz="4" w:space="0" w:color="auto"/>
              <w:bottom w:val="single" w:sz="4" w:space="0" w:color="auto"/>
              <w:right w:val="single" w:sz="8" w:space="0" w:color="auto"/>
            </w:tcBorders>
            <w:shd w:val="clear" w:color="auto" w:fill="auto"/>
            <w:vAlign w:val="center"/>
          </w:tcPr>
          <w:p w:rsidR="0006000D" w:rsidRPr="0087417A" w:rsidRDefault="0006000D" w:rsidP="007D7D5A">
            <w:pPr>
              <w:jc w:val="right"/>
              <w:rPr>
                <w:rFonts w:ascii="Arial" w:hAnsi="Arial" w:cs="Arial"/>
                <w:sz w:val="24"/>
                <w:szCs w:val="24"/>
              </w:rPr>
            </w:pPr>
          </w:p>
        </w:tc>
        <w:tc>
          <w:tcPr>
            <w:tcW w:w="1290" w:type="dxa"/>
            <w:tcBorders>
              <w:left w:val="single" w:sz="4" w:space="0" w:color="auto"/>
              <w:bottom w:val="single" w:sz="4" w:space="0" w:color="auto"/>
              <w:right w:val="single" w:sz="8" w:space="0" w:color="auto"/>
            </w:tcBorders>
            <w:shd w:val="clear" w:color="auto" w:fill="auto"/>
            <w:vAlign w:val="center"/>
          </w:tcPr>
          <w:p w:rsidR="0006000D" w:rsidRPr="0087417A" w:rsidRDefault="0006000D" w:rsidP="007D7D5A">
            <w:pPr>
              <w:jc w:val="right"/>
              <w:rPr>
                <w:rFonts w:ascii="Arial" w:hAnsi="Arial" w:cs="Arial"/>
                <w:sz w:val="24"/>
                <w:szCs w:val="24"/>
              </w:rPr>
            </w:pPr>
          </w:p>
        </w:tc>
        <w:tc>
          <w:tcPr>
            <w:tcW w:w="1290" w:type="dxa"/>
            <w:tcBorders>
              <w:left w:val="single" w:sz="4" w:space="0" w:color="auto"/>
              <w:bottom w:val="single" w:sz="4" w:space="0" w:color="auto"/>
              <w:right w:val="single" w:sz="8" w:space="0" w:color="auto"/>
            </w:tcBorders>
            <w:shd w:val="clear" w:color="auto" w:fill="auto"/>
            <w:vAlign w:val="center"/>
          </w:tcPr>
          <w:p w:rsidR="0006000D" w:rsidRPr="0087417A" w:rsidRDefault="0006000D" w:rsidP="007D7D5A">
            <w:pPr>
              <w:jc w:val="right"/>
              <w:rPr>
                <w:rFonts w:ascii="Arial" w:hAnsi="Arial" w:cs="Arial"/>
                <w:sz w:val="24"/>
                <w:szCs w:val="24"/>
              </w:rPr>
            </w:pPr>
          </w:p>
        </w:tc>
      </w:tr>
      <w:tr w:rsidR="0006000D" w:rsidRPr="0087417A" w:rsidTr="007D7D5A">
        <w:trPr>
          <w:trHeight w:hRule="exact" w:val="658"/>
          <w:jc w:val="center"/>
        </w:trPr>
        <w:tc>
          <w:tcPr>
            <w:tcW w:w="5909" w:type="dxa"/>
            <w:tcBorders>
              <w:top w:val="single" w:sz="4" w:space="0" w:color="auto"/>
              <w:left w:val="single" w:sz="4" w:space="0" w:color="auto"/>
              <w:bottom w:val="nil"/>
              <w:right w:val="single" w:sz="4" w:space="0" w:color="auto"/>
            </w:tcBorders>
            <w:shd w:val="clear" w:color="auto" w:fill="auto"/>
            <w:vAlign w:val="center"/>
          </w:tcPr>
          <w:p w:rsidR="0006000D" w:rsidRPr="0087417A" w:rsidRDefault="0006000D" w:rsidP="007D7D5A">
            <w:pPr>
              <w:rPr>
                <w:rFonts w:ascii="Arial" w:hAnsi="Arial" w:cs="Arial"/>
                <w:sz w:val="24"/>
                <w:szCs w:val="24"/>
              </w:rPr>
            </w:pPr>
            <w:r w:rsidRPr="0087417A">
              <w:rPr>
                <w:rFonts w:ascii="Arial" w:hAnsi="Arial" w:cs="Arial"/>
                <w:sz w:val="24"/>
                <w:szCs w:val="24"/>
              </w:rPr>
              <w:t>(b) Estimated Net Income After Tax (RM)</w:t>
            </w:r>
          </w:p>
        </w:tc>
        <w:tc>
          <w:tcPr>
            <w:tcW w:w="1290" w:type="dxa"/>
            <w:tcBorders>
              <w:left w:val="single" w:sz="4" w:space="0" w:color="auto"/>
              <w:bottom w:val="nil"/>
              <w:right w:val="single" w:sz="8" w:space="0" w:color="auto"/>
            </w:tcBorders>
            <w:shd w:val="clear" w:color="auto" w:fill="auto"/>
            <w:vAlign w:val="center"/>
          </w:tcPr>
          <w:p w:rsidR="0006000D" w:rsidRPr="0087417A" w:rsidRDefault="0006000D" w:rsidP="007D7D5A">
            <w:pPr>
              <w:jc w:val="right"/>
              <w:rPr>
                <w:rFonts w:ascii="Arial" w:hAnsi="Arial" w:cs="Arial"/>
                <w:sz w:val="24"/>
                <w:szCs w:val="24"/>
              </w:rPr>
            </w:pPr>
          </w:p>
        </w:tc>
        <w:tc>
          <w:tcPr>
            <w:tcW w:w="1290" w:type="dxa"/>
            <w:tcBorders>
              <w:left w:val="single" w:sz="4" w:space="0" w:color="auto"/>
              <w:bottom w:val="nil"/>
              <w:right w:val="single" w:sz="8" w:space="0" w:color="auto"/>
            </w:tcBorders>
            <w:shd w:val="clear" w:color="auto" w:fill="auto"/>
            <w:vAlign w:val="center"/>
          </w:tcPr>
          <w:p w:rsidR="0006000D" w:rsidRPr="0087417A" w:rsidRDefault="0006000D" w:rsidP="007D7D5A">
            <w:pPr>
              <w:jc w:val="right"/>
              <w:rPr>
                <w:rFonts w:ascii="Arial" w:hAnsi="Arial" w:cs="Arial"/>
                <w:sz w:val="24"/>
                <w:szCs w:val="24"/>
              </w:rPr>
            </w:pPr>
          </w:p>
        </w:tc>
        <w:tc>
          <w:tcPr>
            <w:tcW w:w="1290" w:type="dxa"/>
            <w:tcBorders>
              <w:left w:val="single" w:sz="4" w:space="0" w:color="auto"/>
              <w:bottom w:val="nil"/>
              <w:right w:val="single" w:sz="8" w:space="0" w:color="auto"/>
            </w:tcBorders>
            <w:shd w:val="clear" w:color="auto" w:fill="auto"/>
            <w:vAlign w:val="center"/>
          </w:tcPr>
          <w:p w:rsidR="0006000D" w:rsidRPr="0087417A" w:rsidRDefault="0006000D" w:rsidP="007D7D5A">
            <w:pPr>
              <w:jc w:val="right"/>
              <w:rPr>
                <w:rFonts w:ascii="Arial" w:hAnsi="Arial" w:cs="Arial"/>
                <w:sz w:val="24"/>
                <w:szCs w:val="24"/>
              </w:rPr>
            </w:pPr>
          </w:p>
        </w:tc>
      </w:tr>
      <w:tr w:rsidR="0006000D" w:rsidRPr="0087417A" w:rsidTr="007D7D5A">
        <w:trPr>
          <w:trHeight w:hRule="exact" w:val="802"/>
          <w:jc w:val="center"/>
        </w:trPr>
        <w:tc>
          <w:tcPr>
            <w:tcW w:w="5909" w:type="dxa"/>
            <w:tcBorders>
              <w:top w:val="nil"/>
              <w:left w:val="single" w:sz="4" w:space="0" w:color="auto"/>
              <w:bottom w:val="nil"/>
              <w:right w:val="single" w:sz="4" w:space="0" w:color="auto"/>
            </w:tcBorders>
            <w:shd w:val="clear" w:color="auto" w:fill="auto"/>
            <w:vAlign w:val="center"/>
          </w:tcPr>
          <w:p w:rsidR="0006000D" w:rsidRPr="0087417A" w:rsidRDefault="0006000D" w:rsidP="0006000D">
            <w:pPr>
              <w:numPr>
                <w:ilvl w:val="0"/>
                <w:numId w:val="13"/>
              </w:numPr>
              <w:overflowPunct/>
              <w:autoSpaceDE/>
              <w:autoSpaceDN/>
              <w:adjustRightInd/>
              <w:spacing w:after="200" w:line="276" w:lineRule="auto"/>
              <w:textAlignment w:val="auto"/>
              <w:rPr>
                <w:rFonts w:ascii="Arial" w:hAnsi="Arial" w:cs="Arial"/>
                <w:sz w:val="24"/>
                <w:szCs w:val="24"/>
              </w:rPr>
            </w:pPr>
            <w:r w:rsidRPr="0087417A">
              <w:rPr>
                <w:rFonts w:ascii="Arial" w:hAnsi="Arial" w:cs="Arial"/>
                <w:sz w:val="24"/>
                <w:szCs w:val="24"/>
              </w:rPr>
              <w:t>Held in Malaysia as reserves (%)</w:t>
            </w:r>
          </w:p>
        </w:tc>
        <w:tc>
          <w:tcPr>
            <w:tcW w:w="1290" w:type="dxa"/>
            <w:tcBorders>
              <w:left w:val="single" w:sz="4" w:space="0" w:color="auto"/>
              <w:right w:val="single" w:sz="8" w:space="0" w:color="auto"/>
            </w:tcBorders>
            <w:shd w:val="clear" w:color="auto" w:fill="auto"/>
            <w:vAlign w:val="center"/>
          </w:tcPr>
          <w:p w:rsidR="0006000D" w:rsidRPr="0087417A" w:rsidRDefault="0006000D" w:rsidP="007D7D5A">
            <w:pPr>
              <w:jc w:val="right"/>
              <w:rPr>
                <w:rFonts w:ascii="Arial" w:hAnsi="Arial" w:cs="Arial"/>
                <w:sz w:val="24"/>
                <w:szCs w:val="24"/>
              </w:rPr>
            </w:pPr>
          </w:p>
        </w:tc>
        <w:tc>
          <w:tcPr>
            <w:tcW w:w="1290" w:type="dxa"/>
            <w:tcBorders>
              <w:left w:val="single" w:sz="4" w:space="0" w:color="auto"/>
              <w:right w:val="single" w:sz="8" w:space="0" w:color="auto"/>
            </w:tcBorders>
            <w:shd w:val="clear" w:color="auto" w:fill="auto"/>
            <w:vAlign w:val="center"/>
          </w:tcPr>
          <w:p w:rsidR="0006000D" w:rsidRPr="0087417A" w:rsidRDefault="0006000D" w:rsidP="007D7D5A">
            <w:pPr>
              <w:jc w:val="right"/>
              <w:rPr>
                <w:rFonts w:ascii="Arial" w:hAnsi="Arial" w:cs="Arial"/>
                <w:sz w:val="24"/>
                <w:szCs w:val="24"/>
              </w:rPr>
            </w:pPr>
          </w:p>
        </w:tc>
        <w:tc>
          <w:tcPr>
            <w:tcW w:w="1290" w:type="dxa"/>
            <w:tcBorders>
              <w:left w:val="single" w:sz="4" w:space="0" w:color="auto"/>
              <w:right w:val="single" w:sz="8" w:space="0" w:color="auto"/>
            </w:tcBorders>
            <w:shd w:val="clear" w:color="auto" w:fill="auto"/>
            <w:vAlign w:val="center"/>
          </w:tcPr>
          <w:p w:rsidR="0006000D" w:rsidRPr="0087417A" w:rsidRDefault="0006000D" w:rsidP="007D7D5A">
            <w:pPr>
              <w:jc w:val="right"/>
              <w:rPr>
                <w:rFonts w:ascii="Arial" w:hAnsi="Arial" w:cs="Arial"/>
                <w:sz w:val="24"/>
                <w:szCs w:val="24"/>
              </w:rPr>
            </w:pPr>
          </w:p>
        </w:tc>
      </w:tr>
      <w:tr w:rsidR="0006000D" w:rsidRPr="0087417A" w:rsidTr="007D7D5A">
        <w:trPr>
          <w:trHeight w:hRule="exact" w:val="892"/>
          <w:jc w:val="center"/>
        </w:trPr>
        <w:tc>
          <w:tcPr>
            <w:tcW w:w="5909" w:type="dxa"/>
            <w:tcBorders>
              <w:top w:val="nil"/>
              <w:left w:val="single" w:sz="4" w:space="0" w:color="auto"/>
              <w:bottom w:val="nil"/>
              <w:right w:val="single" w:sz="4" w:space="0" w:color="auto"/>
            </w:tcBorders>
            <w:shd w:val="clear" w:color="auto" w:fill="auto"/>
            <w:vAlign w:val="center"/>
          </w:tcPr>
          <w:p w:rsidR="0006000D" w:rsidRPr="0087417A" w:rsidRDefault="0006000D" w:rsidP="0006000D">
            <w:pPr>
              <w:numPr>
                <w:ilvl w:val="0"/>
                <w:numId w:val="13"/>
              </w:numPr>
              <w:overflowPunct/>
              <w:autoSpaceDE/>
              <w:autoSpaceDN/>
              <w:adjustRightInd/>
              <w:spacing w:after="200" w:line="276" w:lineRule="auto"/>
              <w:textAlignment w:val="auto"/>
              <w:rPr>
                <w:rFonts w:ascii="Arial" w:hAnsi="Arial" w:cs="Arial"/>
                <w:sz w:val="24"/>
                <w:szCs w:val="24"/>
              </w:rPr>
            </w:pPr>
            <w:r w:rsidRPr="0087417A">
              <w:rPr>
                <w:rFonts w:ascii="Arial" w:hAnsi="Arial" w:cs="Arial"/>
                <w:sz w:val="24"/>
                <w:szCs w:val="24"/>
              </w:rPr>
              <w:t>Remitted out of Malaysia (%)</w:t>
            </w:r>
          </w:p>
        </w:tc>
        <w:tc>
          <w:tcPr>
            <w:tcW w:w="1290" w:type="dxa"/>
            <w:tcBorders>
              <w:left w:val="single" w:sz="4" w:space="0" w:color="auto"/>
              <w:right w:val="single" w:sz="8" w:space="0" w:color="auto"/>
            </w:tcBorders>
            <w:shd w:val="clear" w:color="auto" w:fill="auto"/>
            <w:vAlign w:val="center"/>
          </w:tcPr>
          <w:p w:rsidR="0006000D" w:rsidRPr="0087417A" w:rsidRDefault="0006000D" w:rsidP="007D7D5A">
            <w:pPr>
              <w:jc w:val="right"/>
              <w:rPr>
                <w:rFonts w:ascii="Arial" w:hAnsi="Arial" w:cs="Arial"/>
                <w:sz w:val="24"/>
                <w:szCs w:val="24"/>
              </w:rPr>
            </w:pPr>
          </w:p>
        </w:tc>
        <w:tc>
          <w:tcPr>
            <w:tcW w:w="1290" w:type="dxa"/>
            <w:tcBorders>
              <w:left w:val="single" w:sz="4" w:space="0" w:color="auto"/>
              <w:right w:val="single" w:sz="8" w:space="0" w:color="auto"/>
            </w:tcBorders>
            <w:shd w:val="clear" w:color="auto" w:fill="auto"/>
            <w:vAlign w:val="center"/>
          </w:tcPr>
          <w:p w:rsidR="0006000D" w:rsidRPr="0087417A" w:rsidRDefault="0006000D" w:rsidP="007D7D5A">
            <w:pPr>
              <w:jc w:val="right"/>
              <w:rPr>
                <w:rFonts w:ascii="Arial" w:hAnsi="Arial" w:cs="Arial"/>
                <w:sz w:val="24"/>
                <w:szCs w:val="24"/>
              </w:rPr>
            </w:pPr>
          </w:p>
        </w:tc>
        <w:tc>
          <w:tcPr>
            <w:tcW w:w="1290" w:type="dxa"/>
            <w:tcBorders>
              <w:left w:val="single" w:sz="4" w:space="0" w:color="auto"/>
              <w:right w:val="single" w:sz="8" w:space="0" w:color="auto"/>
            </w:tcBorders>
            <w:shd w:val="clear" w:color="auto" w:fill="auto"/>
            <w:vAlign w:val="center"/>
          </w:tcPr>
          <w:p w:rsidR="0006000D" w:rsidRPr="0087417A" w:rsidRDefault="0006000D" w:rsidP="007D7D5A">
            <w:pPr>
              <w:jc w:val="right"/>
              <w:rPr>
                <w:rFonts w:ascii="Arial" w:hAnsi="Arial" w:cs="Arial"/>
                <w:sz w:val="24"/>
                <w:szCs w:val="24"/>
              </w:rPr>
            </w:pPr>
          </w:p>
        </w:tc>
      </w:tr>
      <w:tr w:rsidR="0006000D" w:rsidRPr="0087417A" w:rsidTr="007D7D5A">
        <w:trPr>
          <w:trHeight w:hRule="exact" w:val="640"/>
          <w:jc w:val="center"/>
        </w:trPr>
        <w:tc>
          <w:tcPr>
            <w:tcW w:w="5909" w:type="dxa"/>
            <w:tcBorders>
              <w:top w:val="nil"/>
              <w:left w:val="single" w:sz="4" w:space="0" w:color="auto"/>
              <w:bottom w:val="single" w:sz="4" w:space="0" w:color="auto"/>
              <w:right w:val="single" w:sz="4" w:space="0" w:color="auto"/>
            </w:tcBorders>
            <w:shd w:val="clear" w:color="auto" w:fill="auto"/>
            <w:vAlign w:val="center"/>
          </w:tcPr>
          <w:p w:rsidR="0006000D" w:rsidRPr="0087417A" w:rsidRDefault="0006000D" w:rsidP="0006000D">
            <w:pPr>
              <w:numPr>
                <w:ilvl w:val="0"/>
                <w:numId w:val="13"/>
              </w:numPr>
              <w:overflowPunct/>
              <w:autoSpaceDE/>
              <w:autoSpaceDN/>
              <w:adjustRightInd/>
              <w:spacing w:after="200" w:line="276" w:lineRule="auto"/>
              <w:textAlignment w:val="auto"/>
              <w:rPr>
                <w:rFonts w:ascii="Arial" w:hAnsi="Arial" w:cs="Arial"/>
                <w:sz w:val="24"/>
                <w:szCs w:val="24"/>
              </w:rPr>
            </w:pPr>
            <w:r w:rsidRPr="0087417A">
              <w:rPr>
                <w:rFonts w:ascii="Arial" w:hAnsi="Arial" w:cs="Arial"/>
                <w:sz w:val="24"/>
                <w:szCs w:val="24"/>
              </w:rPr>
              <w:t>Reinvested in Malaysia (%)</w:t>
            </w:r>
          </w:p>
        </w:tc>
        <w:tc>
          <w:tcPr>
            <w:tcW w:w="1290" w:type="dxa"/>
            <w:tcBorders>
              <w:left w:val="single" w:sz="4" w:space="0" w:color="auto"/>
              <w:bottom w:val="single" w:sz="4" w:space="0" w:color="auto"/>
              <w:right w:val="single" w:sz="8" w:space="0" w:color="auto"/>
            </w:tcBorders>
            <w:shd w:val="clear" w:color="auto" w:fill="auto"/>
            <w:vAlign w:val="center"/>
          </w:tcPr>
          <w:p w:rsidR="0006000D" w:rsidRPr="0087417A" w:rsidRDefault="0006000D" w:rsidP="007D7D5A">
            <w:pPr>
              <w:jc w:val="right"/>
              <w:rPr>
                <w:rFonts w:ascii="Arial" w:hAnsi="Arial" w:cs="Arial"/>
                <w:sz w:val="24"/>
                <w:szCs w:val="24"/>
              </w:rPr>
            </w:pPr>
          </w:p>
        </w:tc>
        <w:tc>
          <w:tcPr>
            <w:tcW w:w="1290" w:type="dxa"/>
            <w:tcBorders>
              <w:left w:val="single" w:sz="4" w:space="0" w:color="auto"/>
              <w:bottom w:val="single" w:sz="4" w:space="0" w:color="auto"/>
              <w:right w:val="single" w:sz="8" w:space="0" w:color="auto"/>
            </w:tcBorders>
            <w:shd w:val="clear" w:color="auto" w:fill="auto"/>
            <w:vAlign w:val="center"/>
          </w:tcPr>
          <w:p w:rsidR="0006000D" w:rsidRPr="0087417A" w:rsidRDefault="0006000D" w:rsidP="007D7D5A">
            <w:pPr>
              <w:jc w:val="right"/>
              <w:rPr>
                <w:rFonts w:ascii="Arial" w:hAnsi="Arial" w:cs="Arial"/>
                <w:sz w:val="24"/>
                <w:szCs w:val="24"/>
              </w:rPr>
            </w:pPr>
          </w:p>
        </w:tc>
        <w:tc>
          <w:tcPr>
            <w:tcW w:w="1290" w:type="dxa"/>
            <w:tcBorders>
              <w:left w:val="single" w:sz="4" w:space="0" w:color="auto"/>
              <w:bottom w:val="single" w:sz="4" w:space="0" w:color="auto"/>
              <w:right w:val="single" w:sz="8" w:space="0" w:color="auto"/>
            </w:tcBorders>
            <w:shd w:val="clear" w:color="auto" w:fill="auto"/>
            <w:vAlign w:val="center"/>
          </w:tcPr>
          <w:p w:rsidR="0006000D" w:rsidRPr="0087417A" w:rsidRDefault="0006000D" w:rsidP="007D7D5A">
            <w:pPr>
              <w:jc w:val="right"/>
              <w:rPr>
                <w:rFonts w:ascii="Arial" w:hAnsi="Arial" w:cs="Arial"/>
                <w:sz w:val="24"/>
                <w:szCs w:val="24"/>
              </w:rPr>
            </w:pPr>
          </w:p>
        </w:tc>
      </w:tr>
    </w:tbl>
    <w:p w:rsidR="0006000D" w:rsidRPr="0087417A" w:rsidRDefault="0006000D" w:rsidP="00FB24CE">
      <w:pPr>
        <w:rPr>
          <w:rFonts w:ascii="Arial" w:hAnsi="Arial" w:cs="Arial"/>
          <w:sz w:val="28"/>
          <w:szCs w:val="28"/>
        </w:rPr>
      </w:pPr>
    </w:p>
    <w:p w:rsidR="00FB24CE" w:rsidRPr="0087417A" w:rsidRDefault="00FB24CE" w:rsidP="00FB24CE">
      <w:pPr>
        <w:rPr>
          <w:rFonts w:ascii="Arial" w:hAnsi="Arial" w:cs="Arial"/>
          <w:iCs/>
          <w:sz w:val="21"/>
          <w:szCs w:val="21"/>
          <w:lang w:val="ms-MY"/>
        </w:rPr>
      </w:pPr>
    </w:p>
    <w:p w:rsidR="00A46A41" w:rsidRPr="0087417A" w:rsidRDefault="00852B02">
      <w:pPr>
        <w:pBdr>
          <w:top w:val="single" w:sz="6" w:space="1" w:color="auto"/>
          <w:bottom w:val="single" w:sz="18" w:space="1" w:color="auto"/>
        </w:pBdr>
        <w:tabs>
          <w:tab w:val="left" w:pos="-810"/>
        </w:tabs>
        <w:ind w:left="-90" w:right="479"/>
        <w:jc w:val="both"/>
        <w:rPr>
          <w:rFonts w:ascii="Arial" w:hAnsi="Arial" w:cs="Arial"/>
          <w:iCs/>
          <w:sz w:val="22"/>
          <w:szCs w:val="22"/>
          <w:lang w:val="ms-MY"/>
        </w:rPr>
      </w:pPr>
      <w:r w:rsidRPr="0087417A">
        <w:rPr>
          <w:rFonts w:ascii="Arial" w:hAnsi="Arial" w:cs="Arial"/>
          <w:b/>
          <w:bCs/>
          <w:sz w:val="22"/>
          <w:szCs w:val="22"/>
          <w:lang w:val="ms-MY"/>
        </w:rPr>
        <w:t>H</w:t>
      </w:r>
      <w:r w:rsidR="00A46A41" w:rsidRPr="0087417A">
        <w:rPr>
          <w:rFonts w:ascii="Arial" w:hAnsi="Arial" w:cs="Arial"/>
          <w:b/>
          <w:bCs/>
          <w:sz w:val="22"/>
          <w:szCs w:val="22"/>
          <w:lang w:val="ms-MY"/>
        </w:rPr>
        <w:t xml:space="preserve">.       </w:t>
      </w:r>
      <w:r w:rsidR="00A46A41" w:rsidRPr="0087417A">
        <w:rPr>
          <w:rFonts w:ascii="Arial" w:hAnsi="Arial" w:cs="Arial"/>
          <w:b/>
          <w:bCs/>
          <w:iCs/>
          <w:sz w:val="22"/>
          <w:szCs w:val="22"/>
          <w:lang w:val="ms-MY"/>
        </w:rPr>
        <w:t>MAJOR MACHINERY AND EQUIPMENT</w:t>
      </w:r>
    </w:p>
    <w:p w:rsidR="00A46A41" w:rsidRPr="0087417A" w:rsidRDefault="00A46A41">
      <w:pPr>
        <w:ind w:left="-90"/>
        <w:rPr>
          <w:rFonts w:ascii="Arial" w:hAnsi="Arial" w:cs="Arial"/>
          <w:iCs/>
          <w:sz w:val="21"/>
          <w:szCs w:val="21"/>
          <w:lang w:val="ms-MY"/>
        </w:rPr>
      </w:pPr>
    </w:p>
    <w:p w:rsidR="00B163C3" w:rsidRPr="0087417A" w:rsidRDefault="00B163C3">
      <w:pPr>
        <w:ind w:left="-90"/>
        <w:rPr>
          <w:rFonts w:ascii="Arial" w:hAnsi="Arial" w:cs="Arial"/>
          <w:iCs/>
          <w:sz w:val="21"/>
          <w:szCs w:val="21"/>
          <w:lang w:val="ms-MY"/>
        </w:rPr>
      </w:pPr>
    </w:p>
    <w:tbl>
      <w:tblPr>
        <w:tblW w:w="765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2340"/>
      </w:tblGrid>
      <w:tr w:rsidR="00C07C02" w:rsidRPr="0087417A" w:rsidTr="00C07C02">
        <w:trPr>
          <w:jc w:val="center"/>
        </w:trPr>
        <w:tc>
          <w:tcPr>
            <w:tcW w:w="5310" w:type="dxa"/>
            <w:tcBorders>
              <w:top w:val="single" w:sz="4" w:space="0" w:color="auto"/>
              <w:left w:val="single" w:sz="4" w:space="0" w:color="auto"/>
              <w:bottom w:val="single" w:sz="4" w:space="0" w:color="auto"/>
              <w:right w:val="single" w:sz="4" w:space="0" w:color="auto"/>
            </w:tcBorders>
          </w:tcPr>
          <w:p w:rsidR="00C07C02" w:rsidRPr="0087417A" w:rsidRDefault="00C07C02">
            <w:pPr>
              <w:rPr>
                <w:rFonts w:ascii="Arial" w:hAnsi="Arial" w:cs="Arial"/>
                <w:iCs/>
                <w:sz w:val="21"/>
                <w:szCs w:val="21"/>
                <w:lang w:val="ms-MY"/>
              </w:rPr>
            </w:pPr>
          </w:p>
          <w:p w:rsidR="00C07C02" w:rsidRPr="0087417A" w:rsidRDefault="00C07C02">
            <w:pPr>
              <w:jc w:val="center"/>
              <w:rPr>
                <w:rFonts w:ascii="Arial" w:hAnsi="Arial" w:cs="Arial"/>
                <w:iCs/>
                <w:sz w:val="21"/>
                <w:szCs w:val="21"/>
                <w:lang w:val="ms-MY"/>
              </w:rPr>
            </w:pPr>
            <w:r w:rsidRPr="0087417A">
              <w:rPr>
                <w:rFonts w:ascii="Arial" w:hAnsi="Arial" w:cs="Arial"/>
                <w:iCs/>
                <w:sz w:val="21"/>
                <w:szCs w:val="21"/>
                <w:lang w:val="ms-MY"/>
              </w:rPr>
              <w:t>Machinery and equipment</w:t>
            </w:r>
          </w:p>
        </w:tc>
        <w:tc>
          <w:tcPr>
            <w:tcW w:w="2340" w:type="dxa"/>
            <w:tcBorders>
              <w:top w:val="single" w:sz="4" w:space="0" w:color="auto"/>
              <w:left w:val="single" w:sz="4" w:space="0" w:color="auto"/>
              <w:bottom w:val="single" w:sz="4" w:space="0" w:color="auto"/>
              <w:right w:val="single" w:sz="4" w:space="0" w:color="auto"/>
            </w:tcBorders>
          </w:tcPr>
          <w:p w:rsidR="00C07C02" w:rsidRPr="0087417A" w:rsidRDefault="00C07C02">
            <w:pPr>
              <w:jc w:val="center"/>
              <w:rPr>
                <w:rFonts w:ascii="Arial" w:hAnsi="Arial" w:cs="Arial"/>
                <w:iCs/>
                <w:sz w:val="21"/>
                <w:szCs w:val="21"/>
                <w:lang w:val="ms-MY"/>
              </w:rPr>
            </w:pPr>
          </w:p>
          <w:p w:rsidR="00C07C02" w:rsidRPr="0087417A" w:rsidRDefault="00C07C02">
            <w:pPr>
              <w:jc w:val="center"/>
              <w:rPr>
                <w:rFonts w:ascii="Arial" w:hAnsi="Arial" w:cs="Arial"/>
                <w:iCs/>
                <w:sz w:val="21"/>
                <w:szCs w:val="21"/>
                <w:lang w:val="ms-MY"/>
              </w:rPr>
            </w:pPr>
            <w:r w:rsidRPr="0087417A">
              <w:rPr>
                <w:rFonts w:ascii="Arial" w:hAnsi="Arial" w:cs="Arial"/>
                <w:iCs/>
                <w:sz w:val="21"/>
                <w:szCs w:val="21"/>
                <w:lang w:val="ms-MY"/>
              </w:rPr>
              <w:t>Cost</w:t>
            </w:r>
          </w:p>
          <w:p w:rsidR="00C07C02" w:rsidRPr="0087417A" w:rsidRDefault="00C07C02">
            <w:pPr>
              <w:jc w:val="center"/>
              <w:rPr>
                <w:rFonts w:ascii="Arial" w:hAnsi="Arial" w:cs="Arial"/>
                <w:bCs/>
                <w:sz w:val="21"/>
                <w:szCs w:val="21"/>
                <w:lang w:val="ms-MY"/>
              </w:rPr>
            </w:pPr>
            <w:r w:rsidRPr="0087417A">
              <w:rPr>
                <w:rFonts w:ascii="Arial" w:hAnsi="Arial" w:cs="Arial"/>
                <w:bCs/>
                <w:sz w:val="21"/>
                <w:szCs w:val="21"/>
                <w:lang w:val="ms-MY"/>
              </w:rPr>
              <w:t>(RM)</w:t>
            </w:r>
          </w:p>
          <w:p w:rsidR="00C07C02" w:rsidRPr="0087417A" w:rsidRDefault="00C07C02">
            <w:pPr>
              <w:jc w:val="center"/>
              <w:rPr>
                <w:rFonts w:ascii="Arial" w:hAnsi="Arial" w:cs="Arial"/>
                <w:b/>
                <w:bCs/>
                <w:sz w:val="21"/>
                <w:szCs w:val="21"/>
                <w:lang w:val="ms-MY"/>
              </w:rPr>
            </w:pPr>
          </w:p>
        </w:tc>
      </w:tr>
      <w:tr w:rsidR="00C07C02" w:rsidRPr="0087417A" w:rsidTr="00C07C02">
        <w:trPr>
          <w:jc w:val="center"/>
        </w:trPr>
        <w:tc>
          <w:tcPr>
            <w:tcW w:w="5310" w:type="dxa"/>
            <w:tcBorders>
              <w:top w:val="single" w:sz="4" w:space="0" w:color="auto"/>
              <w:left w:val="single" w:sz="4" w:space="0" w:color="auto"/>
              <w:bottom w:val="single" w:sz="4" w:space="0" w:color="auto"/>
              <w:right w:val="single" w:sz="4" w:space="0" w:color="auto"/>
            </w:tcBorders>
          </w:tcPr>
          <w:p w:rsidR="00C07C02" w:rsidRPr="0087417A" w:rsidRDefault="00C07C02">
            <w:pPr>
              <w:rPr>
                <w:rFonts w:ascii="Arial" w:hAnsi="Arial" w:cs="Arial"/>
                <w:iCs/>
                <w:sz w:val="21"/>
                <w:szCs w:val="21"/>
                <w:lang w:val="ms-MY"/>
              </w:rPr>
            </w:pPr>
          </w:p>
          <w:p w:rsidR="00C07C02" w:rsidRPr="0087417A" w:rsidRDefault="00C07C02">
            <w:pPr>
              <w:rPr>
                <w:rFonts w:ascii="Arial" w:hAnsi="Arial" w:cs="Arial"/>
                <w:iCs/>
                <w:sz w:val="21"/>
                <w:szCs w:val="21"/>
                <w:lang w:val="ms-MY"/>
              </w:rPr>
            </w:pPr>
          </w:p>
          <w:p w:rsidR="00C07C02" w:rsidRPr="0087417A" w:rsidRDefault="00C07C02">
            <w:pPr>
              <w:rPr>
                <w:rFonts w:ascii="Arial" w:hAnsi="Arial" w:cs="Arial"/>
                <w:iCs/>
                <w:sz w:val="21"/>
                <w:szCs w:val="21"/>
                <w:lang w:val="ms-MY"/>
              </w:rPr>
            </w:pPr>
          </w:p>
          <w:p w:rsidR="00C07C02" w:rsidRPr="0087417A" w:rsidRDefault="00C07C02">
            <w:pPr>
              <w:rPr>
                <w:rFonts w:ascii="Arial" w:hAnsi="Arial" w:cs="Arial"/>
                <w:iCs/>
                <w:sz w:val="21"/>
                <w:szCs w:val="21"/>
                <w:lang w:val="ms-MY"/>
              </w:rPr>
            </w:pPr>
          </w:p>
          <w:p w:rsidR="00C07C02" w:rsidRPr="0087417A" w:rsidRDefault="00C07C02">
            <w:pPr>
              <w:rPr>
                <w:rFonts w:ascii="Arial" w:hAnsi="Arial" w:cs="Arial"/>
                <w:iCs/>
                <w:sz w:val="21"/>
                <w:szCs w:val="21"/>
                <w:lang w:val="ms-MY"/>
              </w:rPr>
            </w:pPr>
          </w:p>
          <w:p w:rsidR="00C07C02" w:rsidRPr="0087417A" w:rsidRDefault="00C07C02">
            <w:pPr>
              <w:rPr>
                <w:rFonts w:ascii="Arial" w:hAnsi="Arial" w:cs="Arial"/>
                <w:iCs/>
                <w:sz w:val="21"/>
                <w:szCs w:val="21"/>
                <w:lang w:val="ms-MY"/>
              </w:rPr>
            </w:pPr>
          </w:p>
          <w:p w:rsidR="00C07C02" w:rsidRPr="0087417A" w:rsidRDefault="00C07C02">
            <w:pPr>
              <w:rPr>
                <w:rFonts w:ascii="Arial" w:hAnsi="Arial" w:cs="Arial"/>
                <w:iCs/>
                <w:sz w:val="21"/>
                <w:szCs w:val="21"/>
                <w:lang w:val="ms-MY"/>
              </w:rPr>
            </w:pPr>
          </w:p>
          <w:p w:rsidR="00C07C02" w:rsidRPr="0087417A" w:rsidRDefault="00C07C02">
            <w:pPr>
              <w:rPr>
                <w:rFonts w:ascii="Arial" w:hAnsi="Arial" w:cs="Arial"/>
                <w:iCs/>
                <w:sz w:val="21"/>
                <w:szCs w:val="21"/>
                <w:lang w:val="ms-MY"/>
              </w:rPr>
            </w:pPr>
          </w:p>
          <w:p w:rsidR="00C07C02" w:rsidRPr="0087417A" w:rsidRDefault="00C07C02">
            <w:pPr>
              <w:rPr>
                <w:rFonts w:ascii="Arial" w:hAnsi="Arial" w:cs="Arial"/>
                <w:iCs/>
                <w:sz w:val="21"/>
                <w:szCs w:val="21"/>
                <w:lang w:val="ms-MY"/>
              </w:rPr>
            </w:pPr>
          </w:p>
          <w:p w:rsidR="00C07C02" w:rsidRPr="0087417A" w:rsidRDefault="00C07C02">
            <w:pPr>
              <w:rPr>
                <w:rFonts w:ascii="Arial" w:hAnsi="Arial" w:cs="Arial"/>
                <w:iCs/>
                <w:sz w:val="21"/>
                <w:szCs w:val="21"/>
                <w:lang w:val="ms-MY"/>
              </w:rPr>
            </w:pPr>
          </w:p>
          <w:p w:rsidR="00C07C02" w:rsidRPr="0087417A" w:rsidRDefault="00C07C02">
            <w:pPr>
              <w:rPr>
                <w:rFonts w:ascii="Arial" w:hAnsi="Arial" w:cs="Arial"/>
                <w:iCs/>
                <w:sz w:val="21"/>
                <w:szCs w:val="21"/>
                <w:lang w:val="ms-MY"/>
              </w:rPr>
            </w:pPr>
          </w:p>
          <w:p w:rsidR="00C07C02" w:rsidRPr="0087417A" w:rsidRDefault="00C07C02">
            <w:pPr>
              <w:rPr>
                <w:rFonts w:ascii="Arial" w:hAnsi="Arial" w:cs="Arial"/>
                <w:iCs/>
                <w:sz w:val="21"/>
                <w:szCs w:val="21"/>
                <w:lang w:val="ms-MY"/>
              </w:rPr>
            </w:pPr>
          </w:p>
          <w:p w:rsidR="00C07C02" w:rsidRPr="0087417A" w:rsidRDefault="00C07C02">
            <w:pPr>
              <w:rPr>
                <w:rFonts w:ascii="Arial" w:hAnsi="Arial" w:cs="Arial"/>
                <w:iCs/>
                <w:sz w:val="21"/>
                <w:szCs w:val="21"/>
                <w:lang w:val="ms-MY"/>
              </w:rPr>
            </w:pPr>
          </w:p>
          <w:p w:rsidR="00FB24CE" w:rsidRPr="0087417A" w:rsidRDefault="00FB24CE">
            <w:pPr>
              <w:rPr>
                <w:rFonts w:ascii="Arial" w:hAnsi="Arial" w:cs="Arial"/>
                <w:iCs/>
                <w:sz w:val="21"/>
                <w:szCs w:val="21"/>
                <w:lang w:val="ms-MY"/>
              </w:rPr>
            </w:pPr>
          </w:p>
          <w:p w:rsidR="00FB24CE" w:rsidRPr="0087417A" w:rsidRDefault="00FB24CE">
            <w:pPr>
              <w:rPr>
                <w:rFonts w:ascii="Arial" w:hAnsi="Arial" w:cs="Arial"/>
                <w:iCs/>
                <w:sz w:val="21"/>
                <w:szCs w:val="21"/>
                <w:lang w:val="ms-MY"/>
              </w:rPr>
            </w:pPr>
          </w:p>
          <w:p w:rsidR="00704949" w:rsidRPr="0087417A" w:rsidRDefault="00704949">
            <w:pPr>
              <w:rPr>
                <w:rFonts w:ascii="Arial" w:hAnsi="Arial" w:cs="Arial"/>
                <w:iCs/>
                <w:sz w:val="21"/>
                <w:szCs w:val="21"/>
                <w:lang w:val="ms-MY"/>
              </w:rPr>
            </w:pPr>
          </w:p>
          <w:p w:rsidR="00704949" w:rsidRPr="0087417A" w:rsidRDefault="00704949">
            <w:pPr>
              <w:rPr>
                <w:rFonts w:ascii="Arial" w:hAnsi="Arial" w:cs="Arial"/>
                <w:iCs/>
                <w:sz w:val="21"/>
                <w:szCs w:val="21"/>
                <w:lang w:val="ms-MY"/>
              </w:rPr>
            </w:pPr>
          </w:p>
          <w:p w:rsidR="00C07C02" w:rsidRPr="0087417A" w:rsidRDefault="00C07C02">
            <w:pPr>
              <w:rPr>
                <w:rFonts w:ascii="Arial" w:hAnsi="Arial" w:cs="Arial"/>
                <w:iCs/>
                <w:sz w:val="21"/>
                <w:szCs w:val="21"/>
                <w:lang w:val="ms-MY"/>
              </w:rPr>
            </w:pPr>
          </w:p>
          <w:p w:rsidR="00C07C02" w:rsidRPr="0087417A" w:rsidRDefault="00C07C02">
            <w:pPr>
              <w:rPr>
                <w:rFonts w:ascii="Arial" w:hAnsi="Arial" w:cs="Arial"/>
                <w:iCs/>
                <w:sz w:val="21"/>
                <w:szCs w:val="21"/>
                <w:lang w:val="ms-MY"/>
              </w:rPr>
            </w:pPr>
          </w:p>
        </w:tc>
        <w:tc>
          <w:tcPr>
            <w:tcW w:w="2340" w:type="dxa"/>
            <w:tcBorders>
              <w:top w:val="single" w:sz="4" w:space="0" w:color="auto"/>
              <w:left w:val="single" w:sz="4" w:space="0" w:color="auto"/>
              <w:bottom w:val="single" w:sz="4" w:space="0" w:color="auto"/>
              <w:right w:val="single" w:sz="4" w:space="0" w:color="auto"/>
            </w:tcBorders>
          </w:tcPr>
          <w:p w:rsidR="00C07C02" w:rsidRPr="0087417A" w:rsidRDefault="00C07C02">
            <w:pPr>
              <w:jc w:val="center"/>
              <w:rPr>
                <w:rFonts w:ascii="Arial" w:hAnsi="Arial" w:cs="Arial"/>
                <w:iCs/>
                <w:sz w:val="21"/>
                <w:szCs w:val="21"/>
                <w:lang w:val="ms-MY"/>
              </w:rPr>
            </w:pPr>
          </w:p>
        </w:tc>
      </w:tr>
    </w:tbl>
    <w:p w:rsidR="00A46A41" w:rsidRPr="0087417A" w:rsidRDefault="00A46A41">
      <w:pPr>
        <w:ind w:left="-90"/>
        <w:rPr>
          <w:rFonts w:ascii="Arial" w:hAnsi="Arial" w:cs="Arial"/>
          <w:iCs/>
          <w:sz w:val="21"/>
          <w:szCs w:val="21"/>
          <w:lang w:val="ms-MY"/>
        </w:rPr>
      </w:pPr>
    </w:p>
    <w:p w:rsidR="00FB24CE" w:rsidRPr="0087417A" w:rsidRDefault="00FB24CE" w:rsidP="00FB24CE">
      <w:pPr>
        <w:jc w:val="center"/>
        <w:rPr>
          <w:rFonts w:ascii="Arial" w:hAnsi="Arial" w:cs="Arial"/>
          <w:sz w:val="18"/>
          <w:szCs w:val="18"/>
        </w:rPr>
      </w:pPr>
      <w:r w:rsidRPr="0087417A">
        <w:rPr>
          <w:rFonts w:ascii="Arial" w:hAnsi="Arial" w:cs="Arial"/>
          <w:sz w:val="18"/>
          <w:szCs w:val="18"/>
        </w:rPr>
        <w:t>Note: * If insufficient space, please provide the same information on a separate sheet of paper.</w:t>
      </w:r>
    </w:p>
    <w:p w:rsidR="004F1ED5" w:rsidRPr="0087417A" w:rsidRDefault="004F1ED5" w:rsidP="004F1ED5">
      <w:pPr>
        <w:ind w:left="-270" w:firstLine="270"/>
        <w:jc w:val="both"/>
        <w:rPr>
          <w:rFonts w:ascii="Arial" w:hAnsi="Arial" w:cs="Arial"/>
          <w:sz w:val="24"/>
          <w:szCs w:val="24"/>
        </w:rPr>
      </w:pPr>
    </w:p>
    <w:p w:rsidR="00FB24CE" w:rsidRPr="0087417A" w:rsidRDefault="00FB24CE" w:rsidP="004F1ED5">
      <w:pPr>
        <w:ind w:left="-270" w:firstLine="270"/>
        <w:jc w:val="both"/>
        <w:rPr>
          <w:rFonts w:ascii="Arial" w:hAnsi="Arial" w:cs="Arial"/>
          <w:sz w:val="24"/>
          <w:szCs w:val="24"/>
        </w:rPr>
      </w:pPr>
    </w:p>
    <w:p w:rsidR="004F17F7" w:rsidRPr="0087417A" w:rsidRDefault="004F17F7" w:rsidP="00704949">
      <w:pPr>
        <w:jc w:val="both"/>
        <w:rPr>
          <w:rFonts w:ascii="Arial" w:hAnsi="Arial" w:cs="Arial"/>
          <w:sz w:val="24"/>
          <w:szCs w:val="24"/>
        </w:rPr>
      </w:pPr>
    </w:p>
    <w:p w:rsidR="000A7A64" w:rsidRDefault="000A7A64" w:rsidP="000A7A64">
      <w:pPr>
        <w:ind w:left="-270" w:firstLine="270"/>
        <w:jc w:val="both"/>
        <w:rPr>
          <w:rFonts w:ascii="Arial" w:hAnsi="Arial" w:cs="Arial"/>
          <w:sz w:val="24"/>
          <w:szCs w:val="24"/>
        </w:rPr>
      </w:pPr>
    </w:p>
    <w:p w:rsidR="00062E8B" w:rsidRPr="0087417A" w:rsidRDefault="00062E8B" w:rsidP="000A7A64">
      <w:pPr>
        <w:ind w:left="-270" w:firstLine="270"/>
        <w:jc w:val="both"/>
        <w:rPr>
          <w:rFonts w:ascii="Arial" w:hAnsi="Arial" w:cs="Arial"/>
          <w:sz w:val="24"/>
          <w:szCs w:val="24"/>
        </w:rPr>
      </w:pPr>
    </w:p>
    <w:p w:rsidR="000A7A64" w:rsidRPr="0087417A" w:rsidRDefault="000A7A64" w:rsidP="000A7A64">
      <w:pPr>
        <w:pBdr>
          <w:top w:val="single" w:sz="6" w:space="1" w:color="auto"/>
          <w:bottom w:val="single" w:sz="18" w:space="1" w:color="auto"/>
        </w:pBdr>
        <w:tabs>
          <w:tab w:val="left" w:pos="-810"/>
        </w:tabs>
        <w:ind w:left="-90" w:right="-270" w:hanging="180"/>
        <w:jc w:val="both"/>
        <w:rPr>
          <w:rFonts w:ascii="Arial" w:hAnsi="Arial" w:cs="Arial"/>
          <w:sz w:val="22"/>
          <w:szCs w:val="22"/>
        </w:rPr>
      </w:pPr>
      <w:r w:rsidRPr="0087417A">
        <w:rPr>
          <w:rFonts w:ascii="Arial" w:hAnsi="Arial" w:cs="Arial"/>
          <w:b/>
          <w:bCs/>
          <w:sz w:val="22"/>
          <w:szCs w:val="22"/>
          <w:lang w:val="ms-MY"/>
        </w:rPr>
        <w:t xml:space="preserve">I.       </w:t>
      </w:r>
      <w:r>
        <w:rPr>
          <w:rFonts w:ascii="Arial" w:hAnsi="Arial" w:cs="Arial"/>
          <w:b/>
          <w:bCs/>
          <w:iCs/>
          <w:sz w:val="22"/>
          <w:szCs w:val="22"/>
          <w:lang w:val="ms-MY"/>
        </w:rPr>
        <w:t xml:space="preserve"> PROJECT IMPACT ASSESSMENT</w:t>
      </w:r>
    </w:p>
    <w:p w:rsidR="000A7A64" w:rsidRDefault="000A7A64" w:rsidP="000A7A64">
      <w:pPr>
        <w:jc w:val="both"/>
        <w:rPr>
          <w:rFonts w:ascii="Arial" w:eastAsia="SimSun" w:hAnsi="Arial" w:cs="Arial"/>
          <w:noProof/>
          <w:sz w:val="22"/>
          <w:szCs w:val="22"/>
        </w:rPr>
      </w:pPr>
    </w:p>
    <w:tbl>
      <w:tblPr>
        <w:tblStyle w:val="TableGrid1"/>
        <w:tblW w:w="0" w:type="auto"/>
        <w:tblLook w:val="04A0" w:firstRow="1" w:lastRow="0" w:firstColumn="1" w:lastColumn="0" w:noHBand="0" w:noVBand="1"/>
      </w:tblPr>
      <w:tblGrid>
        <w:gridCol w:w="2465"/>
        <w:gridCol w:w="484"/>
        <w:gridCol w:w="1271"/>
        <w:gridCol w:w="883"/>
        <w:gridCol w:w="786"/>
        <w:gridCol w:w="1363"/>
        <w:gridCol w:w="394"/>
        <w:gridCol w:w="1750"/>
      </w:tblGrid>
      <w:tr w:rsidR="000A7A64" w:rsidRPr="0087417A" w:rsidTr="00CA2DC9">
        <w:tc>
          <w:tcPr>
            <w:tcW w:w="9396" w:type="dxa"/>
            <w:gridSpan w:val="8"/>
            <w:shd w:val="clear" w:color="auto" w:fill="000000" w:themeFill="text1"/>
          </w:tcPr>
          <w:p w:rsidR="000A7A64" w:rsidRPr="0087417A" w:rsidRDefault="000A7A64" w:rsidP="00CA2DC9">
            <w:pPr>
              <w:overflowPunct/>
              <w:autoSpaceDE/>
              <w:autoSpaceDN/>
              <w:adjustRightInd/>
              <w:spacing w:before="120" w:after="120"/>
              <w:textAlignment w:val="auto"/>
              <w:rPr>
                <w:rFonts w:ascii="Arial" w:hAnsi="Arial" w:cs="Arial"/>
                <w:b/>
                <w:color w:val="FFFFFF"/>
              </w:rPr>
            </w:pPr>
            <w:r w:rsidRPr="0087417A">
              <w:rPr>
                <w:rFonts w:ascii="Arial" w:hAnsi="Arial" w:cs="Arial"/>
                <w:b/>
                <w:color w:val="FFFFFF"/>
              </w:rPr>
              <w:t>A. INFORMATION ON COMPANY BASIS – for the whole operation</w:t>
            </w:r>
          </w:p>
        </w:tc>
      </w:tr>
      <w:tr w:rsidR="000A7A64" w:rsidRPr="0087417A" w:rsidTr="00CA2DC9">
        <w:tc>
          <w:tcPr>
            <w:tcW w:w="9396" w:type="dxa"/>
            <w:gridSpan w:val="8"/>
          </w:tcPr>
          <w:p w:rsidR="000A7A64" w:rsidRPr="0087417A" w:rsidRDefault="000A7A64" w:rsidP="00CA2DC9">
            <w:pPr>
              <w:numPr>
                <w:ilvl w:val="0"/>
                <w:numId w:val="32"/>
              </w:numPr>
              <w:overflowPunct/>
              <w:autoSpaceDE/>
              <w:autoSpaceDN/>
              <w:adjustRightInd/>
              <w:spacing w:before="120" w:after="120"/>
              <w:ind w:left="360"/>
              <w:contextualSpacing/>
              <w:textAlignment w:val="auto"/>
              <w:rPr>
                <w:rFonts w:ascii="Arial" w:hAnsi="Arial" w:cs="Arial"/>
                <w:b/>
              </w:rPr>
            </w:pPr>
            <w:r w:rsidRPr="0087417A">
              <w:rPr>
                <w:rFonts w:ascii="Arial" w:hAnsi="Arial" w:cs="Arial"/>
                <w:b/>
              </w:rPr>
              <w:t>Holding / Parent Company</w:t>
            </w:r>
          </w:p>
        </w:tc>
      </w:tr>
      <w:tr w:rsidR="000A7A64" w:rsidRPr="0087417A" w:rsidTr="00CA2DC9">
        <w:tc>
          <w:tcPr>
            <w:tcW w:w="2465" w:type="dxa"/>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Company Name</w:t>
            </w:r>
          </w:p>
        </w:tc>
        <w:tc>
          <w:tcPr>
            <w:tcW w:w="1755" w:type="dxa"/>
            <w:gridSpan w:val="2"/>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Country of Origin</w:t>
            </w:r>
          </w:p>
        </w:tc>
        <w:tc>
          <w:tcPr>
            <w:tcW w:w="1669" w:type="dxa"/>
            <w:gridSpan w:val="2"/>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Activity</w:t>
            </w:r>
          </w:p>
        </w:tc>
        <w:tc>
          <w:tcPr>
            <w:tcW w:w="1757" w:type="dxa"/>
            <w:gridSpan w:val="2"/>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Ranking</w:t>
            </w:r>
          </w:p>
        </w:tc>
        <w:tc>
          <w:tcPr>
            <w:tcW w:w="1750" w:type="dxa"/>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Market Share</w:t>
            </w:r>
          </w:p>
        </w:tc>
      </w:tr>
      <w:tr w:rsidR="000A7A64" w:rsidRPr="0087417A" w:rsidTr="00CA2DC9">
        <w:trPr>
          <w:trHeight w:val="395"/>
        </w:trPr>
        <w:tc>
          <w:tcPr>
            <w:tcW w:w="2465" w:type="dxa"/>
          </w:tcPr>
          <w:p w:rsidR="000A7A64" w:rsidRPr="0087417A" w:rsidRDefault="000A7A64" w:rsidP="00CA2DC9">
            <w:pPr>
              <w:overflowPunct/>
              <w:autoSpaceDE/>
              <w:autoSpaceDN/>
              <w:adjustRightInd/>
              <w:spacing w:before="120" w:after="120"/>
              <w:textAlignment w:val="auto"/>
              <w:rPr>
                <w:rFonts w:ascii="Arial" w:hAnsi="Arial" w:cs="Arial"/>
              </w:rPr>
            </w:pPr>
          </w:p>
        </w:tc>
        <w:tc>
          <w:tcPr>
            <w:tcW w:w="1755"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c>
          <w:tcPr>
            <w:tcW w:w="1669"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c>
          <w:tcPr>
            <w:tcW w:w="1757" w:type="dxa"/>
            <w:gridSpan w:val="2"/>
          </w:tcPr>
          <w:p w:rsidR="000A7A64" w:rsidRPr="0087417A" w:rsidRDefault="000A7A64" w:rsidP="00CA2DC9">
            <w:pPr>
              <w:overflowPunct/>
              <w:autoSpaceDE/>
              <w:autoSpaceDN/>
              <w:adjustRightInd/>
              <w:spacing w:before="120" w:after="120"/>
              <w:textAlignment w:val="auto"/>
              <w:rPr>
                <w:rFonts w:ascii="Arial" w:hAnsi="Arial" w:cs="Arial"/>
                <w:i/>
              </w:rPr>
            </w:pPr>
            <w:r w:rsidRPr="0087417A">
              <w:rPr>
                <w:rFonts w:ascii="Arial" w:hAnsi="Arial" w:cs="Arial"/>
                <w:i/>
                <w:sz w:val="20"/>
              </w:rPr>
              <w:t>Fortune 500 / Forbes Global 2000 / Malaysia 100</w:t>
            </w:r>
          </w:p>
        </w:tc>
        <w:tc>
          <w:tcPr>
            <w:tcW w:w="1750" w:type="dxa"/>
          </w:tcPr>
          <w:p w:rsidR="000A7A64" w:rsidRPr="0087417A" w:rsidRDefault="000A7A64" w:rsidP="00CA2DC9">
            <w:pPr>
              <w:overflowPunct/>
              <w:autoSpaceDE/>
              <w:autoSpaceDN/>
              <w:adjustRightInd/>
              <w:spacing w:before="120" w:after="120"/>
              <w:textAlignment w:val="auto"/>
              <w:rPr>
                <w:rFonts w:ascii="Arial" w:hAnsi="Arial" w:cs="Arial"/>
                <w:i/>
              </w:rPr>
            </w:pPr>
            <w:r w:rsidRPr="0087417A">
              <w:rPr>
                <w:rFonts w:ascii="Arial" w:hAnsi="Arial" w:cs="Arial"/>
                <w:i/>
                <w:sz w:val="20"/>
              </w:rPr>
              <w:t>Top 5 in Global / Asia Pacific / ASEAN / Malaysia</w:t>
            </w:r>
          </w:p>
        </w:tc>
      </w:tr>
      <w:tr w:rsidR="000A7A64" w:rsidRPr="0087417A" w:rsidTr="00CA2DC9">
        <w:tc>
          <w:tcPr>
            <w:tcW w:w="9396" w:type="dxa"/>
            <w:gridSpan w:val="8"/>
          </w:tcPr>
          <w:p w:rsidR="000A7A64" w:rsidRPr="0087417A" w:rsidRDefault="000A7A64" w:rsidP="00CA2DC9">
            <w:pPr>
              <w:numPr>
                <w:ilvl w:val="0"/>
                <w:numId w:val="32"/>
              </w:numPr>
              <w:overflowPunct/>
              <w:autoSpaceDE/>
              <w:autoSpaceDN/>
              <w:adjustRightInd/>
              <w:spacing w:before="120" w:after="120"/>
              <w:ind w:left="360"/>
              <w:contextualSpacing/>
              <w:textAlignment w:val="auto"/>
              <w:rPr>
                <w:rFonts w:ascii="Arial" w:hAnsi="Arial" w:cs="Arial"/>
                <w:b/>
              </w:rPr>
            </w:pPr>
            <w:r w:rsidRPr="0087417A">
              <w:rPr>
                <w:rFonts w:ascii="Arial" w:hAnsi="Arial" w:cs="Arial"/>
                <w:b/>
              </w:rPr>
              <w:t>Applicant Company</w:t>
            </w:r>
          </w:p>
        </w:tc>
      </w:tr>
      <w:tr w:rsidR="000A7A64" w:rsidRPr="0087417A" w:rsidTr="00CA2DC9">
        <w:tc>
          <w:tcPr>
            <w:tcW w:w="9396" w:type="dxa"/>
            <w:gridSpan w:val="8"/>
          </w:tcPr>
          <w:p w:rsidR="000A7A64" w:rsidRPr="0087417A" w:rsidRDefault="000A7A64" w:rsidP="00CA2DC9">
            <w:pPr>
              <w:numPr>
                <w:ilvl w:val="0"/>
                <w:numId w:val="33"/>
              </w:numPr>
              <w:overflowPunct/>
              <w:autoSpaceDE/>
              <w:autoSpaceDN/>
              <w:adjustRightInd/>
              <w:spacing w:before="120" w:after="120"/>
              <w:contextualSpacing/>
              <w:textAlignment w:val="auto"/>
              <w:rPr>
                <w:rFonts w:ascii="Arial" w:hAnsi="Arial" w:cs="Arial"/>
              </w:rPr>
            </w:pPr>
            <w:r w:rsidRPr="0087417A">
              <w:rPr>
                <w:rFonts w:ascii="Arial" w:hAnsi="Arial" w:cs="Arial"/>
              </w:rPr>
              <w:t>Financial performance for the last 3 years (for existing company applying for grant only):</w:t>
            </w:r>
          </w:p>
        </w:tc>
      </w:tr>
      <w:tr w:rsidR="000A7A64" w:rsidRPr="0087417A" w:rsidTr="00CA2DC9">
        <w:tc>
          <w:tcPr>
            <w:tcW w:w="2949" w:type="dxa"/>
            <w:gridSpan w:val="2"/>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2154" w:type="dxa"/>
            <w:gridSpan w:val="2"/>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Year 1 (RM)</w:t>
            </w:r>
          </w:p>
        </w:tc>
        <w:tc>
          <w:tcPr>
            <w:tcW w:w="2149" w:type="dxa"/>
            <w:gridSpan w:val="2"/>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Year 2 (RM)</w:t>
            </w:r>
          </w:p>
        </w:tc>
        <w:tc>
          <w:tcPr>
            <w:tcW w:w="2144" w:type="dxa"/>
            <w:gridSpan w:val="2"/>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Year 3 (RM)</w:t>
            </w:r>
          </w:p>
        </w:tc>
      </w:tr>
      <w:tr w:rsidR="000A7A64" w:rsidRPr="0087417A" w:rsidTr="00CA2DC9">
        <w:tc>
          <w:tcPr>
            <w:tcW w:w="2949" w:type="dxa"/>
            <w:gridSpan w:val="2"/>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Revenue</w:t>
            </w:r>
          </w:p>
        </w:tc>
        <w:tc>
          <w:tcPr>
            <w:tcW w:w="2154"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c>
          <w:tcPr>
            <w:tcW w:w="2149"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c>
          <w:tcPr>
            <w:tcW w:w="2144"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r>
      <w:tr w:rsidR="000A7A64" w:rsidRPr="0087417A" w:rsidTr="00CA2DC9">
        <w:tc>
          <w:tcPr>
            <w:tcW w:w="2949" w:type="dxa"/>
            <w:gridSpan w:val="2"/>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Cost of sales</w:t>
            </w:r>
          </w:p>
        </w:tc>
        <w:tc>
          <w:tcPr>
            <w:tcW w:w="2154"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c>
          <w:tcPr>
            <w:tcW w:w="2149"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c>
          <w:tcPr>
            <w:tcW w:w="2144"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r>
      <w:tr w:rsidR="000A7A64" w:rsidRPr="0087417A" w:rsidTr="00CA2DC9">
        <w:tc>
          <w:tcPr>
            <w:tcW w:w="2949" w:type="dxa"/>
            <w:gridSpan w:val="2"/>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Gross profit</w:t>
            </w:r>
          </w:p>
        </w:tc>
        <w:tc>
          <w:tcPr>
            <w:tcW w:w="2154"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c>
          <w:tcPr>
            <w:tcW w:w="2149"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c>
          <w:tcPr>
            <w:tcW w:w="2144"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r>
      <w:tr w:rsidR="000A7A64" w:rsidRPr="0087417A" w:rsidTr="00CA2DC9">
        <w:tc>
          <w:tcPr>
            <w:tcW w:w="2949" w:type="dxa"/>
            <w:gridSpan w:val="2"/>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Administrative expenditure and other operational expenditure</w:t>
            </w:r>
          </w:p>
        </w:tc>
        <w:tc>
          <w:tcPr>
            <w:tcW w:w="2154"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c>
          <w:tcPr>
            <w:tcW w:w="2149"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c>
          <w:tcPr>
            <w:tcW w:w="2144"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r>
      <w:tr w:rsidR="000A7A64" w:rsidRPr="0087417A" w:rsidTr="00CA2DC9">
        <w:tc>
          <w:tcPr>
            <w:tcW w:w="2949" w:type="dxa"/>
            <w:gridSpan w:val="2"/>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Profit (Loss) before tax</w:t>
            </w:r>
          </w:p>
        </w:tc>
        <w:tc>
          <w:tcPr>
            <w:tcW w:w="2154"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c>
          <w:tcPr>
            <w:tcW w:w="2149"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c>
          <w:tcPr>
            <w:tcW w:w="2144"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r>
      <w:tr w:rsidR="000A7A64" w:rsidRPr="0087417A" w:rsidTr="00CA2DC9">
        <w:tc>
          <w:tcPr>
            <w:tcW w:w="2949" w:type="dxa"/>
            <w:gridSpan w:val="2"/>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Tax</w:t>
            </w:r>
          </w:p>
        </w:tc>
        <w:tc>
          <w:tcPr>
            <w:tcW w:w="2154"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c>
          <w:tcPr>
            <w:tcW w:w="2149"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c>
          <w:tcPr>
            <w:tcW w:w="2144"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r>
      <w:tr w:rsidR="000A7A64" w:rsidRPr="0087417A" w:rsidTr="00CA2DC9">
        <w:tc>
          <w:tcPr>
            <w:tcW w:w="2949" w:type="dxa"/>
            <w:gridSpan w:val="2"/>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Net profit (loss)</w:t>
            </w:r>
          </w:p>
        </w:tc>
        <w:tc>
          <w:tcPr>
            <w:tcW w:w="2154"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c>
          <w:tcPr>
            <w:tcW w:w="2149"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c>
          <w:tcPr>
            <w:tcW w:w="2144"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r>
      <w:tr w:rsidR="000A7A64" w:rsidRPr="0087417A" w:rsidTr="00CA2DC9">
        <w:tc>
          <w:tcPr>
            <w:tcW w:w="2949" w:type="dxa"/>
            <w:gridSpan w:val="2"/>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Reserve</w:t>
            </w:r>
          </w:p>
        </w:tc>
        <w:tc>
          <w:tcPr>
            <w:tcW w:w="2154"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c>
          <w:tcPr>
            <w:tcW w:w="2149"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c>
          <w:tcPr>
            <w:tcW w:w="2144"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r>
      <w:tr w:rsidR="000A7A64" w:rsidRPr="0087417A" w:rsidTr="00CA2DC9">
        <w:tc>
          <w:tcPr>
            <w:tcW w:w="9396" w:type="dxa"/>
            <w:gridSpan w:val="8"/>
            <w:shd w:val="clear" w:color="auto" w:fill="auto"/>
          </w:tcPr>
          <w:p w:rsidR="000A7A64" w:rsidRPr="0087417A" w:rsidRDefault="000A7A64" w:rsidP="00CA2DC9">
            <w:pPr>
              <w:numPr>
                <w:ilvl w:val="0"/>
                <w:numId w:val="33"/>
              </w:numPr>
              <w:overflowPunct/>
              <w:autoSpaceDE/>
              <w:autoSpaceDN/>
              <w:adjustRightInd/>
              <w:spacing w:before="120" w:after="120"/>
              <w:contextualSpacing/>
              <w:textAlignment w:val="auto"/>
              <w:rPr>
                <w:rFonts w:ascii="Arial" w:hAnsi="Arial" w:cs="Arial"/>
              </w:rPr>
            </w:pPr>
            <w:proofErr w:type="spellStart"/>
            <w:r w:rsidRPr="0087417A">
              <w:rPr>
                <w:rFonts w:ascii="Arial" w:hAnsi="Arial" w:cs="Arial"/>
              </w:rPr>
              <w:t>Labour</w:t>
            </w:r>
            <w:proofErr w:type="spellEnd"/>
            <w:r w:rsidRPr="0087417A">
              <w:rPr>
                <w:rFonts w:ascii="Arial" w:hAnsi="Arial" w:cs="Arial"/>
              </w:rPr>
              <w:t xml:space="preserve"> productivity at enterprise level</w:t>
            </w:r>
          </w:p>
          <w:p w:rsidR="000A7A64" w:rsidRPr="0087417A" w:rsidRDefault="000A7A64" w:rsidP="00CA2DC9">
            <w:pPr>
              <w:overflowPunct/>
              <w:autoSpaceDE/>
              <w:autoSpaceDN/>
              <w:adjustRightInd/>
              <w:spacing w:before="120" w:after="120"/>
              <w:ind w:left="720"/>
              <w:textAlignment w:val="auto"/>
              <w:rPr>
                <w:rFonts w:ascii="Arial" w:hAnsi="Arial" w:cs="Arial"/>
                <w:i/>
                <w:sz w:val="18"/>
              </w:rPr>
            </w:pPr>
            <w:r w:rsidRPr="0087417A">
              <w:rPr>
                <w:rFonts w:ascii="Arial" w:hAnsi="Arial" w:cs="Arial"/>
                <w:b/>
                <w:bCs/>
                <w:i/>
                <w:sz w:val="18"/>
              </w:rPr>
              <w:t xml:space="preserve">Year 1 </w:t>
            </w:r>
            <w:r w:rsidRPr="0087417A">
              <w:rPr>
                <w:rFonts w:ascii="Arial" w:hAnsi="Arial" w:cs="Arial"/>
                <w:i/>
                <w:sz w:val="18"/>
              </w:rPr>
              <w:t>refers to:</w:t>
            </w:r>
          </w:p>
          <w:p w:rsidR="000A7A64" w:rsidRPr="0087417A" w:rsidRDefault="000A7A64" w:rsidP="00CA2DC9">
            <w:pPr>
              <w:numPr>
                <w:ilvl w:val="0"/>
                <w:numId w:val="34"/>
              </w:numPr>
              <w:tabs>
                <w:tab w:val="num" w:pos="1260"/>
              </w:tabs>
              <w:overflowPunct/>
              <w:autoSpaceDE/>
              <w:autoSpaceDN/>
              <w:adjustRightInd/>
              <w:spacing w:before="120" w:after="120"/>
              <w:ind w:left="1260"/>
              <w:textAlignment w:val="auto"/>
              <w:rPr>
                <w:rFonts w:ascii="Arial" w:hAnsi="Arial" w:cs="Arial"/>
                <w:i/>
                <w:sz w:val="18"/>
              </w:rPr>
            </w:pPr>
            <w:r w:rsidRPr="0087417A">
              <w:rPr>
                <w:rFonts w:ascii="Arial" w:hAnsi="Arial" w:cs="Arial"/>
                <w:i/>
                <w:sz w:val="18"/>
              </w:rPr>
              <w:t>New company – first year of the company starts the operation of its new project</w:t>
            </w:r>
          </w:p>
          <w:p w:rsidR="000A7A64" w:rsidRPr="0087417A" w:rsidRDefault="000A7A64" w:rsidP="00CA2DC9">
            <w:pPr>
              <w:numPr>
                <w:ilvl w:val="0"/>
                <w:numId w:val="34"/>
              </w:numPr>
              <w:tabs>
                <w:tab w:val="num" w:pos="1260"/>
              </w:tabs>
              <w:overflowPunct/>
              <w:autoSpaceDE/>
              <w:autoSpaceDN/>
              <w:adjustRightInd/>
              <w:spacing w:before="120" w:after="120"/>
              <w:ind w:left="1260"/>
              <w:textAlignment w:val="auto"/>
              <w:rPr>
                <w:rFonts w:ascii="Arial" w:hAnsi="Arial" w:cs="Arial"/>
                <w:i/>
                <w:sz w:val="18"/>
              </w:rPr>
            </w:pPr>
            <w:r w:rsidRPr="0087417A">
              <w:rPr>
                <w:rFonts w:ascii="Arial" w:hAnsi="Arial" w:cs="Arial"/>
                <w:i/>
                <w:sz w:val="18"/>
              </w:rPr>
              <w:t>Existing company – first year of the company start the operation of its expansion/diversification project</w:t>
            </w:r>
          </w:p>
          <w:p w:rsidR="000A7A64" w:rsidRPr="0087417A" w:rsidRDefault="000A7A64" w:rsidP="00CA2DC9">
            <w:pPr>
              <w:overflowPunct/>
              <w:autoSpaceDE/>
              <w:autoSpaceDN/>
              <w:adjustRightInd/>
              <w:spacing w:before="120" w:after="120"/>
              <w:ind w:left="720"/>
              <w:textAlignment w:val="auto"/>
              <w:rPr>
                <w:rFonts w:ascii="Arial" w:hAnsi="Arial" w:cs="Arial"/>
                <w:i/>
                <w:sz w:val="18"/>
              </w:rPr>
            </w:pPr>
            <w:r w:rsidRPr="0087417A">
              <w:rPr>
                <w:rFonts w:ascii="Arial" w:hAnsi="Arial" w:cs="Arial"/>
                <w:b/>
                <w:bCs/>
                <w:i/>
                <w:sz w:val="18"/>
              </w:rPr>
              <w:t>EBITDA</w:t>
            </w:r>
            <w:r w:rsidRPr="0087417A">
              <w:rPr>
                <w:rFonts w:ascii="Arial" w:hAnsi="Arial" w:cs="Arial"/>
                <w:i/>
                <w:sz w:val="18"/>
              </w:rPr>
              <w:t xml:space="preserve">: </w:t>
            </w:r>
            <w:proofErr w:type="spellStart"/>
            <w:r w:rsidRPr="0087417A">
              <w:rPr>
                <w:rFonts w:ascii="Arial" w:hAnsi="Arial" w:cs="Arial"/>
                <w:i/>
                <w:sz w:val="18"/>
              </w:rPr>
              <w:t>Earning</w:t>
            </w:r>
            <w:proofErr w:type="spellEnd"/>
            <w:r w:rsidRPr="0087417A">
              <w:rPr>
                <w:rFonts w:ascii="Arial" w:hAnsi="Arial" w:cs="Arial"/>
                <w:i/>
                <w:sz w:val="18"/>
              </w:rPr>
              <w:t xml:space="preserve"> Before Interest + Tax + Depreciation + Amortization</w:t>
            </w:r>
          </w:p>
          <w:p w:rsidR="000A7A64" w:rsidRPr="0087417A" w:rsidRDefault="000A7A64" w:rsidP="00CA2DC9">
            <w:pPr>
              <w:overflowPunct/>
              <w:autoSpaceDE/>
              <w:autoSpaceDN/>
              <w:adjustRightInd/>
              <w:spacing w:before="120" w:after="120"/>
              <w:ind w:left="720"/>
              <w:textAlignment w:val="auto"/>
              <w:rPr>
                <w:rFonts w:ascii="Arial" w:hAnsi="Arial" w:cs="Arial"/>
                <w:i/>
                <w:sz w:val="18"/>
              </w:rPr>
            </w:pPr>
            <w:proofErr w:type="spellStart"/>
            <w:r w:rsidRPr="0087417A">
              <w:rPr>
                <w:rFonts w:ascii="Arial" w:hAnsi="Arial" w:cs="Arial"/>
                <w:b/>
                <w:bCs/>
                <w:i/>
                <w:sz w:val="18"/>
              </w:rPr>
              <w:t>Labour</w:t>
            </w:r>
            <w:proofErr w:type="spellEnd"/>
            <w:r w:rsidRPr="0087417A">
              <w:rPr>
                <w:rFonts w:ascii="Arial" w:hAnsi="Arial" w:cs="Arial"/>
                <w:b/>
                <w:bCs/>
                <w:i/>
                <w:sz w:val="18"/>
              </w:rPr>
              <w:t xml:space="preserve"> Cost</w:t>
            </w:r>
            <w:r w:rsidRPr="0087417A">
              <w:rPr>
                <w:rFonts w:ascii="Arial" w:hAnsi="Arial" w:cs="Arial"/>
                <w:i/>
                <w:sz w:val="18"/>
              </w:rPr>
              <w:t xml:space="preserve">: Wages and salaries (including </w:t>
            </w:r>
            <w:proofErr w:type="spellStart"/>
            <w:r w:rsidRPr="0087417A">
              <w:rPr>
                <w:rFonts w:ascii="Arial" w:hAnsi="Arial" w:cs="Arial"/>
                <w:i/>
                <w:sz w:val="18"/>
              </w:rPr>
              <w:t>commisions</w:t>
            </w:r>
            <w:proofErr w:type="spellEnd"/>
            <w:r w:rsidRPr="0087417A">
              <w:rPr>
                <w:rFonts w:ascii="Arial" w:hAnsi="Arial" w:cs="Arial"/>
                <w:i/>
                <w:sz w:val="18"/>
              </w:rPr>
              <w:t>, bonuses and benefits), remuneration and EPF/SOCSO paid by employers</w:t>
            </w:r>
          </w:p>
          <w:p w:rsidR="000A7A64" w:rsidRPr="0087417A" w:rsidRDefault="000A7A64" w:rsidP="00CA2DC9">
            <w:pPr>
              <w:overflowPunct/>
              <w:autoSpaceDE/>
              <w:autoSpaceDN/>
              <w:adjustRightInd/>
              <w:spacing w:before="120" w:after="120"/>
              <w:ind w:left="720"/>
              <w:textAlignment w:val="auto"/>
              <w:rPr>
                <w:rFonts w:ascii="Arial" w:hAnsi="Arial" w:cs="Arial"/>
                <w:i/>
                <w:sz w:val="18"/>
              </w:rPr>
            </w:pPr>
            <w:r w:rsidRPr="0087417A">
              <w:rPr>
                <w:rFonts w:ascii="Arial" w:hAnsi="Arial" w:cs="Arial"/>
                <w:b/>
                <w:bCs/>
                <w:i/>
                <w:sz w:val="18"/>
              </w:rPr>
              <w:t>Employment</w:t>
            </w:r>
            <w:r w:rsidRPr="0087417A">
              <w:rPr>
                <w:rFonts w:ascii="Arial" w:hAnsi="Arial" w:cs="Arial"/>
                <w:i/>
                <w:sz w:val="18"/>
              </w:rPr>
              <w:t>: All categories of employees, including working directors/</w:t>
            </w:r>
            <w:proofErr w:type="spellStart"/>
            <w:r w:rsidRPr="0087417A">
              <w:rPr>
                <w:rFonts w:ascii="Arial" w:hAnsi="Arial" w:cs="Arial"/>
                <w:i/>
                <w:sz w:val="18"/>
              </w:rPr>
              <w:t>propreitors</w:t>
            </w:r>
            <w:proofErr w:type="spellEnd"/>
            <w:r w:rsidRPr="0087417A">
              <w:rPr>
                <w:rFonts w:ascii="Arial" w:hAnsi="Arial" w:cs="Arial"/>
                <w:i/>
                <w:sz w:val="18"/>
              </w:rPr>
              <w:t>/partners, unpaid family workers and part-time workers</w:t>
            </w:r>
          </w:p>
        </w:tc>
      </w:tr>
      <w:tr w:rsidR="000A7A64" w:rsidRPr="0087417A" w:rsidTr="00CA2DC9">
        <w:tc>
          <w:tcPr>
            <w:tcW w:w="2465" w:type="dxa"/>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p>
        </w:tc>
        <w:tc>
          <w:tcPr>
            <w:tcW w:w="1755" w:type="dxa"/>
            <w:gridSpan w:val="2"/>
            <w:shd w:val="clear" w:color="auto" w:fill="F2F2F2" w:themeFill="background1" w:themeFillShade="F2"/>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Existing (latest financial year)</w:t>
            </w:r>
          </w:p>
        </w:tc>
        <w:tc>
          <w:tcPr>
            <w:tcW w:w="1669" w:type="dxa"/>
            <w:gridSpan w:val="2"/>
            <w:shd w:val="clear" w:color="auto" w:fill="F2F2F2" w:themeFill="background1" w:themeFillShade="F2"/>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Year 1</w:t>
            </w:r>
          </w:p>
        </w:tc>
        <w:tc>
          <w:tcPr>
            <w:tcW w:w="1757" w:type="dxa"/>
            <w:gridSpan w:val="2"/>
            <w:shd w:val="clear" w:color="auto" w:fill="F2F2F2" w:themeFill="background1" w:themeFillShade="F2"/>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Year 2</w:t>
            </w:r>
          </w:p>
        </w:tc>
        <w:tc>
          <w:tcPr>
            <w:tcW w:w="1750" w:type="dxa"/>
            <w:shd w:val="clear" w:color="auto" w:fill="F2F2F2" w:themeFill="background1" w:themeFillShade="F2"/>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Year 3</w:t>
            </w:r>
          </w:p>
        </w:tc>
      </w:tr>
      <w:tr w:rsidR="000A7A64" w:rsidRPr="0087417A" w:rsidTr="00CA2DC9">
        <w:tc>
          <w:tcPr>
            <w:tcW w:w="2465" w:type="dxa"/>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EBITDA (RM)</w:t>
            </w:r>
          </w:p>
        </w:tc>
        <w:tc>
          <w:tcPr>
            <w:tcW w:w="1755" w:type="dxa"/>
            <w:gridSpan w:val="2"/>
            <w:shd w:val="clear" w:color="auto" w:fill="auto"/>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669" w:type="dxa"/>
            <w:gridSpan w:val="2"/>
            <w:shd w:val="clear" w:color="auto" w:fill="auto"/>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757" w:type="dxa"/>
            <w:gridSpan w:val="2"/>
            <w:shd w:val="clear" w:color="auto" w:fill="auto"/>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750" w:type="dxa"/>
            <w:shd w:val="clear" w:color="auto" w:fill="auto"/>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p>
        </w:tc>
      </w:tr>
      <w:tr w:rsidR="000A7A64" w:rsidRPr="0087417A" w:rsidTr="00CA2DC9">
        <w:tc>
          <w:tcPr>
            <w:tcW w:w="2465" w:type="dxa"/>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proofErr w:type="spellStart"/>
            <w:r w:rsidRPr="0087417A">
              <w:rPr>
                <w:rFonts w:ascii="Arial" w:hAnsi="Arial" w:cs="Arial"/>
              </w:rPr>
              <w:t>Labour</w:t>
            </w:r>
            <w:proofErr w:type="spellEnd"/>
            <w:r w:rsidRPr="0087417A">
              <w:rPr>
                <w:rFonts w:ascii="Arial" w:hAnsi="Arial" w:cs="Arial"/>
              </w:rPr>
              <w:t xml:space="preserve"> Cost (RM)</w:t>
            </w:r>
          </w:p>
        </w:tc>
        <w:tc>
          <w:tcPr>
            <w:tcW w:w="1755" w:type="dxa"/>
            <w:gridSpan w:val="2"/>
            <w:shd w:val="clear" w:color="auto" w:fill="auto"/>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669" w:type="dxa"/>
            <w:gridSpan w:val="2"/>
            <w:shd w:val="clear" w:color="auto" w:fill="auto"/>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757" w:type="dxa"/>
            <w:gridSpan w:val="2"/>
            <w:shd w:val="clear" w:color="auto" w:fill="auto"/>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750" w:type="dxa"/>
            <w:shd w:val="clear" w:color="auto" w:fill="auto"/>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p>
        </w:tc>
      </w:tr>
      <w:tr w:rsidR="000A7A64" w:rsidRPr="0087417A" w:rsidTr="00CA2DC9">
        <w:tc>
          <w:tcPr>
            <w:tcW w:w="2465" w:type="dxa"/>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No. of Employment</w:t>
            </w:r>
          </w:p>
        </w:tc>
        <w:tc>
          <w:tcPr>
            <w:tcW w:w="1755" w:type="dxa"/>
            <w:gridSpan w:val="2"/>
            <w:shd w:val="clear" w:color="auto" w:fill="auto"/>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669" w:type="dxa"/>
            <w:gridSpan w:val="2"/>
            <w:shd w:val="clear" w:color="auto" w:fill="auto"/>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757" w:type="dxa"/>
            <w:gridSpan w:val="2"/>
            <w:shd w:val="clear" w:color="auto" w:fill="auto"/>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750" w:type="dxa"/>
            <w:shd w:val="clear" w:color="auto" w:fill="auto"/>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p>
        </w:tc>
      </w:tr>
      <w:tr w:rsidR="000A7A64" w:rsidRPr="0087417A" w:rsidTr="00CA2DC9">
        <w:tc>
          <w:tcPr>
            <w:tcW w:w="2465" w:type="dxa"/>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proofErr w:type="spellStart"/>
            <w:r w:rsidRPr="0087417A">
              <w:rPr>
                <w:rFonts w:ascii="Arial" w:hAnsi="Arial" w:cs="Arial"/>
                <w:kern w:val="24"/>
              </w:rPr>
              <w:lastRenderedPageBreak/>
              <w:t>Labour</w:t>
            </w:r>
            <w:proofErr w:type="spellEnd"/>
            <w:r w:rsidRPr="0087417A">
              <w:rPr>
                <w:rFonts w:ascii="Arial" w:hAnsi="Arial" w:cs="Arial"/>
                <w:kern w:val="24"/>
              </w:rPr>
              <w:t xml:space="preserve"> Productivity (RM/worker)</w:t>
            </w:r>
          </w:p>
          <w:p w:rsidR="000A7A64" w:rsidRPr="0087417A" w:rsidRDefault="00DF3E5E" w:rsidP="00CA2DC9">
            <w:pPr>
              <w:overflowPunct/>
              <w:autoSpaceDE/>
              <w:autoSpaceDN/>
              <w:adjustRightInd/>
              <w:spacing w:before="120" w:after="120"/>
              <w:textAlignment w:val="auto"/>
              <w:rPr>
                <w:rFonts w:ascii="Arial" w:hAnsi="Arial" w:cs="Arial"/>
              </w:rPr>
            </w:pPr>
            <m:oMathPara>
              <m:oMath>
                <m:f>
                  <m:fPr>
                    <m:ctrlPr>
                      <w:rPr>
                        <w:rFonts w:ascii="Cambria Math" w:hAnsi="Cambria Math" w:cs="Arial"/>
                        <w:i/>
                        <w:iCs/>
                        <w:kern w:val="24"/>
                      </w:rPr>
                    </m:ctrlPr>
                  </m:fPr>
                  <m:num>
                    <m:r>
                      <w:rPr>
                        <w:rFonts w:ascii="Cambria Math" w:hAnsi="Cambria Math" w:cs="Arial"/>
                        <w:kern w:val="24"/>
                      </w:rPr>
                      <m:t>EBITDA</m:t>
                    </m:r>
                    <m:r>
                      <m:rPr>
                        <m:sty m:val="p"/>
                      </m:rPr>
                      <w:rPr>
                        <w:rFonts w:ascii="Cambria Math" w:hAnsi="Cambria Math" w:cs="Arial"/>
                        <w:kern w:val="24"/>
                      </w:rPr>
                      <m:t>+</m:t>
                    </m:r>
                    <m:r>
                      <w:rPr>
                        <w:rFonts w:ascii="Cambria Math" w:hAnsi="Cambria Math" w:cs="Arial"/>
                        <w:kern w:val="24"/>
                      </w:rPr>
                      <m:t>Labour</m:t>
                    </m:r>
                    <m:r>
                      <m:rPr>
                        <m:sty m:val="p"/>
                      </m:rPr>
                      <w:rPr>
                        <w:rFonts w:ascii="Cambria Math" w:hAnsi="Cambria Math" w:cs="Arial"/>
                        <w:kern w:val="24"/>
                      </w:rPr>
                      <m:t> </m:t>
                    </m:r>
                    <m:r>
                      <w:rPr>
                        <w:rFonts w:ascii="Cambria Math" w:hAnsi="Cambria Math" w:cs="Arial"/>
                        <w:kern w:val="24"/>
                      </w:rPr>
                      <m:t>Cost</m:t>
                    </m:r>
                  </m:num>
                  <m:den>
                    <m:r>
                      <w:rPr>
                        <w:rFonts w:ascii="Cambria Math" w:hAnsi="Cambria Math" w:cs="Arial"/>
                        <w:kern w:val="24"/>
                      </w:rPr>
                      <m:t>Employment</m:t>
                    </m:r>
                  </m:den>
                </m:f>
              </m:oMath>
            </m:oMathPara>
          </w:p>
        </w:tc>
        <w:tc>
          <w:tcPr>
            <w:tcW w:w="1755" w:type="dxa"/>
            <w:gridSpan w:val="2"/>
            <w:shd w:val="clear" w:color="auto" w:fill="auto"/>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669" w:type="dxa"/>
            <w:gridSpan w:val="2"/>
            <w:shd w:val="clear" w:color="auto" w:fill="auto"/>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757" w:type="dxa"/>
            <w:gridSpan w:val="2"/>
            <w:shd w:val="clear" w:color="auto" w:fill="auto"/>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750" w:type="dxa"/>
            <w:shd w:val="clear" w:color="auto" w:fill="auto"/>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p>
        </w:tc>
      </w:tr>
    </w:tbl>
    <w:p w:rsidR="000A7A64" w:rsidRPr="0087417A" w:rsidRDefault="000A7A64" w:rsidP="000A7A64">
      <w:pPr>
        <w:overflowPunct/>
        <w:autoSpaceDE/>
        <w:autoSpaceDN/>
        <w:adjustRightInd/>
        <w:spacing w:after="120"/>
        <w:textAlignment w:val="auto"/>
        <w:rPr>
          <w:rFonts w:ascii="Arial" w:eastAsia="Calibri" w:hAnsi="Arial" w:cs="Arial"/>
          <w:sz w:val="24"/>
          <w:szCs w:val="24"/>
        </w:rPr>
      </w:pPr>
    </w:p>
    <w:tbl>
      <w:tblPr>
        <w:tblStyle w:val="TableGrid1"/>
        <w:tblW w:w="0" w:type="auto"/>
        <w:tblLook w:val="04A0" w:firstRow="1" w:lastRow="0" w:firstColumn="1" w:lastColumn="0" w:noHBand="0" w:noVBand="1"/>
      </w:tblPr>
      <w:tblGrid>
        <w:gridCol w:w="2698"/>
        <w:gridCol w:w="79"/>
        <w:gridCol w:w="552"/>
        <w:gridCol w:w="647"/>
        <w:gridCol w:w="555"/>
        <w:gridCol w:w="10"/>
        <w:gridCol w:w="299"/>
        <w:gridCol w:w="447"/>
        <w:gridCol w:w="387"/>
        <w:gridCol w:w="522"/>
        <w:gridCol w:w="35"/>
        <w:gridCol w:w="353"/>
        <w:gridCol w:w="373"/>
        <w:gridCol w:w="1108"/>
        <w:gridCol w:w="1331"/>
      </w:tblGrid>
      <w:tr w:rsidR="000A7A64" w:rsidRPr="0087417A" w:rsidTr="00CA2DC9">
        <w:tc>
          <w:tcPr>
            <w:tcW w:w="11016" w:type="dxa"/>
            <w:gridSpan w:val="15"/>
            <w:shd w:val="clear" w:color="auto" w:fill="000000" w:themeFill="text1"/>
          </w:tcPr>
          <w:p w:rsidR="000A7A64" w:rsidRPr="0087417A" w:rsidRDefault="000A7A64" w:rsidP="00CA2DC9">
            <w:pPr>
              <w:overflowPunct/>
              <w:autoSpaceDE/>
              <w:autoSpaceDN/>
              <w:adjustRightInd/>
              <w:spacing w:before="120" w:after="120"/>
              <w:textAlignment w:val="auto"/>
              <w:rPr>
                <w:rFonts w:ascii="Arial" w:hAnsi="Arial" w:cs="Arial"/>
                <w:b/>
                <w:color w:val="FFFFFF"/>
              </w:rPr>
            </w:pPr>
            <w:r w:rsidRPr="0087417A">
              <w:rPr>
                <w:rFonts w:ascii="Arial" w:hAnsi="Arial" w:cs="Arial"/>
                <w:b/>
                <w:color w:val="FFFFFF"/>
              </w:rPr>
              <w:t>B. INFORMATION ON PROJECT BASIS – for the proposed project only</w:t>
            </w:r>
          </w:p>
        </w:tc>
      </w:tr>
      <w:tr w:rsidR="000A7A64" w:rsidRPr="0087417A" w:rsidTr="00CA2DC9">
        <w:tc>
          <w:tcPr>
            <w:tcW w:w="11016" w:type="dxa"/>
            <w:gridSpan w:val="15"/>
          </w:tcPr>
          <w:p w:rsidR="000A7A64" w:rsidRPr="0087417A" w:rsidRDefault="000A7A64" w:rsidP="00CA2DC9">
            <w:pPr>
              <w:numPr>
                <w:ilvl w:val="0"/>
                <w:numId w:val="26"/>
              </w:numPr>
              <w:overflowPunct/>
              <w:autoSpaceDE/>
              <w:autoSpaceDN/>
              <w:adjustRightInd/>
              <w:spacing w:before="120" w:after="120"/>
              <w:ind w:left="360"/>
              <w:contextualSpacing/>
              <w:textAlignment w:val="auto"/>
              <w:rPr>
                <w:rFonts w:ascii="Arial" w:hAnsi="Arial" w:cs="Arial"/>
                <w:b/>
              </w:rPr>
            </w:pPr>
            <w:r w:rsidRPr="0087417A">
              <w:rPr>
                <w:rFonts w:ascii="Arial" w:hAnsi="Arial" w:cs="Arial"/>
                <w:b/>
              </w:rPr>
              <w:t>Estimated Revenue / Profit Before Tax</w:t>
            </w:r>
          </w:p>
          <w:p w:rsidR="000A7A64" w:rsidRPr="0087417A" w:rsidRDefault="000A7A64" w:rsidP="00CA2DC9">
            <w:pPr>
              <w:overflowPunct/>
              <w:autoSpaceDE/>
              <w:autoSpaceDN/>
              <w:adjustRightInd/>
              <w:spacing w:before="120" w:after="120"/>
              <w:textAlignment w:val="auto"/>
              <w:rPr>
                <w:rFonts w:ascii="Arial" w:hAnsi="Arial" w:cs="Arial"/>
                <w:i/>
                <w:sz w:val="18"/>
              </w:rPr>
            </w:pPr>
            <w:r w:rsidRPr="0087417A">
              <w:rPr>
                <w:rFonts w:ascii="Arial" w:hAnsi="Arial" w:cs="Arial"/>
                <w:i/>
                <w:sz w:val="18"/>
              </w:rPr>
              <w:t>*Year 1 refers to the first assessment year where the company starts its commercial operation</w:t>
            </w:r>
          </w:p>
          <w:p w:rsidR="000A7A64" w:rsidRPr="0087417A" w:rsidRDefault="000A7A64" w:rsidP="00CA2DC9">
            <w:pPr>
              <w:overflowPunct/>
              <w:autoSpaceDE/>
              <w:autoSpaceDN/>
              <w:adjustRightInd/>
              <w:spacing w:before="120" w:after="120"/>
              <w:textAlignment w:val="auto"/>
              <w:rPr>
                <w:rFonts w:ascii="Arial" w:hAnsi="Arial" w:cs="Arial"/>
                <w:b/>
              </w:rPr>
            </w:pPr>
            <w:r w:rsidRPr="0087417A">
              <w:rPr>
                <w:rFonts w:ascii="Arial" w:hAnsi="Arial" w:cs="Arial"/>
                <w:i/>
                <w:sz w:val="18"/>
              </w:rPr>
              <w:t>**Revenue received by the applicant for services rendered to non-residents in the country and/or abroad</w:t>
            </w:r>
          </w:p>
        </w:tc>
      </w:tr>
      <w:tr w:rsidR="000A7A64" w:rsidRPr="0087417A" w:rsidTr="00CA2DC9">
        <w:tc>
          <w:tcPr>
            <w:tcW w:w="2898" w:type="dxa"/>
            <w:gridSpan w:val="2"/>
          </w:tcPr>
          <w:p w:rsidR="000A7A64" w:rsidRPr="0087417A" w:rsidRDefault="000A7A64" w:rsidP="00CA2DC9">
            <w:pPr>
              <w:overflowPunct/>
              <w:autoSpaceDE/>
              <w:autoSpaceDN/>
              <w:adjustRightInd/>
              <w:spacing w:before="120" w:after="120"/>
              <w:textAlignment w:val="auto"/>
              <w:rPr>
                <w:rFonts w:ascii="Arial" w:hAnsi="Arial" w:cs="Arial"/>
              </w:rPr>
            </w:pPr>
          </w:p>
        </w:tc>
        <w:tc>
          <w:tcPr>
            <w:tcW w:w="1620" w:type="dxa"/>
            <w:gridSpan w:val="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Year 1*</w:t>
            </w:r>
          </w:p>
        </w:tc>
        <w:tc>
          <w:tcPr>
            <w:tcW w:w="1620" w:type="dxa"/>
            <w:gridSpan w:val="4"/>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Year 2</w:t>
            </w:r>
          </w:p>
        </w:tc>
        <w:tc>
          <w:tcPr>
            <w:tcW w:w="1710" w:type="dxa"/>
            <w:gridSpan w:val="4"/>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Year 3</w:t>
            </w:r>
          </w:p>
        </w:tc>
        <w:tc>
          <w:tcPr>
            <w:tcW w:w="1620" w:type="dxa"/>
            <w:gridSpan w:val="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Year 4</w:t>
            </w:r>
          </w:p>
        </w:tc>
        <w:tc>
          <w:tcPr>
            <w:tcW w:w="1548" w:type="dxa"/>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Year 5</w:t>
            </w:r>
          </w:p>
        </w:tc>
      </w:tr>
      <w:tr w:rsidR="000A7A64" w:rsidRPr="0087417A" w:rsidTr="00CA2DC9">
        <w:tc>
          <w:tcPr>
            <w:tcW w:w="2898" w:type="dxa"/>
            <w:gridSpan w:val="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Revenue (RM)</w:t>
            </w:r>
          </w:p>
        </w:tc>
        <w:tc>
          <w:tcPr>
            <w:tcW w:w="1620" w:type="dxa"/>
            <w:gridSpan w:val="2"/>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620" w:type="dxa"/>
            <w:gridSpan w:val="4"/>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710" w:type="dxa"/>
            <w:gridSpan w:val="4"/>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620" w:type="dxa"/>
            <w:gridSpan w:val="2"/>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548" w:type="dxa"/>
          </w:tcPr>
          <w:p w:rsidR="000A7A64" w:rsidRPr="0087417A" w:rsidRDefault="000A7A64" w:rsidP="00CA2DC9">
            <w:pPr>
              <w:overflowPunct/>
              <w:autoSpaceDE/>
              <w:autoSpaceDN/>
              <w:adjustRightInd/>
              <w:spacing w:before="120" w:after="120"/>
              <w:jc w:val="center"/>
              <w:textAlignment w:val="auto"/>
              <w:rPr>
                <w:rFonts w:ascii="Arial" w:hAnsi="Arial" w:cs="Arial"/>
              </w:rPr>
            </w:pPr>
          </w:p>
        </w:tc>
      </w:tr>
      <w:tr w:rsidR="000A7A64" w:rsidRPr="0087417A" w:rsidTr="00CA2DC9">
        <w:tc>
          <w:tcPr>
            <w:tcW w:w="2898" w:type="dxa"/>
            <w:gridSpan w:val="2"/>
          </w:tcPr>
          <w:p w:rsidR="000A7A64" w:rsidRPr="0087417A" w:rsidRDefault="000A7A64" w:rsidP="00CA2DC9">
            <w:pPr>
              <w:numPr>
                <w:ilvl w:val="0"/>
                <w:numId w:val="28"/>
              </w:numPr>
              <w:overflowPunct/>
              <w:autoSpaceDE/>
              <w:autoSpaceDN/>
              <w:adjustRightInd/>
              <w:spacing w:before="120" w:after="120"/>
              <w:ind w:left="360"/>
              <w:contextualSpacing/>
              <w:textAlignment w:val="auto"/>
              <w:rPr>
                <w:rFonts w:ascii="Arial" w:hAnsi="Arial" w:cs="Arial"/>
              </w:rPr>
            </w:pPr>
            <w:r w:rsidRPr="0087417A">
              <w:rPr>
                <w:rFonts w:ascii="Arial" w:hAnsi="Arial" w:cs="Arial"/>
              </w:rPr>
              <w:t xml:space="preserve">Percentage of Export** </w:t>
            </w:r>
          </w:p>
        </w:tc>
        <w:tc>
          <w:tcPr>
            <w:tcW w:w="1620" w:type="dxa"/>
            <w:gridSpan w:val="2"/>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620" w:type="dxa"/>
            <w:gridSpan w:val="4"/>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710" w:type="dxa"/>
            <w:gridSpan w:val="4"/>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620" w:type="dxa"/>
            <w:gridSpan w:val="2"/>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548" w:type="dxa"/>
          </w:tcPr>
          <w:p w:rsidR="000A7A64" w:rsidRPr="0087417A" w:rsidRDefault="000A7A64" w:rsidP="00CA2DC9">
            <w:pPr>
              <w:overflowPunct/>
              <w:autoSpaceDE/>
              <w:autoSpaceDN/>
              <w:adjustRightInd/>
              <w:spacing w:before="120" w:after="120"/>
              <w:jc w:val="center"/>
              <w:textAlignment w:val="auto"/>
              <w:rPr>
                <w:rFonts w:ascii="Arial" w:hAnsi="Arial" w:cs="Arial"/>
              </w:rPr>
            </w:pPr>
          </w:p>
        </w:tc>
      </w:tr>
      <w:tr w:rsidR="000A7A64" w:rsidRPr="0087417A" w:rsidTr="00CA2DC9">
        <w:tc>
          <w:tcPr>
            <w:tcW w:w="2898" w:type="dxa"/>
            <w:gridSpan w:val="2"/>
          </w:tcPr>
          <w:p w:rsidR="000A7A64" w:rsidRPr="0087417A" w:rsidRDefault="000A7A64" w:rsidP="00CA2DC9">
            <w:pPr>
              <w:numPr>
                <w:ilvl w:val="0"/>
                <w:numId w:val="28"/>
              </w:numPr>
              <w:overflowPunct/>
              <w:autoSpaceDE/>
              <w:autoSpaceDN/>
              <w:adjustRightInd/>
              <w:spacing w:before="120" w:after="120"/>
              <w:ind w:left="360"/>
              <w:contextualSpacing/>
              <w:textAlignment w:val="auto"/>
              <w:rPr>
                <w:rFonts w:ascii="Arial" w:hAnsi="Arial" w:cs="Arial"/>
              </w:rPr>
            </w:pPr>
            <w:r w:rsidRPr="0087417A">
              <w:rPr>
                <w:rFonts w:ascii="Arial" w:hAnsi="Arial" w:cs="Arial"/>
              </w:rPr>
              <w:t>Export destination (country)</w:t>
            </w:r>
          </w:p>
        </w:tc>
        <w:tc>
          <w:tcPr>
            <w:tcW w:w="1620" w:type="dxa"/>
            <w:gridSpan w:val="2"/>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620" w:type="dxa"/>
            <w:gridSpan w:val="4"/>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710" w:type="dxa"/>
            <w:gridSpan w:val="4"/>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620" w:type="dxa"/>
            <w:gridSpan w:val="2"/>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548" w:type="dxa"/>
          </w:tcPr>
          <w:p w:rsidR="000A7A64" w:rsidRPr="0087417A" w:rsidRDefault="000A7A64" w:rsidP="00CA2DC9">
            <w:pPr>
              <w:overflowPunct/>
              <w:autoSpaceDE/>
              <w:autoSpaceDN/>
              <w:adjustRightInd/>
              <w:spacing w:before="120" w:after="120"/>
              <w:jc w:val="center"/>
              <w:textAlignment w:val="auto"/>
              <w:rPr>
                <w:rFonts w:ascii="Arial" w:hAnsi="Arial" w:cs="Arial"/>
              </w:rPr>
            </w:pPr>
          </w:p>
        </w:tc>
      </w:tr>
      <w:tr w:rsidR="000A7A64" w:rsidRPr="0087417A" w:rsidTr="00CA2DC9">
        <w:tc>
          <w:tcPr>
            <w:tcW w:w="2898" w:type="dxa"/>
            <w:gridSpan w:val="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Profit Before Tax (RM)</w:t>
            </w:r>
          </w:p>
        </w:tc>
        <w:tc>
          <w:tcPr>
            <w:tcW w:w="1620" w:type="dxa"/>
            <w:gridSpan w:val="2"/>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620" w:type="dxa"/>
            <w:gridSpan w:val="4"/>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710" w:type="dxa"/>
            <w:gridSpan w:val="4"/>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620" w:type="dxa"/>
            <w:gridSpan w:val="2"/>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548" w:type="dxa"/>
          </w:tcPr>
          <w:p w:rsidR="000A7A64" w:rsidRPr="0087417A" w:rsidRDefault="000A7A64" w:rsidP="00CA2DC9">
            <w:pPr>
              <w:overflowPunct/>
              <w:autoSpaceDE/>
              <w:autoSpaceDN/>
              <w:adjustRightInd/>
              <w:spacing w:before="120" w:after="120"/>
              <w:jc w:val="center"/>
              <w:textAlignment w:val="auto"/>
              <w:rPr>
                <w:rFonts w:ascii="Arial" w:hAnsi="Arial" w:cs="Arial"/>
              </w:rPr>
            </w:pPr>
          </w:p>
        </w:tc>
      </w:tr>
      <w:tr w:rsidR="000A7A64" w:rsidRPr="0087417A" w:rsidTr="00CA2DC9">
        <w:tc>
          <w:tcPr>
            <w:tcW w:w="11016" w:type="dxa"/>
            <w:gridSpan w:val="15"/>
          </w:tcPr>
          <w:p w:rsidR="000A7A64" w:rsidRPr="0087417A" w:rsidRDefault="000A7A64" w:rsidP="00CA2DC9">
            <w:pPr>
              <w:numPr>
                <w:ilvl w:val="0"/>
                <w:numId w:val="26"/>
              </w:numPr>
              <w:overflowPunct/>
              <w:autoSpaceDE/>
              <w:autoSpaceDN/>
              <w:adjustRightInd/>
              <w:spacing w:before="120" w:after="120"/>
              <w:ind w:left="360"/>
              <w:contextualSpacing/>
              <w:textAlignment w:val="auto"/>
              <w:rPr>
                <w:rFonts w:ascii="Arial" w:hAnsi="Arial" w:cs="Arial"/>
                <w:b/>
              </w:rPr>
            </w:pPr>
            <w:r w:rsidRPr="0087417A">
              <w:rPr>
                <w:rFonts w:ascii="Arial" w:hAnsi="Arial" w:cs="Arial"/>
                <w:b/>
              </w:rPr>
              <w:t>Capital Expenditure (CAPEX)</w:t>
            </w:r>
          </w:p>
          <w:p w:rsidR="000A7A64" w:rsidRPr="0087417A" w:rsidRDefault="000A7A64" w:rsidP="00CA2DC9">
            <w:pPr>
              <w:overflowPunct/>
              <w:autoSpaceDE/>
              <w:autoSpaceDN/>
              <w:adjustRightInd/>
              <w:spacing w:before="120" w:after="120"/>
              <w:textAlignment w:val="auto"/>
              <w:rPr>
                <w:rFonts w:ascii="Arial" w:hAnsi="Arial" w:cs="Arial"/>
                <w:bCs/>
                <w:i/>
                <w:sz w:val="18"/>
              </w:rPr>
            </w:pPr>
            <w:r w:rsidRPr="0087417A">
              <w:rPr>
                <w:rFonts w:ascii="Arial" w:hAnsi="Arial" w:cs="Arial"/>
                <w:bCs/>
                <w:i/>
                <w:sz w:val="18"/>
              </w:rPr>
              <w:t>*Value must be same as in the application form (fixed assets excluding land and building)</w:t>
            </w:r>
          </w:p>
          <w:p w:rsidR="000A7A64" w:rsidRPr="0087417A" w:rsidRDefault="000A7A64" w:rsidP="00CA2DC9">
            <w:pPr>
              <w:overflowPunct/>
              <w:autoSpaceDE/>
              <w:autoSpaceDN/>
              <w:adjustRightInd/>
              <w:spacing w:before="120" w:after="120"/>
              <w:textAlignment w:val="auto"/>
              <w:rPr>
                <w:rFonts w:ascii="Arial" w:hAnsi="Arial" w:cs="Arial"/>
                <w:bCs/>
                <w:i/>
                <w:color w:val="0070C0"/>
                <w:sz w:val="18"/>
              </w:rPr>
            </w:pPr>
            <w:r w:rsidRPr="0087417A">
              <w:rPr>
                <w:rFonts w:ascii="Arial" w:hAnsi="Arial" w:cs="Arial"/>
                <w:bCs/>
                <w:i/>
                <w:sz w:val="18"/>
              </w:rPr>
              <w:t>**Local purchase – machinery &amp; equipment are manufactured in Malaysia</w:t>
            </w:r>
          </w:p>
        </w:tc>
      </w:tr>
      <w:tr w:rsidR="000A7A64" w:rsidRPr="0087417A" w:rsidTr="00CA2DC9">
        <w:tc>
          <w:tcPr>
            <w:tcW w:w="5148" w:type="dxa"/>
            <w:gridSpan w:val="5"/>
            <w:vMerge w:val="restart"/>
            <w:shd w:val="clear" w:color="auto" w:fill="F2F2F2" w:themeFill="background1" w:themeFillShade="F2"/>
            <w:vAlign w:val="center"/>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Machinery &amp; equipment, furniture &amp; fittings and other fixed assets</w:t>
            </w:r>
          </w:p>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bCs/>
              </w:rPr>
              <w:t>(including warehouse and transportation equipment, medical devices, ICT equipment/Industry 4.0 - hardware and software, and other equipment used directly in the project)</w:t>
            </w:r>
          </w:p>
        </w:tc>
        <w:tc>
          <w:tcPr>
            <w:tcW w:w="2161" w:type="dxa"/>
            <w:gridSpan w:val="5"/>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Value* (RM)</w:t>
            </w:r>
          </w:p>
        </w:tc>
        <w:tc>
          <w:tcPr>
            <w:tcW w:w="3707" w:type="dxa"/>
            <w:gridSpan w:val="5"/>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Percentage of local purchase** (%)</w:t>
            </w:r>
          </w:p>
        </w:tc>
      </w:tr>
      <w:tr w:rsidR="000A7A64" w:rsidRPr="0087417A" w:rsidTr="00CA2DC9">
        <w:tc>
          <w:tcPr>
            <w:tcW w:w="5148" w:type="dxa"/>
            <w:gridSpan w:val="5"/>
            <w:vMerge/>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p>
        </w:tc>
        <w:tc>
          <w:tcPr>
            <w:tcW w:w="2161" w:type="dxa"/>
            <w:gridSpan w:val="5"/>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3707" w:type="dxa"/>
            <w:gridSpan w:val="5"/>
          </w:tcPr>
          <w:p w:rsidR="000A7A64" w:rsidRPr="0087417A" w:rsidRDefault="000A7A64" w:rsidP="00CA2DC9">
            <w:pPr>
              <w:overflowPunct/>
              <w:autoSpaceDE/>
              <w:autoSpaceDN/>
              <w:adjustRightInd/>
              <w:spacing w:before="120" w:after="120"/>
              <w:jc w:val="center"/>
              <w:textAlignment w:val="auto"/>
              <w:rPr>
                <w:rFonts w:ascii="Arial" w:hAnsi="Arial" w:cs="Arial"/>
              </w:rPr>
            </w:pPr>
          </w:p>
        </w:tc>
      </w:tr>
      <w:tr w:rsidR="000A7A64" w:rsidRPr="0087417A" w:rsidTr="00CA2DC9">
        <w:tc>
          <w:tcPr>
            <w:tcW w:w="11016" w:type="dxa"/>
            <w:gridSpan w:val="15"/>
            <w:shd w:val="clear" w:color="auto" w:fill="auto"/>
          </w:tcPr>
          <w:p w:rsidR="000A7A64" w:rsidRPr="0087417A" w:rsidRDefault="000A7A64" w:rsidP="00CA2DC9">
            <w:pPr>
              <w:overflowPunct/>
              <w:autoSpaceDE/>
              <w:autoSpaceDN/>
              <w:adjustRightInd/>
              <w:spacing w:before="120" w:after="120"/>
              <w:textAlignment w:val="auto"/>
              <w:rPr>
                <w:rFonts w:ascii="Arial" w:hAnsi="Arial" w:cs="Arial"/>
                <w:bCs/>
              </w:rPr>
            </w:pPr>
            <w:r w:rsidRPr="0087417A">
              <w:rPr>
                <w:rFonts w:ascii="Arial" w:hAnsi="Arial" w:cs="Arial"/>
                <w:bCs/>
              </w:rPr>
              <w:t>Please indicate if the company invests in automation/</w:t>
            </w:r>
            <w:proofErr w:type="spellStart"/>
            <w:r w:rsidRPr="0087417A">
              <w:rPr>
                <w:rFonts w:ascii="Arial" w:hAnsi="Arial" w:cs="Arial"/>
                <w:bCs/>
              </w:rPr>
              <w:t>digitalisation</w:t>
            </w:r>
            <w:proofErr w:type="spellEnd"/>
            <w:r w:rsidRPr="0087417A">
              <w:rPr>
                <w:rFonts w:ascii="Arial" w:hAnsi="Arial" w:cs="Arial"/>
                <w:bCs/>
              </w:rPr>
              <w:t>/Industry 4.0:</w:t>
            </w:r>
          </w:p>
        </w:tc>
      </w:tr>
      <w:tr w:rsidR="000A7A64" w:rsidRPr="0087417A" w:rsidTr="00CA2DC9">
        <w:tc>
          <w:tcPr>
            <w:tcW w:w="5148" w:type="dxa"/>
            <w:gridSpan w:val="5"/>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bCs/>
              </w:rPr>
            </w:pPr>
          </w:p>
        </w:tc>
        <w:tc>
          <w:tcPr>
            <w:tcW w:w="2196" w:type="dxa"/>
            <w:gridSpan w:val="6"/>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bCs/>
              </w:rPr>
            </w:pPr>
            <w:r w:rsidRPr="0087417A">
              <w:rPr>
                <w:rFonts w:ascii="Arial" w:hAnsi="Arial" w:cs="Arial"/>
              </w:rPr>
              <w:t>Value (RM)</w:t>
            </w:r>
          </w:p>
        </w:tc>
        <w:tc>
          <w:tcPr>
            <w:tcW w:w="3672" w:type="dxa"/>
            <w:gridSpan w:val="4"/>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bCs/>
              </w:rPr>
            </w:pPr>
            <w:r w:rsidRPr="0087417A">
              <w:rPr>
                <w:rFonts w:ascii="Arial" w:hAnsi="Arial" w:cs="Arial"/>
                <w:bCs/>
              </w:rPr>
              <w:t>Source of Technology (Malaysia or other countries)</w:t>
            </w:r>
          </w:p>
        </w:tc>
      </w:tr>
      <w:tr w:rsidR="000A7A64" w:rsidRPr="0087417A" w:rsidTr="00CA2DC9">
        <w:tc>
          <w:tcPr>
            <w:tcW w:w="5148" w:type="dxa"/>
            <w:gridSpan w:val="5"/>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bCs/>
              </w:rPr>
            </w:pPr>
            <w:r w:rsidRPr="0087417A">
              <w:rPr>
                <w:rFonts w:ascii="Arial" w:hAnsi="Arial" w:cs="Arial"/>
                <w:bCs/>
              </w:rPr>
              <w:t>Automation – machinery &amp; equipment (technology by which a process or procedure is performed with minimal human assistance)</w:t>
            </w:r>
          </w:p>
        </w:tc>
        <w:tc>
          <w:tcPr>
            <w:tcW w:w="2196" w:type="dxa"/>
            <w:gridSpan w:val="6"/>
            <w:shd w:val="clear" w:color="auto" w:fill="auto"/>
          </w:tcPr>
          <w:p w:rsidR="000A7A64" w:rsidRPr="0087417A" w:rsidRDefault="000A7A64" w:rsidP="00CA2DC9">
            <w:pPr>
              <w:overflowPunct/>
              <w:autoSpaceDE/>
              <w:autoSpaceDN/>
              <w:adjustRightInd/>
              <w:spacing w:before="120" w:after="120"/>
              <w:textAlignment w:val="auto"/>
              <w:rPr>
                <w:rFonts w:ascii="Arial" w:hAnsi="Arial" w:cs="Arial"/>
                <w:bCs/>
              </w:rPr>
            </w:pPr>
          </w:p>
        </w:tc>
        <w:tc>
          <w:tcPr>
            <w:tcW w:w="3672"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bCs/>
              </w:rPr>
            </w:pPr>
          </w:p>
        </w:tc>
      </w:tr>
      <w:tr w:rsidR="000A7A64" w:rsidRPr="0087417A" w:rsidTr="00CA2DC9">
        <w:tc>
          <w:tcPr>
            <w:tcW w:w="5148" w:type="dxa"/>
            <w:gridSpan w:val="5"/>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bCs/>
              </w:rPr>
            </w:pPr>
            <w:proofErr w:type="spellStart"/>
            <w:r w:rsidRPr="0087417A">
              <w:rPr>
                <w:rFonts w:ascii="Arial" w:hAnsi="Arial" w:cs="Arial"/>
                <w:bCs/>
              </w:rPr>
              <w:t>Digitalisation</w:t>
            </w:r>
            <w:proofErr w:type="spellEnd"/>
            <w:r w:rsidRPr="0087417A">
              <w:rPr>
                <w:rFonts w:ascii="Arial" w:hAnsi="Arial" w:cs="Arial"/>
                <w:bCs/>
              </w:rPr>
              <w:t xml:space="preserve"> - information technology equipment (computers and related hardware); communications equipment; and software (includes acquisition of pre-packaged software, </w:t>
            </w:r>
            <w:proofErr w:type="spellStart"/>
            <w:r w:rsidRPr="0087417A">
              <w:rPr>
                <w:rFonts w:ascii="Arial" w:hAnsi="Arial" w:cs="Arial"/>
                <w:bCs/>
              </w:rPr>
              <w:t>customised</w:t>
            </w:r>
            <w:proofErr w:type="spellEnd"/>
            <w:r w:rsidRPr="0087417A">
              <w:rPr>
                <w:rFonts w:ascii="Arial" w:hAnsi="Arial" w:cs="Arial"/>
                <w:bCs/>
              </w:rPr>
              <w:t xml:space="preserve"> software and software developed in-house)</w:t>
            </w:r>
          </w:p>
        </w:tc>
        <w:tc>
          <w:tcPr>
            <w:tcW w:w="2196" w:type="dxa"/>
            <w:gridSpan w:val="6"/>
            <w:shd w:val="clear" w:color="auto" w:fill="auto"/>
          </w:tcPr>
          <w:p w:rsidR="000A7A64" w:rsidRPr="0087417A" w:rsidRDefault="000A7A64" w:rsidP="00CA2DC9">
            <w:pPr>
              <w:overflowPunct/>
              <w:autoSpaceDE/>
              <w:autoSpaceDN/>
              <w:adjustRightInd/>
              <w:spacing w:before="120" w:after="120"/>
              <w:textAlignment w:val="auto"/>
              <w:rPr>
                <w:rFonts w:ascii="Arial" w:hAnsi="Arial" w:cs="Arial"/>
                <w:bCs/>
              </w:rPr>
            </w:pPr>
          </w:p>
        </w:tc>
        <w:tc>
          <w:tcPr>
            <w:tcW w:w="3672"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bCs/>
              </w:rPr>
            </w:pPr>
          </w:p>
        </w:tc>
      </w:tr>
      <w:tr w:rsidR="000A7A64" w:rsidRPr="0087417A" w:rsidTr="00CA2DC9">
        <w:tc>
          <w:tcPr>
            <w:tcW w:w="5148" w:type="dxa"/>
            <w:gridSpan w:val="5"/>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bCs/>
              </w:rPr>
            </w:pPr>
            <w:r w:rsidRPr="0087417A">
              <w:rPr>
                <w:rFonts w:ascii="Arial" w:hAnsi="Arial" w:cs="Arial"/>
                <w:bCs/>
              </w:rPr>
              <w:t>Industry 4.0 - big data analytics, autonomous robots, simulation, industrial internet of things, cyber security, horizontal and vertical system integration, cloud computing, additive manufacturing, augmented reality, artificial intelligence</w:t>
            </w:r>
          </w:p>
        </w:tc>
        <w:tc>
          <w:tcPr>
            <w:tcW w:w="2196" w:type="dxa"/>
            <w:gridSpan w:val="6"/>
            <w:shd w:val="clear" w:color="auto" w:fill="auto"/>
          </w:tcPr>
          <w:p w:rsidR="000A7A64" w:rsidRPr="0087417A" w:rsidRDefault="000A7A64" w:rsidP="00CA2DC9">
            <w:pPr>
              <w:overflowPunct/>
              <w:autoSpaceDE/>
              <w:autoSpaceDN/>
              <w:adjustRightInd/>
              <w:spacing w:before="120" w:after="120"/>
              <w:textAlignment w:val="auto"/>
              <w:rPr>
                <w:rFonts w:ascii="Arial" w:hAnsi="Arial" w:cs="Arial"/>
                <w:bCs/>
              </w:rPr>
            </w:pPr>
          </w:p>
        </w:tc>
        <w:tc>
          <w:tcPr>
            <w:tcW w:w="3672"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bCs/>
              </w:rPr>
            </w:pPr>
          </w:p>
        </w:tc>
      </w:tr>
      <w:tr w:rsidR="000A7A64" w:rsidRPr="0087417A" w:rsidTr="00CA2DC9">
        <w:tc>
          <w:tcPr>
            <w:tcW w:w="11016" w:type="dxa"/>
            <w:gridSpan w:val="15"/>
          </w:tcPr>
          <w:p w:rsidR="000A7A64" w:rsidRPr="0087417A" w:rsidRDefault="000A7A64" w:rsidP="00CA2DC9">
            <w:pPr>
              <w:numPr>
                <w:ilvl w:val="0"/>
                <w:numId w:val="26"/>
              </w:numPr>
              <w:overflowPunct/>
              <w:autoSpaceDE/>
              <w:autoSpaceDN/>
              <w:adjustRightInd/>
              <w:spacing w:before="120" w:after="120"/>
              <w:ind w:left="360"/>
              <w:contextualSpacing/>
              <w:textAlignment w:val="auto"/>
              <w:rPr>
                <w:rFonts w:ascii="Arial" w:hAnsi="Arial" w:cs="Arial"/>
                <w:b/>
              </w:rPr>
            </w:pPr>
            <w:r w:rsidRPr="0087417A">
              <w:rPr>
                <w:rFonts w:ascii="Arial" w:hAnsi="Arial" w:cs="Arial"/>
                <w:b/>
              </w:rPr>
              <w:lastRenderedPageBreak/>
              <w:t>Pre-operational Expenditure (Pre-OPEX)</w:t>
            </w:r>
          </w:p>
          <w:p w:rsidR="000A7A64" w:rsidRPr="0087417A" w:rsidRDefault="000A7A64" w:rsidP="00CA2DC9">
            <w:pPr>
              <w:tabs>
                <w:tab w:val="left" w:pos="270"/>
              </w:tabs>
              <w:overflowPunct/>
              <w:autoSpaceDE/>
              <w:autoSpaceDN/>
              <w:adjustRightInd/>
              <w:spacing w:before="120" w:after="120"/>
              <w:ind w:right="-180"/>
              <w:textAlignment w:val="auto"/>
              <w:rPr>
                <w:rFonts w:ascii="Arial" w:hAnsi="Arial" w:cs="Arial"/>
                <w:i/>
                <w:sz w:val="18"/>
              </w:rPr>
            </w:pPr>
            <w:r w:rsidRPr="0087417A">
              <w:rPr>
                <w:rFonts w:ascii="Arial" w:hAnsi="Arial" w:cs="Arial"/>
                <w:i/>
                <w:sz w:val="18"/>
              </w:rPr>
              <w:t xml:space="preserve">*Pre-operational refers to expenditures incurred prior to the commencement of operations. The value must be same as in the </w:t>
            </w:r>
            <w:r w:rsidRPr="0087417A">
              <w:rPr>
                <w:rFonts w:ascii="Arial" w:hAnsi="Arial" w:cs="Arial"/>
                <w:i/>
                <w:sz w:val="18"/>
                <w:szCs w:val="18"/>
              </w:rPr>
              <w:t>application</w:t>
            </w:r>
            <w:r w:rsidRPr="0087417A">
              <w:rPr>
                <w:rFonts w:ascii="Arial" w:hAnsi="Arial" w:cs="Arial"/>
                <w:i/>
                <w:sz w:val="18"/>
              </w:rPr>
              <w:t xml:space="preserve"> form</w:t>
            </w:r>
          </w:p>
          <w:p w:rsidR="000A7A64" w:rsidRPr="0087417A" w:rsidRDefault="000A7A64" w:rsidP="00CA2DC9">
            <w:pPr>
              <w:tabs>
                <w:tab w:val="left" w:pos="270"/>
              </w:tabs>
              <w:overflowPunct/>
              <w:autoSpaceDE/>
              <w:autoSpaceDN/>
              <w:adjustRightInd/>
              <w:spacing w:before="120" w:after="120"/>
              <w:ind w:right="-180"/>
              <w:textAlignment w:val="auto"/>
              <w:rPr>
                <w:rFonts w:ascii="Arial" w:hAnsi="Arial" w:cs="Arial"/>
                <w:i/>
                <w:sz w:val="18"/>
                <w:szCs w:val="18"/>
              </w:rPr>
            </w:pPr>
            <w:r w:rsidRPr="0087417A">
              <w:rPr>
                <w:rFonts w:ascii="Arial" w:hAnsi="Arial" w:cs="Arial"/>
                <w:i/>
                <w:sz w:val="18"/>
                <w:szCs w:val="18"/>
              </w:rPr>
              <w:t xml:space="preserve">**Local spending – Payment made by company (applicant) for </w:t>
            </w:r>
            <w:proofErr w:type="spellStart"/>
            <w:r w:rsidRPr="0087417A">
              <w:rPr>
                <w:rFonts w:ascii="Arial" w:hAnsi="Arial" w:cs="Arial"/>
                <w:i/>
                <w:sz w:val="18"/>
                <w:szCs w:val="18"/>
              </w:rPr>
              <w:t>utilising</w:t>
            </w:r>
            <w:proofErr w:type="spellEnd"/>
            <w:r w:rsidRPr="0087417A">
              <w:rPr>
                <w:rFonts w:ascii="Arial" w:hAnsi="Arial" w:cs="Arial"/>
                <w:i/>
                <w:sz w:val="18"/>
                <w:szCs w:val="18"/>
              </w:rPr>
              <w:t xml:space="preserve"> services provided by resident </w:t>
            </w:r>
            <w:proofErr w:type="gramStart"/>
            <w:r w:rsidRPr="0087417A">
              <w:rPr>
                <w:rFonts w:ascii="Arial" w:hAnsi="Arial" w:cs="Arial"/>
                <w:i/>
                <w:sz w:val="18"/>
                <w:szCs w:val="18"/>
              </w:rPr>
              <w:t>companies  and</w:t>
            </w:r>
            <w:proofErr w:type="gramEnd"/>
            <w:r w:rsidRPr="0087417A">
              <w:rPr>
                <w:rFonts w:ascii="Arial" w:hAnsi="Arial" w:cs="Arial"/>
                <w:i/>
                <w:sz w:val="18"/>
                <w:szCs w:val="18"/>
              </w:rPr>
              <w:t xml:space="preserve"> bodies of persons.</w:t>
            </w:r>
          </w:p>
        </w:tc>
      </w:tr>
      <w:tr w:rsidR="000A7A64" w:rsidRPr="0087417A" w:rsidTr="00CA2DC9">
        <w:tc>
          <w:tcPr>
            <w:tcW w:w="5158" w:type="dxa"/>
            <w:gridSpan w:val="6"/>
            <w:vMerge w:val="restart"/>
            <w:shd w:val="clear" w:color="auto" w:fill="F2F2F2" w:themeFill="background1" w:themeFillShade="F2"/>
            <w:vAlign w:val="center"/>
          </w:tcPr>
          <w:p w:rsidR="000A7A64" w:rsidRPr="0087417A" w:rsidRDefault="000A7A64" w:rsidP="00CA2DC9">
            <w:pPr>
              <w:tabs>
                <w:tab w:val="left" w:pos="342"/>
                <w:tab w:val="left" w:pos="810"/>
              </w:tabs>
              <w:overflowPunct/>
              <w:autoSpaceDE/>
              <w:autoSpaceDN/>
              <w:adjustRightInd/>
              <w:spacing w:before="120" w:after="120"/>
              <w:textAlignment w:val="auto"/>
              <w:rPr>
                <w:rFonts w:ascii="Arial" w:hAnsi="Arial" w:cs="Arial"/>
              </w:rPr>
            </w:pPr>
            <w:r w:rsidRPr="0087417A">
              <w:rPr>
                <w:rFonts w:ascii="Arial" w:hAnsi="Arial" w:cs="Arial"/>
              </w:rPr>
              <w:t>Pre-operational Expenditure* (</w:t>
            </w:r>
            <w:r w:rsidRPr="0087417A">
              <w:rPr>
                <w:rFonts w:ascii="Arial" w:hAnsi="Arial" w:cs="Arial"/>
                <w:i/>
              </w:rPr>
              <w:t>Examples: feasibility study, market research or survey)</w:t>
            </w:r>
          </w:p>
        </w:tc>
        <w:tc>
          <w:tcPr>
            <w:tcW w:w="2151" w:type="dxa"/>
            <w:gridSpan w:val="4"/>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b/>
              </w:rPr>
            </w:pPr>
            <w:r w:rsidRPr="0087417A">
              <w:rPr>
                <w:rFonts w:ascii="Arial" w:hAnsi="Arial" w:cs="Arial"/>
              </w:rPr>
              <w:t>Value* (RM)</w:t>
            </w:r>
          </w:p>
        </w:tc>
        <w:tc>
          <w:tcPr>
            <w:tcW w:w="3707" w:type="dxa"/>
            <w:gridSpan w:val="5"/>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b/>
              </w:rPr>
            </w:pPr>
            <w:r w:rsidRPr="0087417A">
              <w:rPr>
                <w:rFonts w:ascii="Arial" w:hAnsi="Arial" w:cs="Arial"/>
              </w:rPr>
              <w:t>Percentage of local spending** (%)</w:t>
            </w:r>
          </w:p>
        </w:tc>
      </w:tr>
      <w:tr w:rsidR="000A7A64" w:rsidRPr="0087417A" w:rsidTr="00CA2DC9">
        <w:tc>
          <w:tcPr>
            <w:tcW w:w="5158" w:type="dxa"/>
            <w:gridSpan w:val="6"/>
            <w:vMerge/>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b/>
              </w:rPr>
            </w:pPr>
          </w:p>
        </w:tc>
        <w:tc>
          <w:tcPr>
            <w:tcW w:w="2151" w:type="dxa"/>
            <w:gridSpan w:val="4"/>
          </w:tcPr>
          <w:p w:rsidR="000A7A64" w:rsidRPr="0087417A" w:rsidRDefault="000A7A64" w:rsidP="00CA2DC9">
            <w:pPr>
              <w:overflowPunct/>
              <w:autoSpaceDE/>
              <w:autoSpaceDN/>
              <w:adjustRightInd/>
              <w:spacing w:before="120" w:after="120"/>
              <w:textAlignment w:val="auto"/>
              <w:rPr>
                <w:rFonts w:ascii="Arial" w:hAnsi="Arial" w:cs="Arial"/>
                <w:b/>
              </w:rPr>
            </w:pPr>
          </w:p>
        </w:tc>
        <w:tc>
          <w:tcPr>
            <w:tcW w:w="3707" w:type="dxa"/>
            <w:gridSpan w:val="5"/>
          </w:tcPr>
          <w:p w:rsidR="000A7A64" w:rsidRPr="0087417A" w:rsidRDefault="000A7A64" w:rsidP="00CA2DC9">
            <w:pPr>
              <w:overflowPunct/>
              <w:autoSpaceDE/>
              <w:autoSpaceDN/>
              <w:adjustRightInd/>
              <w:spacing w:before="120" w:after="120"/>
              <w:textAlignment w:val="auto"/>
              <w:rPr>
                <w:rFonts w:ascii="Arial" w:hAnsi="Arial" w:cs="Arial"/>
                <w:b/>
              </w:rPr>
            </w:pPr>
          </w:p>
        </w:tc>
      </w:tr>
      <w:tr w:rsidR="000A7A64" w:rsidRPr="0087417A" w:rsidTr="00CA2DC9">
        <w:tc>
          <w:tcPr>
            <w:tcW w:w="11016" w:type="dxa"/>
            <w:gridSpan w:val="15"/>
            <w:shd w:val="clear" w:color="auto" w:fill="auto"/>
          </w:tcPr>
          <w:p w:rsidR="000A7A64" w:rsidRPr="0087417A" w:rsidRDefault="000A7A64" w:rsidP="00CA2DC9">
            <w:pPr>
              <w:numPr>
                <w:ilvl w:val="0"/>
                <w:numId w:val="26"/>
              </w:numPr>
              <w:overflowPunct/>
              <w:autoSpaceDE/>
              <w:autoSpaceDN/>
              <w:adjustRightInd/>
              <w:spacing w:before="120" w:after="120"/>
              <w:ind w:left="360"/>
              <w:contextualSpacing/>
              <w:textAlignment w:val="auto"/>
              <w:rPr>
                <w:rFonts w:ascii="Arial" w:hAnsi="Arial" w:cs="Arial"/>
                <w:b/>
              </w:rPr>
            </w:pPr>
            <w:r w:rsidRPr="0087417A">
              <w:rPr>
                <w:rFonts w:ascii="Arial" w:hAnsi="Arial" w:cs="Arial"/>
                <w:b/>
              </w:rPr>
              <w:t>Operational Expenditure (OPEX)</w:t>
            </w:r>
          </w:p>
          <w:p w:rsidR="000A7A64" w:rsidRPr="0087417A" w:rsidRDefault="000A7A64" w:rsidP="00CA2DC9">
            <w:pPr>
              <w:tabs>
                <w:tab w:val="left" w:pos="270"/>
              </w:tabs>
              <w:overflowPunct/>
              <w:autoSpaceDE/>
              <w:autoSpaceDN/>
              <w:adjustRightInd/>
              <w:spacing w:before="120" w:after="120"/>
              <w:ind w:right="-180"/>
              <w:textAlignment w:val="auto"/>
              <w:rPr>
                <w:rFonts w:ascii="Arial" w:hAnsi="Arial" w:cs="Arial"/>
                <w:i/>
                <w:sz w:val="18"/>
                <w:szCs w:val="18"/>
              </w:rPr>
            </w:pPr>
            <w:r w:rsidRPr="0087417A">
              <w:rPr>
                <w:rFonts w:ascii="Arial" w:hAnsi="Arial" w:cs="Arial"/>
                <w:i/>
                <w:sz w:val="18"/>
                <w:szCs w:val="18"/>
              </w:rPr>
              <w:t>Note:</w:t>
            </w:r>
          </w:p>
          <w:p w:rsidR="000A7A64" w:rsidRPr="0087417A" w:rsidRDefault="000A7A64" w:rsidP="00CA2DC9">
            <w:pPr>
              <w:numPr>
                <w:ilvl w:val="0"/>
                <w:numId w:val="27"/>
              </w:numPr>
              <w:tabs>
                <w:tab w:val="left" w:pos="270"/>
              </w:tabs>
              <w:overflowPunct/>
              <w:autoSpaceDE/>
              <w:autoSpaceDN/>
              <w:adjustRightInd/>
              <w:spacing w:before="120" w:after="120"/>
              <w:ind w:left="810" w:right="-180" w:hanging="810"/>
              <w:textAlignment w:val="auto"/>
              <w:rPr>
                <w:rFonts w:ascii="Arial" w:hAnsi="Arial" w:cs="Arial"/>
                <w:i/>
                <w:sz w:val="18"/>
                <w:szCs w:val="18"/>
              </w:rPr>
            </w:pPr>
            <w:r w:rsidRPr="0087417A">
              <w:rPr>
                <w:rFonts w:ascii="Arial" w:hAnsi="Arial" w:cs="Arial"/>
                <w:i/>
                <w:sz w:val="18"/>
                <w:szCs w:val="18"/>
              </w:rPr>
              <w:t xml:space="preserve">Local spending – Payment made by company (applicant) for </w:t>
            </w:r>
            <w:proofErr w:type="spellStart"/>
            <w:r w:rsidRPr="0087417A">
              <w:rPr>
                <w:rFonts w:ascii="Arial" w:hAnsi="Arial" w:cs="Arial"/>
                <w:i/>
                <w:sz w:val="18"/>
                <w:szCs w:val="18"/>
              </w:rPr>
              <w:t>utilising</w:t>
            </w:r>
            <w:proofErr w:type="spellEnd"/>
            <w:r w:rsidRPr="0087417A">
              <w:rPr>
                <w:rFonts w:ascii="Arial" w:hAnsi="Arial" w:cs="Arial"/>
                <w:i/>
                <w:sz w:val="18"/>
                <w:szCs w:val="18"/>
              </w:rPr>
              <w:t xml:space="preserve"> services provided by resident companies  and bodies of persons </w:t>
            </w:r>
          </w:p>
          <w:p w:rsidR="000A7A64" w:rsidRPr="0087417A" w:rsidRDefault="000A7A64" w:rsidP="00CA2DC9">
            <w:pPr>
              <w:tabs>
                <w:tab w:val="left" w:pos="1710"/>
              </w:tabs>
              <w:overflowPunct/>
              <w:autoSpaceDE/>
              <w:autoSpaceDN/>
              <w:adjustRightInd/>
              <w:spacing w:before="120" w:after="120"/>
              <w:ind w:left="1710" w:right="-180"/>
              <w:textAlignment w:val="auto"/>
              <w:rPr>
                <w:rFonts w:ascii="Arial" w:hAnsi="Arial" w:cs="Arial"/>
                <w:i/>
                <w:sz w:val="18"/>
                <w:szCs w:val="18"/>
              </w:rPr>
            </w:pPr>
            <w:r w:rsidRPr="0087417A">
              <w:rPr>
                <w:rFonts w:ascii="Arial" w:hAnsi="Arial" w:cs="Arial"/>
                <w:i/>
                <w:sz w:val="18"/>
                <w:szCs w:val="18"/>
              </w:rPr>
              <w:t>(including salary &amp; wage paid to local employees)</w:t>
            </w:r>
          </w:p>
          <w:p w:rsidR="000A7A64" w:rsidRPr="0087417A" w:rsidRDefault="000A7A64" w:rsidP="00CA2DC9">
            <w:pPr>
              <w:numPr>
                <w:ilvl w:val="0"/>
                <w:numId w:val="27"/>
              </w:numPr>
              <w:tabs>
                <w:tab w:val="left" w:pos="270"/>
              </w:tabs>
              <w:overflowPunct/>
              <w:autoSpaceDE/>
              <w:autoSpaceDN/>
              <w:adjustRightInd/>
              <w:spacing w:before="120" w:after="120"/>
              <w:ind w:right="-180" w:hanging="720"/>
              <w:textAlignment w:val="auto"/>
              <w:rPr>
                <w:rFonts w:ascii="Arial" w:hAnsi="Arial" w:cs="Arial"/>
                <w:i/>
                <w:sz w:val="18"/>
                <w:szCs w:val="18"/>
              </w:rPr>
            </w:pPr>
            <w:r w:rsidRPr="0087417A">
              <w:rPr>
                <w:rFonts w:ascii="Arial" w:hAnsi="Arial" w:cs="Arial"/>
                <w:i/>
                <w:sz w:val="18"/>
                <w:szCs w:val="18"/>
              </w:rPr>
              <w:t xml:space="preserve">Local Supplier –  Sole proprietorship, partnership and locally  incorporated company or by foreign company registered under the </w:t>
            </w:r>
          </w:p>
          <w:p w:rsidR="000A7A64" w:rsidRPr="0087417A" w:rsidRDefault="000A7A64" w:rsidP="00CA2DC9">
            <w:pPr>
              <w:tabs>
                <w:tab w:val="left" w:pos="270"/>
              </w:tabs>
              <w:overflowPunct/>
              <w:autoSpaceDE/>
              <w:autoSpaceDN/>
              <w:adjustRightInd/>
              <w:spacing w:before="120" w:after="120"/>
              <w:ind w:left="720" w:right="-180"/>
              <w:textAlignment w:val="auto"/>
              <w:rPr>
                <w:rFonts w:ascii="Arial" w:hAnsi="Arial" w:cs="Arial"/>
                <w:i/>
                <w:sz w:val="18"/>
                <w:szCs w:val="18"/>
              </w:rPr>
            </w:pPr>
            <w:r w:rsidRPr="0087417A">
              <w:rPr>
                <w:rFonts w:ascii="Arial" w:hAnsi="Arial" w:cs="Arial"/>
                <w:i/>
                <w:sz w:val="18"/>
                <w:szCs w:val="18"/>
              </w:rPr>
              <w:t xml:space="preserve">                   Companies Act 1965/Companies Act 2016 that supply services to their clients</w:t>
            </w:r>
          </w:p>
          <w:p w:rsidR="000A7A64" w:rsidRPr="0087417A" w:rsidRDefault="000A7A64" w:rsidP="00CA2DC9">
            <w:pPr>
              <w:numPr>
                <w:ilvl w:val="0"/>
                <w:numId w:val="27"/>
              </w:numPr>
              <w:tabs>
                <w:tab w:val="left" w:pos="270"/>
                <w:tab w:val="left" w:pos="810"/>
              </w:tabs>
              <w:overflowPunct/>
              <w:autoSpaceDE/>
              <w:autoSpaceDN/>
              <w:adjustRightInd/>
              <w:spacing w:before="120" w:after="120"/>
              <w:ind w:left="270" w:right="-180" w:hanging="270"/>
              <w:textAlignment w:val="auto"/>
              <w:rPr>
                <w:rFonts w:ascii="Arial" w:hAnsi="Arial" w:cs="Arial"/>
                <w:i/>
                <w:sz w:val="18"/>
                <w:szCs w:val="18"/>
              </w:rPr>
            </w:pPr>
            <w:r w:rsidRPr="0087417A">
              <w:rPr>
                <w:rFonts w:ascii="Arial" w:hAnsi="Arial" w:cs="Arial"/>
                <w:i/>
                <w:sz w:val="18"/>
                <w:szCs w:val="18"/>
              </w:rPr>
              <w:t xml:space="preserve">Operating expenditure </w:t>
            </w:r>
            <w:proofErr w:type="gramStart"/>
            <w:r w:rsidRPr="0087417A">
              <w:rPr>
                <w:rFonts w:ascii="Arial" w:hAnsi="Arial" w:cs="Arial"/>
                <w:b/>
                <w:i/>
                <w:sz w:val="18"/>
                <w:szCs w:val="18"/>
                <w:u w:val="single"/>
              </w:rPr>
              <w:t>represent</w:t>
            </w:r>
            <w:proofErr w:type="gramEnd"/>
            <w:r w:rsidRPr="0087417A">
              <w:rPr>
                <w:rFonts w:ascii="Arial" w:hAnsi="Arial" w:cs="Arial"/>
                <w:b/>
                <w:i/>
                <w:sz w:val="18"/>
                <w:szCs w:val="18"/>
                <w:u w:val="single"/>
              </w:rPr>
              <w:t xml:space="preserve"> daily expenses</w:t>
            </w:r>
            <w:r w:rsidRPr="0087417A">
              <w:rPr>
                <w:rFonts w:ascii="Arial" w:hAnsi="Arial" w:cs="Arial"/>
                <w:i/>
                <w:sz w:val="18"/>
                <w:szCs w:val="18"/>
              </w:rPr>
              <w:t xml:space="preserve"> to run a business and not directly associated with production. The expenditure </w:t>
            </w:r>
            <w:r w:rsidRPr="0087417A">
              <w:rPr>
                <w:rFonts w:ascii="Arial" w:hAnsi="Arial" w:cs="Arial"/>
                <w:b/>
                <w:i/>
                <w:sz w:val="18"/>
                <w:szCs w:val="18"/>
                <w:u w:val="single"/>
              </w:rPr>
              <w:t>exclude</w:t>
            </w:r>
            <w:r w:rsidRPr="0087417A">
              <w:rPr>
                <w:rFonts w:ascii="Arial" w:hAnsi="Arial" w:cs="Arial"/>
                <w:i/>
                <w:sz w:val="18"/>
                <w:szCs w:val="18"/>
              </w:rPr>
              <w:t xml:space="preserve"> the cost of production or cost of goods sold such as direct </w:t>
            </w:r>
            <w:proofErr w:type="spellStart"/>
            <w:r w:rsidRPr="0087417A">
              <w:rPr>
                <w:rFonts w:ascii="Arial" w:hAnsi="Arial" w:cs="Arial"/>
                <w:i/>
                <w:sz w:val="18"/>
                <w:szCs w:val="18"/>
              </w:rPr>
              <w:t>labour</w:t>
            </w:r>
            <w:proofErr w:type="spellEnd"/>
            <w:r w:rsidRPr="0087417A">
              <w:rPr>
                <w:rFonts w:ascii="Arial" w:hAnsi="Arial" w:cs="Arial"/>
                <w:i/>
                <w:sz w:val="18"/>
                <w:szCs w:val="18"/>
              </w:rPr>
              <w:t>, direct materials, rent of production facilities, depreciation of  production equipment and facilities, maintenance and repair of production equipment and facilities, utility cost for  production facilities, interest expenses etc.</w:t>
            </w:r>
          </w:p>
        </w:tc>
      </w:tr>
      <w:tr w:rsidR="000A7A64" w:rsidRPr="0087417A" w:rsidTr="00CA2DC9">
        <w:tc>
          <w:tcPr>
            <w:tcW w:w="2898" w:type="dxa"/>
            <w:gridSpan w:val="2"/>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Type</w:t>
            </w:r>
          </w:p>
        </w:tc>
        <w:tc>
          <w:tcPr>
            <w:tcW w:w="1620" w:type="dxa"/>
            <w:gridSpan w:val="2"/>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Year 1</w:t>
            </w:r>
          </w:p>
        </w:tc>
        <w:tc>
          <w:tcPr>
            <w:tcW w:w="1620" w:type="dxa"/>
            <w:gridSpan w:val="4"/>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Year 2</w:t>
            </w:r>
          </w:p>
        </w:tc>
        <w:tc>
          <w:tcPr>
            <w:tcW w:w="1710" w:type="dxa"/>
            <w:gridSpan w:val="4"/>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Year 3</w:t>
            </w:r>
          </w:p>
        </w:tc>
        <w:tc>
          <w:tcPr>
            <w:tcW w:w="1620" w:type="dxa"/>
            <w:gridSpan w:val="2"/>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Year 4</w:t>
            </w:r>
          </w:p>
        </w:tc>
        <w:tc>
          <w:tcPr>
            <w:tcW w:w="1548" w:type="dxa"/>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Year 5</w:t>
            </w:r>
          </w:p>
        </w:tc>
      </w:tr>
      <w:tr w:rsidR="000A7A64" w:rsidRPr="0087417A" w:rsidTr="00CA2DC9">
        <w:tc>
          <w:tcPr>
            <w:tcW w:w="2898" w:type="dxa"/>
            <w:gridSpan w:val="2"/>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Transportation services</w:t>
            </w:r>
          </w:p>
        </w:tc>
        <w:tc>
          <w:tcPr>
            <w:tcW w:w="1620" w:type="dxa"/>
            <w:gridSpan w:val="2"/>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62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71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620" w:type="dxa"/>
            <w:gridSpan w:val="2"/>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548" w:type="dxa"/>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r>
      <w:tr w:rsidR="000A7A64" w:rsidRPr="0087417A" w:rsidTr="00CA2DC9">
        <w:tc>
          <w:tcPr>
            <w:tcW w:w="2898" w:type="dxa"/>
            <w:gridSpan w:val="2"/>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Banking services</w:t>
            </w:r>
          </w:p>
        </w:tc>
        <w:tc>
          <w:tcPr>
            <w:tcW w:w="1620" w:type="dxa"/>
            <w:gridSpan w:val="2"/>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62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71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620" w:type="dxa"/>
            <w:gridSpan w:val="2"/>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548" w:type="dxa"/>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r>
      <w:tr w:rsidR="000A7A64" w:rsidRPr="0087417A" w:rsidTr="00CA2DC9">
        <w:tc>
          <w:tcPr>
            <w:tcW w:w="2898" w:type="dxa"/>
            <w:gridSpan w:val="2"/>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Insurance services</w:t>
            </w:r>
          </w:p>
        </w:tc>
        <w:tc>
          <w:tcPr>
            <w:tcW w:w="1620" w:type="dxa"/>
            <w:gridSpan w:val="2"/>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62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71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620" w:type="dxa"/>
            <w:gridSpan w:val="2"/>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548" w:type="dxa"/>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r>
      <w:tr w:rsidR="000A7A64" w:rsidRPr="0087417A" w:rsidTr="00CA2DC9">
        <w:tc>
          <w:tcPr>
            <w:tcW w:w="2898" w:type="dxa"/>
            <w:gridSpan w:val="2"/>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Legal services</w:t>
            </w:r>
          </w:p>
        </w:tc>
        <w:tc>
          <w:tcPr>
            <w:tcW w:w="1620" w:type="dxa"/>
            <w:gridSpan w:val="2"/>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62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71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620" w:type="dxa"/>
            <w:gridSpan w:val="2"/>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548" w:type="dxa"/>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r>
      <w:tr w:rsidR="000A7A64" w:rsidRPr="0087417A" w:rsidTr="00CA2DC9">
        <w:tc>
          <w:tcPr>
            <w:tcW w:w="2898" w:type="dxa"/>
            <w:gridSpan w:val="2"/>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Information &amp; Communication Technology (ICT) services</w:t>
            </w:r>
          </w:p>
        </w:tc>
        <w:tc>
          <w:tcPr>
            <w:tcW w:w="1620" w:type="dxa"/>
            <w:gridSpan w:val="2"/>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62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71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620" w:type="dxa"/>
            <w:gridSpan w:val="2"/>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548" w:type="dxa"/>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r>
      <w:tr w:rsidR="000A7A64" w:rsidRPr="0087417A" w:rsidTr="00CA2DC9">
        <w:tc>
          <w:tcPr>
            <w:tcW w:w="2898" w:type="dxa"/>
            <w:gridSpan w:val="2"/>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Salary and wages</w:t>
            </w:r>
          </w:p>
        </w:tc>
        <w:tc>
          <w:tcPr>
            <w:tcW w:w="1620" w:type="dxa"/>
            <w:gridSpan w:val="2"/>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62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71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620" w:type="dxa"/>
            <w:gridSpan w:val="2"/>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548" w:type="dxa"/>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r>
      <w:tr w:rsidR="000A7A64" w:rsidRPr="0087417A" w:rsidTr="00CA2DC9">
        <w:tc>
          <w:tcPr>
            <w:tcW w:w="2898" w:type="dxa"/>
            <w:gridSpan w:val="2"/>
            <w:shd w:val="clear" w:color="auto" w:fill="F2F2F2" w:themeFill="background1" w:themeFillShade="F2"/>
          </w:tcPr>
          <w:p w:rsidR="000A7A64" w:rsidRPr="0087417A" w:rsidRDefault="000A7A64" w:rsidP="00CA2DC9">
            <w:pPr>
              <w:tabs>
                <w:tab w:val="left" w:pos="342"/>
                <w:tab w:val="left" w:pos="630"/>
                <w:tab w:val="left" w:pos="810"/>
              </w:tabs>
              <w:overflowPunct/>
              <w:autoSpaceDE/>
              <w:autoSpaceDN/>
              <w:adjustRightInd/>
              <w:spacing w:before="120" w:after="120"/>
              <w:textAlignment w:val="auto"/>
              <w:rPr>
                <w:rFonts w:ascii="Arial" w:hAnsi="Arial" w:cs="Arial"/>
              </w:rPr>
            </w:pPr>
            <w:r w:rsidRPr="0087417A">
              <w:rPr>
                <w:rFonts w:ascii="Arial" w:hAnsi="Arial" w:cs="Arial"/>
              </w:rPr>
              <w:t xml:space="preserve">Others (such as rental, utilities, sales &amp; marketing other professional services) </w:t>
            </w:r>
          </w:p>
          <w:p w:rsidR="000A7A64" w:rsidRPr="0087417A" w:rsidRDefault="000A7A64" w:rsidP="00CA2DC9">
            <w:pPr>
              <w:tabs>
                <w:tab w:val="left" w:pos="342"/>
                <w:tab w:val="left" w:pos="630"/>
                <w:tab w:val="left" w:pos="810"/>
              </w:tabs>
              <w:overflowPunct/>
              <w:autoSpaceDE/>
              <w:autoSpaceDN/>
              <w:adjustRightInd/>
              <w:spacing w:before="120" w:after="120"/>
              <w:textAlignment w:val="auto"/>
              <w:rPr>
                <w:rFonts w:ascii="Arial" w:hAnsi="Arial" w:cs="Arial"/>
              </w:rPr>
            </w:pPr>
            <w:r w:rsidRPr="0087417A">
              <w:rPr>
                <w:rFonts w:ascii="Arial" w:hAnsi="Arial" w:cs="Arial"/>
              </w:rPr>
              <w:t>Please specify:</w:t>
            </w:r>
          </w:p>
          <w:p w:rsidR="000A7A64" w:rsidRPr="0087417A" w:rsidRDefault="000A7A64" w:rsidP="00CA2DC9">
            <w:pPr>
              <w:tabs>
                <w:tab w:val="left" w:pos="342"/>
                <w:tab w:val="left" w:pos="630"/>
                <w:tab w:val="left" w:pos="810"/>
              </w:tabs>
              <w:overflowPunct/>
              <w:autoSpaceDE/>
              <w:autoSpaceDN/>
              <w:adjustRightInd/>
              <w:spacing w:before="120" w:after="120"/>
              <w:textAlignment w:val="auto"/>
              <w:rPr>
                <w:rFonts w:ascii="Arial" w:hAnsi="Arial" w:cs="Arial"/>
              </w:rPr>
            </w:pPr>
            <w:r w:rsidRPr="0087417A">
              <w:rPr>
                <w:rFonts w:ascii="Arial" w:hAnsi="Arial" w:cs="Arial"/>
              </w:rPr>
              <w:t>(</w:t>
            </w:r>
            <w:proofErr w:type="spellStart"/>
            <w:r w:rsidRPr="0087417A">
              <w:rPr>
                <w:rFonts w:ascii="Arial" w:hAnsi="Arial" w:cs="Arial"/>
              </w:rPr>
              <w:t>i</w:t>
            </w:r>
            <w:proofErr w:type="spellEnd"/>
            <w:r w:rsidRPr="0087417A">
              <w:rPr>
                <w:rFonts w:ascii="Arial" w:hAnsi="Arial" w:cs="Arial"/>
              </w:rPr>
              <w:t>)</w:t>
            </w:r>
          </w:p>
          <w:p w:rsidR="000A7A64" w:rsidRPr="0087417A" w:rsidRDefault="000A7A64" w:rsidP="00CA2DC9">
            <w:pPr>
              <w:tabs>
                <w:tab w:val="left" w:pos="342"/>
                <w:tab w:val="left" w:pos="630"/>
                <w:tab w:val="left" w:pos="810"/>
              </w:tabs>
              <w:overflowPunct/>
              <w:autoSpaceDE/>
              <w:autoSpaceDN/>
              <w:adjustRightInd/>
              <w:spacing w:before="120" w:after="120"/>
              <w:textAlignment w:val="auto"/>
              <w:rPr>
                <w:rFonts w:ascii="Arial" w:hAnsi="Arial" w:cs="Arial"/>
              </w:rPr>
            </w:pPr>
            <w:r w:rsidRPr="0087417A">
              <w:rPr>
                <w:rFonts w:ascii="Arial" w:hAnsi="Arial" w:cs="Arial"/>
              </w:rPr>
              <w:t>(ii)</w:t>
            </w:r>
          </w:p>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(iii)</w:t>
            </w:r>
          </w:p>
        </w:tc>
        <w:tc>
          <w:tcPr>
            <w:tcW w:w="1620" w:type="dxa"/>
            <w:gridSpan w:val="2"/>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62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71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620" w:type="dxa"/>
            <w:gridSpan w:val="2"/>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548" w:type="dxa"/>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r>
      <w:tr w:rsidR="000A7A64" w:rsidRPr="0087417A" w:rsidTr="00CA2DC9">
        <w:tc>
          <w:tcPr>
            <w:tcW w:w="2898" w:type="dxa"/>
            <w:gridSpan w:val="2"/>
            <w:shd w:val="clear" w:color="auto" w:fill="F2F2F2" w:themeFill="background1" w:themeFillShade="F2"/>
          </w:tcPr>
          <w:p w:rsidR="000A7A64" w:rsidRPr="0087417A" w:rsidRDefault="000A7A64" w:rsidP="00CA2DC9">
            <w:pPr>
              <w:tabs>
                <w:tab w:val="left" w:pos="342"/>
                <w:tab w:val="left" w:pos="630"/>
                <w:tab w:val="left" w:pos="810"/>
              </w:tabs>
              <w:overflowPunct/>
              <w:autoSpaceDE/>
              <w:autoSpaceDN/>
              <w:adjustRightInd/>
              <w:spacing w:before="120" w:after="120"/>
              <w:textAlignment w:val="auto"/>
              <w:rPr>
                <w:rFonts w:ascii="Arial" w:hAnsi="Arial" w:cs="Arial"/>
              </w:rPr>
            </w:pPr>
            <w:r w:rsidRPr="0087417A">
              <w:rPr>
                <w:rFonts w:ascii="Arial" w:hAnsi="Arial" w:cs="Arial"/>
              </w:rPr>
              <w:t>Total</w:t>
            </w:r>
          </w:p>
        </w:tc>
        <w:tc>
          <w:tcPr>
            <w:tcW w:w="1620" w:type="dxa"/>
            <w:gridSpan w:val="2"/>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62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71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620" w:type="dxa"/>
            <w:gridSpan w:val="2"/>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548" w:type="dxa"/>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r>
      <w:tr w:rsidR="000A7A64" w:rsidRPr="0087417A" w:rsidTr="00CA2DC9">
        <w:tc>
          <w:tcPr>
            <w:tcW w:w="2898" w:type="dxa"/>
            <w:gridSpan w:val="2"/>
            <w:shd w:val="clear" w:color="auto" w:fill="F2F2F2" w:themeFill="background1" w:themeFillShade="F2"/>
          </w:tcPr>
          <w:p w:rsidR="000A7A64" w:rsidRPr="0087417A" w:rsidRDefault="000A7A64" w:rsidP="00CA2DC9">
            <w:pPr>
              <w:tabs>
                <w:tab w:val="left" w:pos="342"/>
                <w:tab w:val="left" w:pos="630"/>
                <w:tab w:val="left" w:pos="810"/>
              </w:tabs>
              <w:overflowPunct/>
              <w:autoSpaceDE/>
              <w:autoSpaceDN/>
              <w:adjustRightInd/>
              <w:spacing w:before="120" w:after="120"/>
              <w:textAlignment w:val="auto"/>
              <w:rPr>
                <w:rFonts w:ascii="Arial" w:hAnsi="Arial" w:cs="Arial"/>
              </w:rPr>
            </w:pPr>
            <w:r w:rsidRPr="0087417A">
              <w:rPr>
                <w:rFonts w:ascii="Arial" w:hAnsi="Arial" w:cs="Arial"/>
              </w:rPr>
              <w:t>Percentage of local spending (%)</w:t>
            </w:r>
          </w:p>
        </w:tc>
        <w:tc>
          <w:tcPr>
            <w:tcW w:w="1620" w:type="dxa"/>
            <w:gridSpan w:val="2"/>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62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71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620" w:type="dxa"/>
            <w:gridSpan w:val="2"/>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1548" w:type="dxa"/>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r>
      <w:tr w:rsidR="000A7A64" w:rsidRPr="0087417A" w:rsidTr="00CA2DC9">
        <w:tc>
          <w:tcPr>
            <w:tcW w:w="11016" w:type="dxa"/>
            <w:gridSpan w:val="15"/>
            <w:shd w:val="clear" w:color="auto" w:fill="auto"/>
          </w:tcPr>
          <w:p w:rsidR="000A7A64" w:rsidRPr="0087417A" w:rsidRDefault="000A7A64" w:rsidP="00CA2DC9">
            <w:pPr>
              <w:numPr>
                <w:ilvl w:val="0"/>
                <w:numId w:val="26"/>
              </w:numPr>
              <w:overflowPunct/>
              <w:autoSpaceDE/>
              <w:autoSpaceDN/>
              <w:adjustRightInd/>
              <w:spacing w:before="120" w:after="120"/>
              <w:ind w:left="360"/>
              <w:contextualSpacing/>
              <w:textAlignment w:val="auto"/>
              <w:rPr>
                <w:rFonts w:ascii="Arial" w:hAnsi="Arial" w:cs="Arial"/>
                <w:b/>
              </w:rPr>
            </w:pPr>
            <w:r w:rsidRPr="0087417A">
              <w:rPr>
                <w:rFonts w:ascii="Arial" w:hAnsi="Arial" w:cs="Arial"/>
                <w:b/>
              </w:rPr>
              <w:t>Productivity Related Expenses</w:t>
            </w:r>
          </w:p>
          <w:p w:rsidR="000A7A64" w:rsidRPr="0087417A" w:rsidRDefault="000A7A64" w:rsidP="00CA2DC9">
            <w:pPr>
              <w:overflowPunct/>
              <w:autoSpaceDE/>
              <w:autoSpaceDN/>
              <w:adjustRightInd/>
              <w:spacing w:before="120" w:after="120"/>
              <w:textAlignment w:val="auto"/>
              <w:rPr>
                <w:rFonts w:ascii="Arial" w:hAnsi="Arial" w:cs="Arial"/>
                <w:i/>
                <w:sz w:val="20"/>
              </w:rPr>
            </w:pPr>
            <w:r w:rsidRPr="0087417A">
              <w:rPr>
                <w:rFonts w:ascii="Arial" w:hAnsi="Arial" w:cs="Arial"/>
                <w:i/>
                <w:sz w:val="20"/>
              </w:rPr>
              <w:t>Note: this expenses is not included in OPEX</w:t>
            </w:r>
          </w:p>
          <w:p w:rsidR="000A7A64" w:rsidRPr="0087417A" w:rsidRDefault="000A7A64" w:rsidP="00CA2DC9">
            <w:pPr>
              <w:tabs>
                <w:tab w:val="left" w:pos="630"/>
                <w:tab w:val="left" w:pos="720"/>
                <w:tab w:val="left" w:pos="810"/>
              </w:tabs>
              <w:overflowPunct/>
              <w:autoSpaceDE/>
              <w:autoSpaceDN/>
              <w:adjustRightInd/>
              <w:spacing w:before="120" w:after="120"/>
              <w:textAlignment w:val="auto"/>
              <w:rPr>
                <w:rFonts w:ascii="Arial" w:hAnsi="Arial" w:cs="Arial"/>
                <w:i/>
                <w:sz w:val="18"/>
              </w:rPr>
            </w:pPr>
            <w:r w:rsidRPr="0087417A">
              <w:rPr>
                <w:rFonts w:ascii="Arial" w:hAnsi="Arial" w:cs="Arial"/>
                <w:i/>
                <w:sz w:val="18"/>
              </w:rPr>
              <w:lastRenderedPageBreak/>
              <w:t>*Note:</w:t>
            </w:r>
          </w:p>
          <w:p w:rsidR="000A7A64" w:rsidRPr="0087417A" w:rsidRDefault="000A7A64" w:rsidP="00CA2DC9">
            <w:pPr>
              <w:numPr>
                <w:ilvl w:val="0"/>
                <w:numId w:val="29"/>
              </w:numPr>
              <w:tabs>
                <w:tab w:val="left" w:pos="162"/>
                <w:tab w:val="left" w:pos="810"/>
              </w:tabs>
              <w:overflowPunct/>
              <w:autoSpaceDE/>
              <w:autoSpaceDN/>
              <w:adjustRightInd/>
              <w:spacing w:before="120" w:after="120"/>
              <w:ind w:left="162" w:hanging="162"/>
              <w:textAlignment w:val="auto"/>
              <w:rPr>
                <w:rFonts w:ascii="Arial" w:hAnsi="Arial" w:cs="Arial"/>
                <w:i/>
                <w:sz w:val="18"/>
              </w:rPr>
            </w:pPr>
            <w:r w:rsidRPr="0087417A">
              <w:rPr>
                <w:rFonts w:ascii="Arial" w:hAnsi="Arial" w:cs="Arial"/>
                <w:i/>
                <w:sz w:val="18"/>
                <w:szCs w:val="20"/>
              </w:rPr>
              <w:t>Automation</w:t>
            </w:r>
            <w:r w:rsidRPr="0087417A">
              <w:rPr>
                <w:rFonts w:ascii="Arial" w:hAnsi="Arial" w:cs="Arial"/>
                <w:i/>
                <w:sz w:val="18"/>
              </w:rPr>
              <w:t xml:space="preserve"> – technology by which a process or procedure is performed with minimal human assistance</w:t>
            </w:r>
          </w:p>
          <w:p w:rsidR="000A7A64" w:rsidRPr="0087417A" w:rsidRDefault="000A7A64" w:rsidP="00CA2DC9">
            <w:pPr>
              <w:numPr>
                <w:ilvl w:val="0"/>
                <w:numId w:val="29"/>
              </w:numPr>
              <w:tabs>
                <w:tab w:val="left" w:pos="162"/>
                <w:tab w:val="left" w:pos="810"/>
              </w:tabs>
              <w:overflowPunct/>
              <w:autoSpaceDE/>
              <w:autoSpaceDN/>
              <w:adjustRightInd/>
              <w:spacing w:before="120" w:after="120"/>
              <w:ind w:left="162" w:hanging="162"/>
              <w:textAlignment w:val="auto"/>
              <w:rPr>
                <w:rFonts w:ascii="Arial" w:hAnsi="Arial" w:cs="Arial"/>
                <w:i/>
                <w:sz w:val="18"/>
              </w:rPr>
            </w:pPr>
            <w:proofErr w:type="spellStart"/>
            <w:r w:rsidRPr="0087417A">
              <w:rPr>
                <w:rFonts w:ascii="Arial" w:hAnsi="Arial" w:cs="Arial"/>
                <w:i/>
                <w:sz w:val="18"/>
                <w:szCs w:val="20"/>
              </w:rPr>
              <w:t>Digitalisation</w:t>
            </w:r>
            <w:proofErr w:type="spellEnd"/>
            <w:r w:rsidRPr="0087417A">
              <w:rPr>
                <w:rFonts w:ascii="Arial" w:hAnsi="Arial" w:cs="Arial"/>
                <w:i/>
                <w:sz w:val="18"/>
              </w:rPr>
              <w:t xml:space="preserve"> – information technology equipment (computers and related hardware); communications equipment; and software (includes acquisition of pre-packaged software, </w:t>
            </w:r>
            <w:proofErr w:type="spellStart"/>
            <w:r w:rsidRPr="0087417A">
              <w:rPr>
                <w:rFonts w:ascii="Arial" w:hAnsi="Arial" w:cs="Arial"/>
                <w:i/>
                <w:sz w:val="18"/>
              </w:rPr>
              <w:t>customised</w:t>
            </w:r>
            <w:proofErr w:type="spellEnd"/>
            <w:r w:rsidRPr="0087417A">
              <w:rPr>
                <w:rFonts w:ascii="Arial" w:hAnsi="Arial" w:cs="Arial"/>
                <w:i/>
                <w:sz w:val="18"/>
              </w:rPr>
              <w:t xml:space="preserve"> software and software developed in-house)</w:t>
            </w:r>
          </w:p>
          <w:p w:rsidR="000A7A64" w:rsidRPr="0087417A" w:rsidRDefault="000A7A64" w:rsidP="00CA2DC9">
            <w:pPr>
              <w:numPr>
                <w:ilvl w:val="0"/>
                <w:numId w:val="29"/>
              </w:numPr>
              <w:tabs>
                <w:tab w:val="left" w:pos="162"/>
                <w:tab w:val="left" w:pos="810"/>
              </w:tabs>
              <w:overflowPunct/>
              <w:autoSpaceDE/>
              <w:autoSpaceDN/>
              <w:adjustRightInd/>
              <w:spacing w:before="120" w:after="120"/>
              <w:ind w:left="162" w:hanging="162"/>
              <w:textAlignment w:val="auto"/>
              <w:rPr>
                <w:rFonts w:ascii="Arial" w:hAnsi="Arial" w:cs="Arial"/>
                <w:i/>
                <w:sz w:val="18"/>
              </w:rPr>
            </w:pPr>
            <w:r w:rsidRPr="0087417A">
              <w:rPr>
                <w:rFonts w:ascii="Arial" w:hAnsi="Arial" w:cs="Arial"/>
                <w:i/>
                <w:sz w:val="18"/>
                <w:szCs w:val="20"/>
              </w:rPr>
              <w:t>Industry</w:t>
            </w:r>
            <w:r w:rsidRPr="0087417A">
              <w:rPr>
                <w:rFonts w:ascii="Arial" w:hAnsi="Arial" w:cs="Arial"/>
                <w:i/>
                <w:sz w:val="18"/>
              </w:rPr>
              <w:t xml:space="preserve"> 4.0 – big data analytics, autonomous robots, simulation, industrial internet of things, cyber security, horizontal and vertical system integration, cloud computing, additive manufacturing, augmented reality, artificial intelligence</w:t>
            </w:r>
          </w:p>
          <w:p w:rsidR="000A7A64" w:rsidRPr="0087417A" w:rsidRDefault="000A7A64" w:rsidP="00CA2DC9">
            <w:pPr>
              <w:numPr>
                <w:ilvl w:val="0"/>
                <w:numId w:val="29"/>
              </w:numPr>
              <w:tabs>
                <w:tab w:val="left" w:pos="162"/>
                <w:tab w:val="left" w:pos="810"/>
              </w:tabs>
              <w:overflowPunct/>
              <w:autoSpaceDE/>
              <w:autoSpaceDN/>
              <w:adjustRightInd/>
              <w:spacing w:before="120" w:after="120"/>
              <w:ind w:left="162" w:hanging="162"/>
              <w:textAlignment w:val="auto"/>
              <w:rPr>
                <w:rFonts w:ascii="Arial" w:hAnsi="Arial" w:cs="Arial"/>
                <w:i/>
                <w:sz w:val="18"/>
                <w:szCs w:val="20"/>
              </w:rPr>
            </w:pPr>
            <w:r w:rsidRPr="0087417A">
              <w:rPr>
                <w:rFonts w:ascii="Arial" w:hAnsi="Arial" w:cs="Arial"/>
                <w:i/>
                <w:sz w:val="18"/>
                <w:szCs w:val="20"/>
              </w:rPr>
              <w:t xml:space="preserve">Intellectual Property (IP) refers to patents, trademarks, copyrights, industrial processes and designs, trade secrets, and franchises </w:t>
            </w:r>
          </w:p>
          <w:p w:rsidR="000A7A64" w:rsidRPr="0087417A" w:rsidRDefault="000A7A64" w:rsidP="00CA2DC9">
            <w:pPr>
              <w:numPr>
                <w:ilvl w:val="0"/>
                <w:numId w:val="29"/>
              </w:numPr>
              <w:tabs>
                <w:tab w:val="left" w:pos="162"/>
                <w:tab w:val="left" w:pos="810"/>
              </w:tabs>
              <w:overflowPunct/>
              <w:autoSpaceDE/>
              <w:autoSpaceDN/>
              <w:adjustRightInd/>
              <w:spacing w:before="120" w:after="120"/>
              <w:ind w:left="162" w:hanging="162"/>
              <w:textAlignment w:val="auto"/>
              <w:rPr>
                <w:rFonts w:ascii="Arial" w:hAnsi="Arial" w:cs="Arial"/>
                <w:i/>
                <w:sz w:val="20"/>
              </w:rPr>
            </w:pPr>
            <w:r w:rsidRPr="0087417A">
              <w:rPr>
                <w:rFonts w:ascii="Arial" w:hAnsi="Arial" w:cs="Arial"/>
                <w:i/>
                <w:sz w:val="18"/>
                <w:szCs w:val="20"/>
              </w:rPr>
              <w:t>Research and development (R&amp;D) means any systematic or intensive study carried out in the field of science or technology with the object of using the results of the study for the production or improvement of materials, devices, products, produce or processes.</w:t>
            </w:r>
          </w:p>
        </w:tc>
      </w:tr>
      <w:tr w:rsidR="000A7A64" w:rsidRPr="0087417A" w:rsidTr="00CA2DC9">
        <w:tc>
          <w:tcPr>
            <w:tcW w:w="2898" w:type="dxa"/>
            <w:gridSpan w:val="2"/>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lastRenderedPageBreak/>
              <w:t>Type</w:t>
            </w:r>
          </w:p>
        </w:tc>
        <w:tc>
          <w:tcPr>
            <w:tcW w:w="1620" w:type="dxa"/>
            <w:gridSpan w:val="2"/>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Year 1</w:t>
            </w:r>
          </w:p>
        </w:tc>
        <w:tc>
          <w:tcPr>
            <w:tcW w:w="1620" w:type="dxa"/>
            <w:gridSpan w:val="4"/>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Year 2</w:t>
            </w:r>
          </w:p>
        </w:tc>
        <w:tc>
          <w:tcPr>
            <w:tcW w:w="1710" w:type="dxa"/>
            <w:gridSpan w:val="4"/>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Year 3</w:t>
            </w:r>
          </w:p>
        </w:tc>
        <w:tc>
          <w:tcPr>
            <w:tcW w:w="1620" w:type="dxa"/>
            <w:gridSpan w:val="2"/>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Year 4</w:t>
            </w:r>
          </w:p>
        </w:tc>
        <w:tc>
          <w:tcPr>
            <w:tcW w:w="1548" w:type="dxa"/>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Year 5</w:t>
            </w:r>
          </w:p>
        </w:tc>
      </w:tr>
      <w:tr w:rsidR="000A7A64" w:rsidRPr="0087417A" w:rsidTr="00CA2DC9">
        <w:tc>
          <w:tcPr>
            <w:tcW w:w="2898" w:type="dxa"/>
            <w:gridSpan w:val="2"/>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Automation/</w:t>
            </w:r>
            <w:proofErr w:type="spellStart"/>
            <w:r w:rsidRPr="0087417A">
              <w:rPr>
                <w:rFonts w:ascii="Arial" w:hAnsi="Arial" w:cs="Arial"/>
              </w:rPr>
              <w:t>Digitalisation</w:t>
            </w:r>
            <w:proofErr w:type="spellEnd"/>
            <w:r w:rsidRPr="0087417A">
              <w:rPr>
                <w:rFonts w:ascii="Arial" w:hAnsi="Arial" w:cs="Arial"/>
              </w:rPr>
              <w:t>/ Adoption of Industry 4.0 (non-CAPEX)</w:t>
            </w:r>
          </w:p>
        </w:tc>
        <w:tc>
          <w:tcPr>
            <w:tcW w:w="1620" w:type="dxa"/>
            <w:gridSpan w:val="2"/>
            <w:shd w:val="clear" w:color="auto" w:fill="auto"/>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620" w:type="dxa"/>
            <w:gridSpan w:val="4"/>
            <w:shd w:val="clear" w:color="auto" w:fill="auto"/>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710" w:type="dxa"/>
            <w:gridSpan w:val="4"/>
            <w:shd w:val="clear" w:color="auto" w:fill="auto"/>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620" w:type="dxa"/>
            <w:gridSpan w:val="2"/>
            <w:shd w:val="clear" w:color="auto" w:fill="auto"/>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548" w:type="dxa"/>
            <w:shd w:val="clear" w:color="auto" w:fill="auto"/>
          </w:tcPr>
          <w:p w:rsidR="000A7A64" w:rsidRPr="0087417A" w:rsidRDefault="000A7A64" w:rsidP="00CA2DC9">
            <w:pPr>
              <w:overflowPunct/>
              <w:autoSpaceDE/>
              <w:autoSpaceDN/>
              <w:adjustRightInd/>
              <w:spacing w:before="120" w:after="120"/>
              <w:jc w:val="center"/>
              <w:textAlignment w:val="auto"/>
              <w:rPr>
                <w:rFonts w:ascii="Arial" w:hAnsi="Arial" w:cs="Arial"/>
              </w:rPr>
            </w:pPr>
          </w:p>
        </w:tc>
      </w:tr>
      <w:tr w:rsidR="000A7A64" w:rsidRPr="0087417A" w:rsidTr="00CA2DC9">
        <w:tc>
          <w:tcPr>
            <w:tcW w:w="2898" w:type="dxa"/>
            <w:gridSpan w:val="2"/>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Intellectual Property (IP):</w:t>
            </w:r>
          </w:p>
          <w:p w:rsidR="000A7A64" w:rsidRPr="0087417A" w:rsidRDefault="000A7A64" w:rsidP="00CA2DC9">
            <w:pPr>
              <w:numPr>
                <w:ilvl w:val="0"/>
                <w:numId w:val="28"/>
              </w:numPr>
              <w:overflowPunct/>
              <w:autoSpaceDE/>
              <w:autoSpaceDN/>
              <w:adjustRightInd/>
              <w:spacing w:before="120" w:after="120"/>
              <w:ind w:left="360"/>
              <w:contextualSpacing/>
              <w:textAlignment w:val="auto"/>
              <w:rPr>
                <w:rFonts w:ascii="Arial" w:hAnsi="Arial" w:cs="Arial"/>
              </w:rPr>
            </w:pPr>
            <w:r w:rsidRPr="0087417A">
              <w:rPr>
                <w:rFonts w:ascii="Arial" w:hAnsi="Arial" w:cs="Arial"/>
                <w:sz w:val="20"/>
              </w:rPr>
              <w:t>Charges for the use of IP</w:t>
            </w:r>
          </w:p>
          <w:p w:rsidR="000A7A64" w:rsidRPr="0087417A" w:rsidRDefault="000A7A64" w:rsidP="00CA2DC9">
            <w:pPr>
              <w:numPr>
                <w:ilvl w:val="0"/>
                <w:numId w:val="28"/>
              </w:numPr>
              <w:overflowPunct/>
              <w:autoSpaceDE/>
              <w:autoSpaceDN/>
              <w:adjustRightInd/>
              <w:spacing w:before="120" w:after="120"/>
              <w:ind w:left="360"/>
              <w:contextualSpacing/>
              <w:textAlignment w:val="auto"/>
              <w:rPr>
                <w:rFonts w:ascii="Arial" w:hAnsi="Arial" w:cs="Arial"/>
              </w:rPr>
            </w:pPr>
            <w:r w:rsidRPr="0087417A">
              <w:rPr>
                <w:rFonts w:ascii="Arial" w:hAnsi="Arial" w:cs="Arial"/>
                <w:sz w:val="20"/>
              </w:rPr>
              <w:t>Cost of registration and filing of IP</w:t>
            </w:r>
          </w:p>
        </w:tc>
        <w:tc>
          <w:tcPr>
            <w:tcW w:w="1620" w:type="dxa"/>
            <w:gridSpan w:val="2"/>
            <w:shd w:val="clear" w:color="auto" w:fill="auto"/>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620" w:type="dxa"/>
            <w:gridSpan w:val="4"/>
            <w:shd w:val="clear" w:color="auto" w:fill="auto"/>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710" w:type="dxa"/>
            <w:gridSpan w:val="4"/>
            <w:shd w:val="clear" w:color="auto" w:fill="auto"/>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620" w:type="dxa"/>
            <w:gridSpan w:val="2"/>
            <w:shd w:val="clear" w:color="auto" w:fill="auto"/>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548" w:type="dxa"/>
            <w:shd w:val="clear" w:color="auto" w:fill="auto"/>
          </w:tcPr>
          <w:p w:rsidR="000A7A64" w:rsidRPr="0087417A" w:rsidRDefault="000A7A64" w:rsidP="00CA2DC9">
            <w:pPr>
              <w:overflowPunct/>
              <w:autoSpaceDE/>
              <w:autoSpaceDN/>
              <w:adjustRightInd/>
              <w:spacing w:before="120" w:after="120"/>
              <w:jc w:val="center"/>
              <w:textAlignment w:val="auto"/>
              <w:rPr>
                <w:rFonts w:ascii="Arial" w:hAnsi="Arial" w:cs="Arial"/>
              </w:rPr>
            </w:pPr>
          </w:p>
        </w:tc>
      </w:tr>
      <w:tr w:rsidR="000A7A64" w:rsidRPr="0087417A" w:rsidTr="00CA2DC9">
        <w:tc>
          <w:tcPr>
            <w:tcW w:w="2898" w:type="dxa"/>
            <w:gridSpan w:val="2"/>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Research and development activities</w:t>
            </w:r>
          </w:p>
        </w:tc>
        <w:tc>
          <w:tcPr>
            <w:tcW w:w="1620" w:type="dxa"/>
            <w:gridSpan w:val="2"/>
            <w:shd w:val="clear" w:color="auto" w:fill="auto"/>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620" w:type="dxa"/>
            <w:gridSpan w:val="4"/>
            <w:shd w:val="clear" w:color="auto" w:fill="auto"/>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710" w:type="dxa"/>
            <w:gridSpan w:val="4"/>
            <w:shd w:val="clear" w:color="auto" w:fill="auto"/>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620" w:type="dxa"/>
            <w:gridSpan w:val="2"/>
            <w:shd w:val="clear" w:color="auto" w:fill="auto"/>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548" w:type="dxa"/>
            <w:shd w:val="clear" w:color="auto" w:fill="auto"/>
          </w:tcPr>
          <w:p w:rsidR="000A7A64" w:rsidRPr="0087417A" w:rsidRDefault="000A7A64" w:rsidP="00CA2DC9">
            <w:pPr>
              <w:overflowPunct/>
              <w:autoSpaceDE/>
              <w:autoSpaceDN/>
              <w:adjustRightInd/>
              <w:spacing w:before="120" w:after="120"/>
              <w:jc w:val="center"/>
              <w:textAlignment w:val="auto"/>
              <w:rPr>
                <w:rFonts w:ascii="Arial" w:hAnsi="Arial" w:cs="Arial"/>
              </w:rPr>
            </w:pPr>
          </w:p>
        </w:tc>
      </w:tr>
      <w:tr w:rsidR="000A7A64" w:rsidRPr="0087417A" w:rsidTr="00CA2DC9">
        <w:tc>
          <w:tcPr>
            <w:tcW w:w="2898" w:type="dxa"/>
            <w:gridSpan w:val="2"/>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Training of employees</w:t>
            </w:r>
          </w:p>
        </w:tc>
        <w:tc>
          <w:tcPr>
            <w:tcW w:w="1620" w:type="dxa"/>
            <w:gridSpan w:val="2"/>
            <w:shd w:val="clear" w:color="auto" w:fill="auto"/>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620" w:type="dxa"/>
            <w:gridSpan w:val="4"/>
            <w:shd w:val="clear" w:color="auto" w:fill="auto"/>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710" w:type="dxa"/>
            <w:gridSpan w:val="4"/>
            <w:shd w:val="clear" w:color="auto" w:fill="auto"/>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620" w:type="dxa"/>
            <w:gridSpan w:val="2"/>
            <w:shd w:val="clear" w:color="auto" w:fill="auto"/>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1548" w:type="dxa"/>
            <w:shd w:val="clear" w:color="auto" w:fill="auto"/>
          </w:tcPr>
          <w:p w:rsidR="000A7A64" w:rsidRPr="0087417A" w:rsidRDefault="000A7A64" w:rsidP="00CA2DC9">
            <w:pPr>
              <w:overflowPunct/>
              <w:autoSpaceDE/>
              <w:autoSpaceDN/>
              <w:adjustRightInd/>
              <w:spacing w:before="120" w:after="120"/>
              <w:jc w:val="center"/>
              <w:textAlignment w:val="auto"/>
              <w:rPr>
                <w:rFonts w:ascii="Arial" w:hAnsi="Arial" w:cs="Arial"/>
              </w:rPr>
            </w:pPr>
          </w:p>
        </w:tc>
      </w:tr>
      <w:tr w:rsidR="000A7A64" w:rsidRPr="0087417A" w:rsidTr="00CA2DC9">
        <w:tc>
          <w:tcPr>
            <w:tcW w:w="11016" w:type="dxa"/>
            <w:gridSpan w:val="15"/>
            <w:shd w:val="clear" w:color="auto" w:fill="auto"/>
          </w:tcPr>
          <w:p w:rsidR="000A7A64" w:rsidRPr="0087417A" w:rsidRDefault="000A7A64" w:rsidP="00CA2DC9">
            <w:pPr>
              <w:numPr>
                <w:ilvl w:val="0"/>
                <w:numId w:val="26"/>
              </w:numPr>
              <w:overflowPunct/>
              <w:autoSpaceDE/>
              <w:autoSpaceDN/>
              <w:adjustRightInd/>
              <w:spacing w:before="120" w:after="120"/>
              <w:ind w:left="360"/>
              <w:contextualSpacing/>
              <w:textAlignment w:val="auto"/>
              <w:rPr>
                <w:rFonts w:ascii="Arial" w:hAnsi="Arial" w:cs="Arial"/>
                <w:b/>
              </w:rPr>
            </w:pPr>
            <w:r w:rsidRPr="0087417A">
              <w:rPr>
                <w:rFonts w:ascii="Arial" w:hAnsi="Arial" w:cs="Arial"/>
                <w:b/>
              </w:rPr>
              <w:t>Productivity Related Activities</w:t>
            </w:r>
          </w:p>
        </w:tc>
      </w:tr>
      <w:tr w:rsidR="000A7A64" w:rsidRPr="0087417A" w:rsidTr="00CA2DC9">
        <w:tc>
          <w:tcPr>
            <w:tcW w:w="11016" w:type="dxa"/>
            <w:gridSpan w:val="15"/>
            <w:shd w:val="clear" w:color="auto" w:fill="auto"/>
          </w:tcPr>
          <w:p w:rsidR="000A7A64" w:rsidRPr="0087417A" w:rsidRDefault="000A7A64" w:rsidP="00CA2DC9">
            <w:pPr>
              <w:numPr>
                <w:ilvl w:val="0"/>
                <w:numId w:val="30"/>
              </w:numPr>
              <w:overflowPunct/>
              <w:autoSpaceDE/>
              <w:autoSpaceDN/>
              <w:adjustRightInd/>
              <w:spacing w:before="120" w:after="120"/>
              <w:contextualSpacing/>
              <w:textAlignment w:val="auto"/>
              <w:rPr>
                <w:rFonts w:ascii="Arial" w:hAnsi="Arial" w:cs="Arial"/>
              </w:rPr>
            </w:pPr>
            <w:r w:rsidRPr="0087417A">
              <w:rPr>
                <w:rFonts w:ascii="Arial" w:hAnsi="Arial" w:cs="Arial"/>
              </w:rPr>
              <w:t>Automation/</w:t>
            </w:r>
            <w:proofErr w:type="spellStart"/>
            <w:r w:rsidRPr="0087417A">
              <w:rPr>
                <w:rFonts w:ascii="Arial" w:hAnsi="Arial" w:cs="Arial"/>
              </w:rPr>
              <w:t>Digitalisation</w:t>
            </w:r>
            <w:proofErr w:type="spellEnd"/>
            <w:r w:rsidRPr="0087417A">
              <w:rPr>
                <w:rFonts w:ascii="Arial" w:hAnsi="Arial" w:cs="Arial"/>
              </w:rPr>
              <w:t>/Adoption of Industry 4.0:</w:t>
            </w:r>
          </w:p>
        </w:tc>
      </w:tr>
      <w:tr w:rsidR="000A7A64" w:rsidRPr="0087417A" w:rsidTr="00CA2DC9">
        <w:tc>
          <w:tcPr>
            <w:tcW w:w="3672" w:type="dxa"/>
            <w:gridSpan w:val="3"/>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p>
        </w:tc>
        <w:tc>
          <w:tcPr>
            <w:tcW w:w="3672" w:type="dxa"/>
            <w:gridSpan w:val="8"/>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Name of Machinery/Equipment/ Hardware/Software</w:t>
            </w:r>
          </w:p>
        </w:tc>
        <w:tc>
          <w:tcPr>
            <w:tcW w:w="3672" w:type="dxa"/>
            <w:gridSpan w:val="4"/>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Function</w:t>
            </w:r>
          </w:p>
        </w:tc>
      </w:tr>
      <w:tr w:rsidR="000A7A64" w:rsidRPr="0087417A" w:rsidTr="00CA2DC9">
        <w:tc>
          <w:tcPr>
            <w:tcW w:w="3672" w:type="dxa"/>
            <w:gridSpan w:val="3"/>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Automation</w:t>
            </w:r>
          </w:p>
        </w:tc>
        <w:tc>
          <w:tcPr>
            <w:tcW w:w="3672" w:type="dxa"/>
            <w:gridSpan w:val="8"/>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3672"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r>
      <w:tr w:rsidR="000A7A64" w:rsidRPr="0087417A" w:rsidTr="00CA2DC9">
        <w:tc>
          <w:tcPr>
            <w:tcW w:w="3672" w:type="dxa"/>
            <w:gridSpan w:val="3"/>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proofErr w:type="spellStart"/>
            <w:r w:rsidRPr="0087417A">
              <w:rPr>
                <w:rFonts w:ascii="Arial" w:hAnsi="Arial" w:cs="Arial"/>
              </w:rPr>
              <w:t>Digitalisation</w:t>
            </w:r>
            <w:proofErr w:type="spellEnd"/>
          </w:p>
        </w:tc>
        <w:tc>
          <w:tcPr>
            <w:tcW w:w="3672" w:type="dxa"/>
            <w:gridSpan w:val="8"/>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3672"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r>
      <w:tr w:rsidR="000A7A64" w:rsidRPr="0087417A" w:rsidTr="00CA2DC9">
        <w:tc>
          <w:tcPr>
            <w:tcW w:w="3672" w:type="dxa"/>
            <w:gridSpan w:val="3"/>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Adoption of Industry 4.0</w:t>
            </w:r>
          </w:p>
        </w:tc>
        <w:tc>
          <w:tcPr>
            <w:tcW w:w="3672" w:type="dxa"/>
            <w:gridSpan w:val="8"/>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3672"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r>
      <w:tr w:rsidR="000A7A64" w:rsidRPr="0087417A" w:rsidTr="00CA2DC9">
        <w:tc>
          <w:tcPr>
            <w:tcW w:w="11016" w:type="dxa"/>
            <w:gridSpan w:val="15"/>
            <w:shd w:val="clear" w:color="auto" w:fill="auto"/>
          </w:tcPr>
          <w:p w:rsidR="000A7A64" w:rsidRPr="0087417A" w:rsidRDefault="000A7A64" w:rsidP="00CA2DC9">
            <w:pPr>
              <w:numPr>
                <w:ilvl w:val="0"/>
                <w:numId w:val="30"/>
              </w:numPr>
              <w:overflowPunct/>
              <w:autoSpaceDE/>
              <w:autoSpaceDN/>
              <w:adjustRightInd/>
              <w:spacing w:before="120" w:after="120"/>
              <w:contextualSpacing/>
              <w:textAlignment w:val="auto"/>
              <w:rPr>
                <w:rFonts w:ascii="Arial" w:hAnsi="Arial" w:cs="Arial"/>
              </w:rPr>
            </w:pPr>
            <w:r w:rsidRPr="0087417A">
              <w:rPr>
                <w:rFonts w:ascii="Arial" w:hAnsi="Arial" w:cs="Arial"/>
              </w:rPr>
              <w:t>Intellectual Property (IP):</w:t>
            </w:r>
          </w:p>
        </w:tc>
      </w:tr>
      <w:tr w:rsidR="000A7A64" w:rsidRPr="0087417A" w:rsidTr="00CA2DC9">
        <w:tc>
          <w:tcPr>
            <w:tcW w:w="11016" w:type="dxa"/>
            <w:gridSpan w:val="15"/>
            <w:shd w:val="clear" w:color="auto" w:fill="auto"/>
          </w:tcPr>
          <w:p w:rsidR="000A7A64" w:rsidRPr="0087417A" w:rsidRDefault="000A7A64" w:rsidP="00CA2DC9">
            <w:pPr>
              <w:numPr>
                <w:ilvl w:val="0"/>
                <w:numId w:val="31"/>
              </w:numPr>
              <w:overflowPunct/>
              <w:autoSpaceDE/>
              <w:autoSpaceDN/>
              <w:adjustRightInd/>
              <w:spacing w:before="120" w:after="120"/>
              <w:contextualSpacing/>
              <w:textAlignment w:val="auto"/>
              <w:rPr>
                <w:rFonts w:ascii="Arial" w:hAnsi="Arial" w:cs="Arial"/>
              </w:rPr>
            </w:pPr>
            <w:r w:rsidRPr="0087417A">
              <w:rPr>
                <w:rFonts w:ascii="Arial" w:hAnsi="Arial" w:cs="Arial"/>
              </w:rPr>
              <w:t>Using of IP</w:t>
            </w:r>
          </w:p>
        </w:tc>
      </w:tr>
      <w:tr w:rsidR="000A7A64" w:rsidRPr="0087417A" w:rsidTr="00CA2DC9">
        <w:tc>
          <w:tcPr>
            <w:tcW w:w="3672" w:type="dxa"/>
            <w:gridSpan w:val="3"/>
            <w:shd w:val="clear" w:color="auto" w:fill="F2F2F2" w:themeFill="background1" w:themeFillShade="F2"/>
          </w:tcPr>
          <w:p w:rsidR="000A7A64" w:rsidRPr="0087417A" w:rsidRDefault="000A7A64" w:rsidP="00CA2DC9">
            <w:pPr>
              <w:overflowPunct/>
              <w:autoSpaceDE/>
              <w:autoSpaceDN/>
              <w:adjustRightInd/>
              <w:spacing w:before="120" w:after="120"/>
              <w:ind w:left="1080"/>
              <w:textAlignment w:val="auto"/>
              <w:rPr>
                <w:rFonts w:ascii="Arial" w:hAnsi="Arial" w:cs="Arial"/>
              </w:rPr>
            </w:pPr>
            <w:r w:rsidRPr="0087417A">
              <w:rPr>
                <w:rFonts w:ascii="Arial" w:hAnsi="Arial" w:cs="Arial"/>
              </w:rPr>
              <w:t>Type of IP</w:t>
            </w:r>
          </w:p>
        </w:tc>
        <w:tc>
          <w:tcPr>
            <w:tcW w:w="3672" w:type="dxa"/>
            <w:gridSpan w:val="8"/>
            <w:shd w:val="clear" w:color="auto" w:fill="F2F2F2" w:themeFill="background1" w:themeFillShade="F2"/>
          </w:tcPr>
          <w:p w:rsidR="000A7A64" w:rsidRPr="0087417A" w:rsidRDefault="000A7A64" w:rsidP="00CA2DC9">
            <w:pPr>
              <w:overflowPunct/>
              <w:autoSpaceDE/>
              <w:autoSpaceDN/>
              <w:adjustRightInd/>
              <w:spacing w:before="120" w:after="120"/>
              <w:ind w:left="1080"/>
              <w:textAlignment w:val="auto"/>
              <w:rPr>
                <w:rFonts w:ascii="Arial" w:hAnsi="Arial" w:cs="Arial"/>
              </w:rPr>
            </w:pPr>
            <w:r w:rsidRPr="0087417A">
              <w:rPr>
                <w:rFonts w:ascii="Arial" w:hAnsi="Arial" w:cs="Arial"/>
              </w:rPr>
              <w:t>Owner of IP</w:t>
            </w:r>
          </w:p>
        </w:tc>
        <w:tc>
          <w:tcPr>
            <w:tcW w:w="3672" w:type="dxa"/>
            <w:gridSpan w:val="4"/>
            <w:shd w:val="clear" w:color="auto" w:fill="F2F2F2" w:themeFill="background1" w:themeFillShade="F2"/>
          </w:tcPr>
          <w:p w:rsidR="000A7A64" w:rsidRPr="0087417A" w:rsidRDefault="000A7A64" w:rsidP="00CA2DC9">
            <w:pPr>
              <w:overflowPunct/>
              <w:autoSpaceDE/>
              <w:autoSpaceDN/>
              <w:adjustRightInd/>
              <w:spacing w:before="120" w:after="120"/>
              <w:ind w:left="1080"/>
              <w:textAlignment w:val="auto"/>
              <w:rPr>
                <w:rFonts w:ascii="Arial" w:hAnsi="Arial" w:cs="Arial"/>
              </w:rPr>
            </w:pPr>
            <w:r w:rsidRPr="0087417A">
              <w:rPr>
                <w:rFonts w:ascii="Arial" w:hAnsi="Arial" w:cs="Arial"/>
              </w:rPr>
              <w:t>Country</w:t>
            </w:r>
          </w:p>
        </w:tc>
      </w:tr>
      <w:tr w:rsidR="000A7A64" w:rsidRPr="0087417A" w:rsidTr="00CA2DC9">
        <w:tc>
          <w:tcPr>
            <w:tcW w:w="3672" w:type="dxa"/>
            <w:gridSpan w:val="3"/>
            <w:shd w:val="clear" w:color="auto" w:fill="auto"/>
          </w:tcPr>
          <w:p w:rsidR="000A7A64" w:rsidRPr="0087417A" w:rsidRDefault="000A7A64" w:rsidP="00CA2DC9">
            <w:pPr>
              <w:overflowPunct/>
              <w:autoSpaceDE/>
              <w:autoSpaceDN/>
              <w:adjustRightInd/>
              <w:spacing w:before="120" w:after="120"/>
              <w:ind w:left="1080"/>
              <w:textAlignment w:val="auto"/>
              <w:rPr>
                <w:rFonts w:ascii="Arial" w:hAnsi="Arial" w:cs="Arial"/>
              </w:rPr>
            </w:pPr>
          </w:p>
        </w:tc>
        <w:tc>
          <w:tcPr>
            <w:tcW w:w="3672" w:type="dxa"/>
            <w:gridSpan w:val="8"/>
            <w:shd w:val="clear" w:color="auto" w:fill="auto"/>
          </w:tcPr>
          <w:p w:rsidR="000A7A64" w:rsidRPr="0087417A" w:rsidRDefault="000A7A64" w:rsidP="00CA2DC9">
            <w:pPr>
              <w:overflowPunct/>
              <w:autoSpaceDE/>
              <w:autoSpaceDN/>
              <w:adjustRightInd/>
              <w:spacing w:before="120" w:after="120"/>
              <w:ind w:left="1080"/>
              <w:textAlignment w:val="auto"/>
              <w:rPr>
                <w:rFonts w:ascii="Arial" w:hAnsi="Arial" w:cs="Arial"/>
              </w:rPr>
            </w:pPr>
          </w:p>
        </w:tc>
        <w:tc>
          <w:tcPr>
            <w:tcW w:w="3672" w:type="dxa"/>
            <w:gridSpan w:val="4"/>
            <w:shd w:val="clear" w:color="auto" w:fill="auto"/>
          </w:tcPr>
          <w:p w:rsidR="000A7A64" w:rsidRPr="0087417A" w:rsidRDefault="000A7A64" w:rsidP="00CA2DC9">
            <w:pPr>
              <w:overflowPunct/>
              <w:autoSpaceDE/>
              <w:autoSpaceDN/>
              <w:adjustRightInd/>
              <w:spacing w:before="120" w:after="120"/>
              <w:ind w:left="1080"/>
              <w:textAlignment w:val="auto"/>
              <w:rPr>
                <w:rFonts w:ascii="Arial" w:hAnsi="Arial" w:cs="Arial"/>
              </w:rPr>
            </w:pPr>
          </w:p>
        </w:tc>
      </w:tr>
      <w:tr w:rsidR="000A7A64" w:rsidRPr="0087417A" w:rsidTr="00CA2DC9">
        <w:tc>
          <w:tcPr>
            <w:tcW w:w="11016" w:type="dxa"/>
            <w:gridSpan w:val="15"/>
            <w:shd w:val="clear" w:color="auto" w:fill="auto"/>
          </w:tcPr>
          <w:p w:rsidR="000A7A64" w:rsidRPr="0087417A" w:rsidRDefault="000A7A64" w:rsidP="00CA2DC9">
            <w:pPr>
              <w:numPr>
                <w:ilvl w:val="0"/>
                <w:numId w:val="31"/>
              </w:numPr>
              <w:overflowPunct/>
              <w:autoSpaceDE/>
              <w:autoSpaceDN/>
              <w:adjustRightInd/>
              <w:spacing w:before="120" w:after="120"/>
              <w:contextualSpacing/>
              <w:textAlignment w:val="auto"/>
              <w:rPr>
                <w:rFonts w:ascii="Arial" w:hAnsi="Arial" w:cs="Arial"/>
              </w:rPr>
            </w:pPr>
            <w:r w:rsidRPr="0087417A">
              <w:rPr>
                <w:rFonts w:ascii="Arial" w:hAnsi="Arial" w:cs="Arial"/>
              </w:rPr>
              <w:t>Registration and filing of IP</w:t>
            </w:r>
          </w:p>
        </w:tc>
      </w:tr>
      <w:tr w:rsidR="000A7A64" w:rsidRPr="0087417A" w:rsidTr="00CA2DC9">
        <w:tc>
          <w:tcPr>
            <w:tcW w:w="2754" w:type="dxa"/>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Type of IP</w:t>
            </w:r>
          </w:p>
        </w:tc>
        <w:tc>
          <w:tcPr>
            <w:tcW w:w="2754" w:type="dxa"/>
            <w:gridSpan w:val="6"/>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Developed</w:t>
            </w:r>
          </w:p>
        </w:tc>
        <w:tc>
          <w:tcPr>
            <w:tcW w:w="2754" w:type="dxa"/>
            <w:gridSpan w:val="6"/>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Filed</w:t>
            </w:r>
          </w:p>
        </w:tc>
        <w:tc>
          <w:tcPr>
            <w:tcW w:w="2754" w:type="dxa"/>
            <w:gridSpan w:val="2"/>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Registered</w:t>
            </w:r>
          </w:p>
        </w:tc>
      </w:tr>
      <w:tr w:rsidR="000A7A64" w:rsidRPr="0087417A" w:rsidTr="00CA2DC9">
        <w:tc>
          <w:tcPr>
            <w:tcW w:w="2754" w:type="dxa"/>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2754" w:type="dxa"/>
            <w:gridSpan w:val="6"/>
            <w:shd w:val="clear" w:color="auto" w:fill="auto"/>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Yes / No</w:t>
            </w:r>
          </w:p>
          <w:p w:rsidR="000A7A64" w:rsidRPr="0087417A" w:rsidRDefault="000A7A64" w:rsidP="00CA2DC9">
            <w:pPr>
              <w:overflowPunct/>
              <w:autoSpaceDE/>
              <w:autoSpaceDN/>
              <w:adjustRightInd/>
              <w:spacing w:before="120" w:after="120"/>
              <w:jc w:val="center"/>
              <w:textAlignment w:val="auto"/>
              <w:rPr>
                <w:rFonts w:ascii="Arial" w:hAnsi="Arial" w:cs="Arial"/>
                <w:i/>
                <w:sz w:val="20"/>
              </w:rPr>
            </w:pPr>
            <w:r w:rsidRPr="0087417A">
              <w:rPr>
                <w:rFonts w:ascii="Arial" w:hAnsi="Arial" w:cs="Arial"/>
                <w:i/>
                <w:sz w:val="20"/>
              </w:rPr>
              <w:t>If ‘Yes” – name of country</w:t>
            </w:r>
          </w:p>
        </w:tc>
        <w:tc>
          <w:tcPr>
            <w:tcW w:w="2754" w:type="dxa"/>
            <w:gridSpan w:val="6"/>
            <w:shd w:val="clear" w:color="auto" w:fill="auto"/>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Yes / No</w:t>
            </w:r>
          </w:p>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i/>
                <w:sz w:val="20"/>
              </w:rPr>
              <w:t>If ‘Yes” – name of country</w:t>
            </w:r>
          </w:p>
        </w:tc>
        <w:tc>
          <w:tcPr>
            <w:tcW w:w="2754" w:type="dxa"/>
            <w:gridSpan w:val="2"/>
            <w:shd w:val="clear" w:color="auto" w:fill="auto"/>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Yes / No</w:t>
            </w:r>
          </w:p>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i/>
                <w:sz w:val="20"/>
              </w:rPr>
              <w:t>If ‘Yes” – name of country</w:t>
            </w:r>
          </w:p>
        </w:tc>
      </w:tr>
      <w:tr w:rsidR="000A7A64" w:rsidRPr="0087417A" w:rsidTr="00CA2DC9">
        <w:tc>
          <w:tcPr>
            <w:tcW w:w="11016" w:type="dxa"/>
            <w:gridSpan w:val="15"/>
            <w:shd w:val="clear" w:color="auto" w:fill="auto"/>
          </w:tcPr>
          <w:p w:rsidR="000A7A64" w:rsidRPr="0087417A" w:rsidRDefault="000A7A64" w:rsidP="00CA2DC9">
            <w:pPr>
              <w:numPr>
                <w:ilvl w:val="0"/>
                <w:numId w:val="31"/>
              </w:numPr>
              <w:overflowPunct/>
              <w:autoSpaceDE/>
              <w:autoSpaceDN/>
              <w:adjustRightInd/>
              <w:spacing w:before="120" w:after="120"/>
              <w:contextualSpacing/>
              <w:textAlignment w:val="auto"/>
              <w:rPr>
                <w:rFonts w:ascii="Arial" w:hAnsi="Arial" w:cs="Arial"/>
              </w:rPr>
            </w:pPr>
            <w:r w:rsidRPr="0087417A">
              <w:rPr>
                <w:rFonts w:ascii="Arial" w:hAnsi="Arial" w:cs="Arial"/>
              </w:rPr>
              <w:t>Generation of IP income</w:t>
            </w:r>
          </w:p>
        </w:tc>
      </w:tr>
      <w:tr w:rsidR="000A7A64" w:rsidRPr="0087417A" w:rsidTr="00CA2DC9">
        <w:tc>
          <w:tcPr>
            <w:tcW w:w="5508" w:type="dxa"/>
            <w:gridSpan w:val="7"/>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Type of IP</w:t>
            </w:r>
          </w:p>
        </w:tc>
        <w:tc>
          <w:tcPr>
            <w:tcW w:w="5508" w:type="dxa"/>
            <w:gridSpan w:val="8"/>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Annual Income (RM)</w:t>
            </w:r>
          </w:p>
        </w:tc>
      </w:tr>
      <w:tr w:rsidR="000A7A64" w:rsidRPr="0087417A" w:rsidTr="00CA2DC9">
        <w:tc>
          <w:tcPr>
            <w:tcW w:w="5508" w:type="dxa"/>
            <w:gridSpan w:val="7"/>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5508" w:type="dxa"/>
            <w:gridSpan w:val="8"/>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r>
      <w:tr w:rsidR="000A7A64" w:rsidRPr="0087417A" w:rsidTr="00CA2DC9">
        <w:tc>
          <w:tcPr>
            <w:tcW w:w="11016" w:type="dxa"/>
            <w:gridSpan w:val="15"/>
            <w:shd w:val="clear" w:color="auto" w:fill="auto"/>
          </w:tcPr>
          <w:p w:rsidR="000A7A64" w:rsidRPr="0087417A" w:rsidRDefault="000A7A64" w:rsidP="00CA2DC9">
            <w:pPr>
              <w:numPr>
                <w:ilvl w:val="0"/>
                <w:numId w:val="30"/>
              </w:numPr>
              <w:overflowPunct/>
              <w:autoSpaceDE/>
              <w:autoSpaceDN/>
              <w:adjustRightInd/>
              <w:spacing w:before="120" w:after="120"/>
              <w:contextualSpacing/>
              <w:textAlignment w:val="auto"/>
              <w:rPr>
                <w:rFonts w:ascii="Arial" w:hAnsi="Arial" w:cs="Arial"/>
              </w:rPr>
            </w:pPr>
            <w:r w:rsidRPr="0087417A">
              <w:rPr>
                <w:rFonts w:ascii="Arial" w:hAnsi="Arial" w:cs="Arial"/>
              </w:rPr>
              <w:t>Research &amp; Development Activities</w:t>
            </w:r>
          </w:p>
        </w:tc>
      </w:tr>
      <w:tr w:rsidR="000A7A64" w:rsidRPr="0087417A" w:rsidTr="00CA2DC9">
        <w:tc>
          <w:tcPr>
            <w:tcW w:w="2754" w:type="dxa"/>
            <w:shd w:val="clear" w:color="auto" w:fill="F2F2F2" w:themeFill="background1" w:themeFillShade="F2"/>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bCs/>
              </w:rPr>
              <w:t>Name of R&amp;D activities</w:t>
            </w:r>
          </w:p>
        </w:tc>
        <w:tc>
          <w:tcPr>
            <w:tcW w:w="2754" w:type="dxa"/>
            <w:gridSpan w:val="6"/>
            <w:shd w:val="clear" w:color="auto" w:fill="F2F2F2" w:themeFill="background1" w:themeFillShade="F2"/>
            <w:vAlign w:val="center"/>
          </w:tcPr>
          <w:p w:rsidR="000A7A64" w:rsidRPr="0087417A" w:rsidRDefault="000A7A64" w:rsidP="00CA2DC9">
            <w:pPr>
              <w:tabs>
                <w:tab w:val="left" w:pos="630"/>
                <w:tab w:val="left" w:pos="720"/>
                <w:tab w:val="left" w:pos="810"/>
              </w:tabs>
              <w:overflowPunct/>
              <w:autoSpaceDE/>
              <w:autoSpaceDN/>
              <w:adjustRightInd/>
              <w:spacing w:before="120" w:after="120"/>
              <w:jc w:val="center"/>
              <w:textAlignment w:val="auto"/>
              <w:rPr>
                <w:rFonts w:ascii="Arial" w:hAnsi="Arial" w:cs="Arial"/>
                <w:bCs/>
              </w:rPr>
            </w:pPr>
            <w:r w:rsidRPr="0087417A">
              <w:rPr>
                <w:rFonts w:ascii="Arial" w:hAnsi="Arial" w:cs="Arial"/>
                <w:bCs/>
              </w:rPr>
              <w:t>In-house</w:t>
            </w:r>
          </w:p>
          <w:p w:rsidR="000A7A64" w:rsidRPr="0087417A" w:rsidRDefault="000A7A64" w:rsidP="00CA2DC9">
            <w:pPr>
              <w:tabs>
                <w:tab w:val="left" w:pos="630"/>
                <w:tab w:val="left" w:pos="720"/>
                <w:tab w:val="left" w:pos="810"/>
              </w:tabs>
              <w:overflowPunct/>
              <w:autoSpaceDE/>
              <w:autoSpaceDN/>
              <w:adjustRightInd/>
              <w:spacing w:before="120" w:after="120"/>
              <w:jc w:val="center"/>
              <w:textAlignment w:val="auto"/>
              <w:rPr>
                <w:rFonts w:ascii="Arial" w:hAnsi="Arial" w:cs="Arial"/>
                <w:bCs/>
                <w:i/>
              </w:rPr>
            </w:pPr>
            <w:r w:rsidRPr="0087417A">
              <w:rPr>
                <w:rFonts w:ascii="Arial" w:hAnsi="Arial" w:cs="Arial"/>
                <w:bCs/>
                <w:i/>
              </w:rPr>
              <w:t>(No. of R&amp;D staff)</w:t>
            </w:r>
          </w:p>
        </w:tc>
        <w:tc>
          <w:tcPr>
            <w:tcW w:w="2754" w:type="dxa"/>
            <w:gridSpan w:val="6"/>
            <w:shd w:val="clear" w:color="auto" w:fill="F2F2F2" w:themeFill="background1" w:themeFillShade="F2"/>
            <w:vAlign w:val="center"/>
          </w:tcPr>
          <w:p w:rsidR="000A7A64" w:rsidRPr="0087417A" w:rsidRDefault="000A7A64" w:rsidP="00CA2DC9">
            <w:pPr>
              <w:tabs>
                <w:tab w:val="left" w:pos="630"/>
                <w:tab w:val="left" w:pos="720"/>
                <w:tab w:val="left" w:pos="810"/>
              </w:tabs>
              <w:overflowPunct/>
              <w:autoSpaceDE/>
              <w:autoSpaceDN/>
              <w:adjustRightInd/>
              <w:spacing w:before="120" w:after="120"/>
              <w:jc w:val="center"/>
              <w:textAlignment w:val="auto"/>
              <w:rPr>
                <w:rFonts w:ascii="Arial" w:hAnsi="Arial" w:cs="Arial"/>
                <w:bCs/>
              </w:rPr>
            </w:pPr>
            <w:r w:rsidRPr="0087417A">
              <w:rPr>
                <w:rFonts w:ascii="Arial" w:hAnsi="Arial" w:cs="Arial"/>
                <w:bCs/>
              </w:rPr>
              <w:t>Outsourcing to local incorporated companies</w:t>
            </w:r>
          </w:p>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bCs/>
                <w:i/>
              </w:rPr>
              <w:t>(Name of companies)</w:t>
            </w:r>
          </w:p>
        </w:tc>
        <w:tc>
          <w:tcPr>
            <w:tcW w:w="2754" w:type="dxa"/>
            <w:gridSpan w:val="2"/>
            <w:shd w:val="clear" w:color="auto" w:fill="F2F2F2" w:themeFill="background1" w:themeFillShade="F2"/>
            <w:vAlign w:val="center"/>
          </w:tcPr>
          <w:p w:rsidR="000A7A64" w:rsidRPr="0087417A" w:rsidRDefault="000A7A64" w:rsidP="00CA2DC9">
            <w:pPr>
              <w:tabs>
                <w:tab w:val="left" w:pos="630"/>
                <w:tab w:val="left" w:pos="720"/>
                <w:tab w:val="left" w:pos="810"/>
              </w:tabs>
              <w:overflowPunct/>
              <w:autoSpaceDE/>
              <w:autoSpaceDN/>
              <w:adjustRightInd/>
              <w:spacing w:before="120" w:after="120"/>
              <w:jc w:val="center"/>
              <w:textAlignment w:val="auto"/>
              <w:rPr>
                <w:rFonts w:ascii="Arial" w:hAnsi="Arial" w:cs="Arial"/>
              </w:rPr>
            </w:pPr>
            <w:r w:rsidRPr="0087417A">
              <w:rPr>
                <w:rFonts w:ascii="Arial" w:hAnsi="Arial" w:cs="Arial"/>
              </w:rPr>
              <w:t>Collaboration with local universities/research institutes</w:t>
            </w:r>
          </w:p>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i/>
              </w:rPr>
              <w:t>(name of local universities/research institutes)</w:t>
            </w:r>
          </w:p>
        </w:tc>
      </w:tr>
      <w:tr w:rsidR="000A7A64" w:rsidRPr="0087417A" w:rsidTr="00CA2DC9">
        <w:tc>
          <w:tcPr>
            <w:tcW w:w="2754" w:type="dxa"/>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2754" w:type="dxa"/>
            <w:gridSpan w:val="6"/>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2754" w:type="dxa"/>
            <w:gridSpan w:val="6"/>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2754" w:type="dxa"/>
            <w:gridSpan w:val="2"/>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r>
      <w:tr w:rsidR="000A7A64" w:rsidRPr="0087417A" w:rsidTr="00CA2DC9">
        <w:tc>
          <w:tcPr>
            <w:tcW w:w="11016" w:type="dxa"/>
            <w:gridSpan w:val="15"/>
            <w:shd w:val="clear" w:color="auto" w:fill="auto"/>
          </w:tcPr>
          <w:p w:rsidR="000A7A64" w:rsidRPr="0087417A" w:rsidRDefault="000A7A64" w:rsidP="00CA2DC9">
            <w:pPr>
              <w:numPr>
                <w:ilvl w:val="0"/>
                <w:numId w:val="30"/>
              </w:numPr>
              <w:overflowPunct/>
              <w:autoSpaceDE/>
              <w:autoSpaceDN/>
              <w:adjustRightInd/>
              <w:spacing w:before="120" w:after="120"/>
              <w:contextualSpacing/>
              <w:textAlignment w:val="auto"/>
              <w:rPr>
                <w:rFonts w:ascii="Arial" w:hAnsi="Arial" w:cs="Arial"/>
              </w:rPr>
            </w:pPr>
            <w:r w:rsidRPr="0087417A">
              <w:rPr>
                <w:rFonts w:ascii="Arial" w:hAnsi="Arial" w:cs="Arial"/>
              </w:rPr>
              <w:t>Training of employees</w:t>
            </w:r>
          </w:p>
        </w:tc>
      </w:tr>
      <w:tr w:rsidR="000A7A64" w:rsidRPr="0087417A" w:rsidTr="00CA2DC9">
        <w:tc>
          <w:tcPr>
            <w:tcW w:w="2754" w:type="dxa"/>
            <w:shd w:val="clear" w:color="auto" w:fill="F2F2F2" w:themeFill="background1" w:themeFillShade="F2"/>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bCs/>
              </w:rPr>
              <w:t>Type of Training</w:t>
            </w:r>
          </w:p>
        </w:tc>
        <w:tc>
          <w:tcPr>
            <w:tcW w:w="2754" w:type="dxa"/>
            <w:gridSpan w:val="6"/>
            <w:shd w:val="clear" w:color="auto" w:fill="F2F2F2" w:themeFill="background1" w:themeFillShade="F2"/>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bCs/>
              </w:rPr>
              <w:t>No. of Malaysian Employee</w:t>
            </w:r>
          </w:p>
        </w:tc>
        <w:tc>
          <w:tcPr>
            <w:tcW w:w="2754" w:type="dxa"/>
            <w:gridSpan w:val="6"/>
            <w:shd w:val="clear" w:color="auto" w:fill="F2F2F2" w:themeFill="background1" w:themeFillShade="F2"/>
            <w:vAlign w:val="center"/>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bCs/>
              </w:rPr>
              <w:t>In-house / external / overseas training</w:t>
            </w:r>
          </w:p>
        </w:tc>
        <w:tc>
          <w:tcPr>
            <w:tcW w:w="2754" w:type="dxa"/>
            <w:gridSpan w:val="2"/>
            <w:shd w:val="clear" w:color="auto" w:fill="F2F2F2" w:themeFill="background1" w:themeFillShade="F2"/>
            <w:vAlign w:val="center"/>
          </w:tcPr>
          <w:p w:rsidR="000A7A64" w:rsidRPr="0087417A" w:rsidRDefault="000A7A64" w:rsidP="00CA2DC9">
            <w:pPr>
              <w:tabs>
                <w:tab w:val="left" w:pos="630"/>
                <w:tab w:val="left" w:pos="720"/>
                <w:tab w:val="left" w:pos="810"/>
              </w:tabs>
              <w:overflowPunct/>
              <w:autoSpaceDE/>
              <w:autoSpaceDN/>
              <w:adjustRightInd/>
              <w:spacing w:before="120" w:after="120"/>
              <w:jc w:val="center"/>
              <w:textAlignment w:val="auto"/>
              <w:rPr>
                <w:rFonts w:ascii="Arial" w:hAnsi="Arial" w:cs="Arial"/>
              </w:rPr>
            </w:pPr>
            <w:r w:rsidRPr="0087417A">
              <w:rPr>
                <w:rFonts w:ascii="Arial" w:hAnsi="Arial" w:cs="Arial"/>
              </w:rPr>
              <w:t>Collaboration with local universities/training institutes</w:t>
            </w:r>
          </w:p>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i/>
              </w:rPr>
              <w:t>(name of local universities/training institutes)</w:t>
            </w:r>
          </w:p>
        </w:tc>
      </w:tr>
      <w:tr w:rsidR="000A7A64" w:rsidRPr="0087417A" w:rsidTr="00CA2DC9">
        <w:tc>
          <w:tcPr>
            <w:tcW w:w="2754" w:type="dxa"/>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2754" w:type="dxa"/>
            <w:gridSpan w:val="6"/>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2754" w:type="dxa"/>
            <w:gridSpan w:val="6"/>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2754" w:type="dxa"/>
            <w:gridSpan w:val="2"/>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r>
      <w:tr w:rsidR="000A7A64" w:rsidRPr="0087417A" w:rsidTr="00CA2DC9">
        <w:tc>
          <w:tcPr>
            <w:tcW w:w="11016" w:type="dxa"/>
            <w:gridSpan w:val="15"/>
            <w:shd w:val="clear" w:color="auto" w:fill="auto"/>
          </w:tcPr>
          <w:p w:rsidR="000A7A64" w:rsidRPr="0087417A" w:rsidRDefault="000A7A64" w:rsidP="00CA2DC9">
            <w:pPr>
              <w:numPr>
                <w:ilvl w:val="0"/>
                <w:numId w:val="26"/>
              </w:numPr>
              <w:overflowPunct/>
              <w:autoSpaceDE/>
              <w:autoSpaceDN/>
              <w:adjustRightInd/>
              <w:spacing w:before="120" w:after="120"/>
              <w:ind w:left="360"/>
              <w:contextualSpacing/>
              <w:textAlignment w:val="auto"/>
              <w:rPr>
                <w:rFonts w:ascii="Arial" w:hAnsi="Arial" w:cs="Arial"/>
                <w:b/>
              </w:rPr>
            </w:pPr>
            <w:r w:rsidRPr="0087417A">
              <w:rPr>
                <w:rFonts w:ascii="Arial" w:hAnsi="Arial" w:cs="Arial"/>
                <w:b/>
              </w:rPr>
              <w:t>Other Social &amp; Environmental Measures</w:t>
            </w:r>
          </w:p>
        </w:tc>
      </w:tr>
      <w:tr w:rsidR="000A7A64" w:rsidRPr="0087417A" w:rsidTr="00CA2DC9">
        <w:tc>
          <w:tcPr>
            <w:tcW w:w="5148" w:type="dxa"/>
            <w:gridSpan w:val="5"/>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p>
        </w:tc>
        <w:tc>
          <w:tcPr>
            <w:tcW w:w="1440" w:type="dxa"/>
            <w:gridSpan w:val="4"/>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Yes / No</w:t>
            </w:r>
          </w:p>
        </w:tc>
        <w:tc>
          <w:tcPr>
            <w:tcW w:w="4428" w:type="dxa"/>
            <w:gridSpan w:val="6"/>
            <w:shd w:val="clear" w:color="auto" w:fill="F2F2F2" w:themeFill="background1" w:themeFillShade="F2"/>
          </w:tcPr>
          <w:p w:rsidR="000A7A64" w:rsidRPr="0087417A" w:rsidRDefault="000A7A64" w:rsidP="00CA2DC9">
            <w:pPr>
              <w:overflowPunct/>
              <w:autoSpaceDE/>
              <w:autoSpaceDN/>
              <w:adjustRightInd/>
              <w:spacing w:before="120" w:after="120"/>
              <w:jc w:val="center"/>
              <w:textAlignment w:val="auto"/>
              <w:rPr>
                <w:rFonts w:ascii="Arial" w:hAnsi="Arial" w:cs="Arial"/>
              </w:rPr>
            </w:pPr>
            <w:r w:rsidRPr="0087417A">
              <w:rPr>
                <w:rFonts w:ascii="Arial" w:hAnsi="Arial" w:cs="Arial"/>
              </w:rPr>
              <w:t>Details</w:t>
            </w:r>
          </w:p>
        </w:tc>
      </w:tr>
      <w:tr w:rsidR="000A7A64" w:rsidRPr="0087417A" w:rsidTr="00CA2DC9">
        <w:tc>
          <w:tcPr>
            <w:tcW w:w="5148" w:type="dxa"/>
            <w:gridSpan w:val="5"/>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Industry-Academia Collaboration (other than R&amp;D and training)</w:t>
            </w:r>
          </w:p>
        </w:tc>
        <w:tc>
          <w:tcPr>
            <w:tcW w:w="144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4428" w:type="dxa"/>
            <w:gridSpan w:val="6"/>
            <w:shd w:val="clear" w:color="auto" w:fill="auto"/>
          </w:tcPr>
          <w:p w:rsidR="000A7A64" w:rsidRPr="0087417A" w:rsidRDefault="000A7A64" w:rsidP="00CA2DC9">
            <w:pPr>
              <w:overflowPunct/>
              <w:autoSpaceDE/>
              <w:autoSpaceDN/>
              <w:adjustRightInd/>
              <w:spacing w:before="120" w:after="120"/>
              <w:textAlignment w:val="auto"/>
              <w:rPr>
                <w:rFonts w:ascii="Arial" w:hAnsi="Arial" w:cs="Arial"/>
                <w:i/>
                <w:sz w:val="20"/>
              </w:rPr>
            </w:pPr>
            <w:r w:rsidRPr="0087417A">
              <w:rPr>
                <w:rFonts w:ascii="Arial" w:hAnsi="Arial" w:cs="Arial"/>
                <w:i/>
                <w:sz w:val="20"/>
              </w:rPr>
              <w:t>Type of collaboration and no. of collaboration per year</w:t>
            </w:r>
          </w:p>
        </w:tc>
      </w:tr>
      <w:tr w:rsidR="000A7A64" w:rsidRPr="0087417A" w:rsidTr="00CA2DC9">
        <w:tc>
          <w:tcPr>
            <w:tcW w:w="5148" w:type="dxa"/>
            <w:gridSpan w:val="5"/>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 xml:space="preserve">Structured Internship </w:t>
            </w:r>
            <w:proofErr w:type="spellStart"/>
            <w:r w:rsidRPr="0087417A">
              <w:rPr>
                <w:rFonts w:ascii="Arial" w:hAnsi="Arial" w:cs="Arial"/>
              </w:rPr>
              <w:t>Programme</w:t>
            </w:r>
            <w:proofErr w:type="spellEnd"/>
            <w:r w:rsidRPr="0087417A">
              <w:rPr>
                <w:rFonts w:ascii="Arial" w:hAnsi="Arial" w:cs="Arial"/>
              </w:rPr>
              <w:t xml:space="preserve"> for local students</w:t>
            </w:r>
          </w:p>
        </w:tc>
        <w:tc>
          <w:tcPr>
            <w:tcW w:w="144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4428" w:type="dxa"/>
            <w:gridSpan w:val="6"/>
            <w:shd w:val="clear" w:color="auto" w:fill="auto"/>
          </w:tcPr>
          <w:p w:rsidR="000A7A64" w:rsidRPr="0087417A" w:rsidRDefault="000A7A64" w:rsidP="00CA2DC9">
            <w:pPr>
              <w:overflowPunct/>
              <w:autoSpaceDE/>
              <w:autoSpaceDN/>
              <w:adjustRightInd/>
              <w:spacing w:before="120" w:after="120"/>
              <w:textAlignment w:val="auto"/>
              <w:rPr>
                <w:rFonts w:ascii="Arial" w:hAnsi="Arial" w:cs="Arial"/>
                <w:i/>
                <w:sz w:val="20"/>
              </w:rPr>
            </w:pPr>
            <w:r w:rsidRPr="0087417A">
              <w:rPr>
                <w:rFonts w:ascii="Arial" w:hAnsi="Arial" w:cs="Arial"/>
                <w:i/>
                <w:sz w:val="20"/>
              </w:rPr>
              <w:t>No. of students per year and qualification</w:t>
            </w:r>
          </w:p>
        </w:tc>
      </w:tr>
      <w:tr w:rsidR="000A7A64" w:rsidRPr="0087417A" w:rsidTr="00CA2DC9">
        <w:tc>
          <w:tcPr>
            <w:tcW w:w="5148" w:type="dxa"/>
            <w:gridSpan w:val="5"/>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 xml:space="preserve">Apprenticeship </w:t>
            </w:r>
            <w:proofErr w:type="spellStart"/>
            <w:r w:rsidRPr="0087417A">
              <w:rPr>
                <w:rFonts w:ascii="Arial" w:hAnsi="Arial" w:cs="Arial"/>
              </w:rPr>
              <w:t>Programme</w:t>
            </w:r>
            <w:proofErr w:type="spellEnd"/>
            <w:r w:rsidRPr="0087417A">
              <w:rPr>
                <w:rFonts w:ascii="Arial" w:hAnsi="Arial" w:cs="Arial"/>
              </w:rPr>
              <w:t xml:space="preserve"> for local student</w:t>
            </w:r>
          </w:p>
        </w:tc>
        <w:tc>
          <w:tcPr>
            <w:tcW w:w="144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4428" w:type="dxa"/>
            <w:gridSpan w:val="6"/>
            <w:shd w:val="clear" w:color="auto" w:fill="auto"/>
          </w:tcPr>
          <w:p w:rsidR="000A7A64" w:rsidRPr="0087417A" w:rsidRDefault="000A7A64" w:rsidP="00CA2DC9">
            <w:pPr>
              <w:overflowPunct/>
              <w:autoSpaceDE/>
              <w:autoSpaceDN/>
              <w:adjustRightInd/>
              <w:spacing w:before="120" w:after="120"/>
              <w:textAlignment w:val="auto"/>
              <w:rPr>
                <w:rFonts w:ascii="Arial" w:hAnsi="Arial" w:cs="Arial"/>
                <w:i/>
                <w:sz w:val="20"/>
              </w:rPr>
            </w:pPr>
            <w:r w:rsidRPr="0087417A">
              <w:rPr>
                <w:rFonts w:ascii="Arial" w:hAnsi="Arial" w:cs="Arial"/>
                <w:i/>
                <w:sz w:val="20"/>
              </w:rPr>
              <w:t>No. of students per year and qualification</w:t>
            </w:r>
          </w:p>
        </w:tc>
      </w:tr>
      <w:tr w:rsidR="000A7A64" w:rsidRPr="0087417A" w:rsidTr="00CA2DC9">
        <w:tc>
          <w:tcPr>
            <w:tcW w:w="5148" w:type="dxa"/>
            <w:gridSpan w:val="5"/>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 xml:space="preserve">Corporate Social Responsibility (such as scholarship, sponsorship, infrastructure development, contribution, </w:t>
            </w:r>
            <w:proofErr w:type="spellStart"/>
            <w:r w:rsidRPr="0087417A">
              <w:rPr>
                <w:rFonts w:ascii="Arial" w:hAnsi="Arial" w:cs="Arial"/>
              </w:rPr>
              <w:t>etc</w:t>
            </w:r>
            <w:proofErr w:type="spellEnd"/>
            <w:r w:rsidRPr="0087417A">
              <w:rPr>
                <w:rFonts w:ascii="Arial" w:hAnsi="Arial" w:cs="Arial"/>
              </w:rPr>
              <w:t>)</w:t>
            </w:r>
          </w:p>
        </w:tc>
        <w:tc>
          <w:tcPr>
            <w:tcW w:w="144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4428" w:type="dxa"/>
            <w:gridSpan w:val="6"/>
            <w:shd w:val="clear" w:color="auto" w:fill="auto"/>
          </w:tcPr>
          <w:p w:rsidR="000A7A64" w:rsidRPr="0087417A" w:rsidRDefault="000A7A64" w:rsidP="00CA2DC9">
            <w:pPr>
              <w:overflowPunct/>
              <w:autoSpaceDE/>
              <w:autoSpaceDN/>
              <w:adjustRightInd/>
              <w:spacing w:before="120" w:after="120"/>
              <w:textAlignment w:val="auto"/>
              <w:rPr>
                <w:rFonts w:ascii="Arial" w:hAnsi="Arial" w:cs="Arial"/>
                <w:i/>
                <w:sz w:val="20"/>
              </w:rPr>
            </w:pPr>
            <w:r w:rsidRPr="0087417A">
              <w:rPr>
                <w:rFonts w:ascii="Arial" w:hAnsi="Arial" w:cs="Arial"/>
                <w:i/>
                <w:sz w:val="20"/>
              </w:rPr>
              <w:t>Type of CSR and no. of CSR per year</w:t>
            </w:r>
          </w:p>
        </w:tc>
      </w:tr>
      <w:tr w:rsidR="000A7A64" w:rsidRPr="0087417A" w:rsidTr="00CA2DC9">
        <w:tc>
          <w:tcPr>
            <w:tcW w:w="5148" w:type="dxa"/>
            <w:gridSpan w:val="5"/>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Implement energy saving through energy efficiency or renewable energy or green building</w:t>
            </w:r>
          </w:p>
        </w:tc>
        <w:tc>
          <w:tcPr>
            <w:tcW w:w="144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4428" w:type="dxa"/>
            <w:gridSpan w:val="6"/>
            <w:shd w:val="clear" w:color="auto" w:fill="auto"/>
          </w:tcPr>
          <w:p w:rsidR="000A7A64" w:rsidRPr="0087417A" w:rsidRDefault="000A7A64" w:rsidP="00CA2DC9">
            <w:pPr>
              <w:overflowPunct/>
              <w:autoSpaceDE/>
              <w:autoSpaceDN/>
              <w:adjustRightInd/>
              <w:spacing w:before="120" w:after="120"/>
              <w:textAlignment w:val="auto"/>
              <w:rPr>
                <w:rFonts w:ascii="Arial" w:hAnsi="Arial" w:cs="Arial"/>
                <w:i/>
                <w:sz w:val="20"/>
              </w:rPr>
            </w:pPr>
            <w:r w:rsidRPr="0087417A">
              <w:rPr>
                <w:rFonts w:ascii="Arial" w:hAnsi="Arial" w:cs="Arial"/>
                <w:i/>
                <w:sz w:val="20"/>
              </w:rPr>
              <w:t>Type of energy saving and amount of saving per year</w:t>
            </w:r>
          </w:p>
        </w:tc>
      </w:tr>
      <w:tr w:rsidR="000A7A64" w:rsidRPr="0087417A" w:rsidTr="00CA2DC9">
        <w:tc>
          <w:tcPr>
            <w:tcW w:w="5148" w:type="dxa"/>
            <w:gridSpan w:val="5"/>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Undertake recycling activity</w:t>
            </w:r>
          </w:p>
        </w:tc>
        <w:tc>
          <w:tcPr>
            <w:tcW w:w="144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4428" w:type="dxa"/>
            <w:gridSpan w:val="6"/>
            <w:shd w:val="clear" w:color="auto" w:fill="auto"/>
          </w:tcPr>
          <w:p w:rsidR="000A7A64" w:rsidRPr="0087417A" w:rsidRDefault="000A7A64" w:rsidP="00CA2DC9">
            <w:pPr>
              <w:overflowPunct/>
              <w:autoSpaceDE/>
              <w:autoSpaceDN/>
              <w:adjustRightInd/>
              <w:spacing w:before="120" w:after="120"/>
              <w:textAlignment w:val="auto"/>
              <w:rPr>
                <w:rFonts w:ascii="Arial" w:hAnsi="Arial" w:cs="Arial"/>
                <w:i/>
                <w:sz w:val="20"/>
              </w:rPr>
            </w:pPr>
            <w:r w:rsidRPr="0087417A">
              <w:rPr>
                <w:rFonts w:ascii="Arial" w:hAnsi="Arial" w:cs="Arial"/>
                <w:i/>
                <w:sz w:val="20"/>
              </w:rPr>
              <w:t>Type of recycling activity</w:t>
            </w:r>
          </w:p>
        </w:tc>
      </w:tr>
      <w:tr w:rsidR="000A7A64" w:rsidRPr="0087417A" w:rsidTr="00CA2DC9">
        <w:tc>
          <w:tcPr>
            <w:tcW w:w="5148" w:type="dxa"/>
            <w:gridSpan w:val="5"/>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proofErr w:type="spellStart"/>
            <w:r w:rsidRPr="0087417A">
              <w:rPr>
                <w:rFonts w:ascii="Arial" w:hAnsi="Arial" w:cs="Arial"/>
              </w:rPr>
              <w:t>Utilisation</w:t>
            </w:r>
            <w:proofErr w:type="spellEnd"/>
            <w:r w:rsidRPr="0087417A">
              <w:rPr>
                <w:rFonts w:ascii="Arial" w:hAnsi="Arial" w:cs="Arial"/>
              </w:rPr>
              <w:t xml:space="preserve"> of recycled materials</w:t>
            </w:r>
          </w:p>
        </w:tc>
        <w:tc>
          <w:tcPr>
            <w:tcW w:w="144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4428" w:type="dxa"/>
            <w:gridSpan w:val="6"/>
            <w:shd w:val="clear" w:color="auto" w:fill="auto"/>
          </w:tcPr>
          <w:p w:rsidR="000A7A64" w:rsidRPr="0087417A" w:rsidRDefault="000A7A64" w:rsidP="00CA2DC9">
            <w:pPr>
              <w:overflowPunct/>
              <w:autoSpaceDE/>
              <w:autoSpaceDN/>
              <w:adjustRightInd/>
              <w:spacing w:before="120" w:after="120"/>
              <w:textAlignment w:val="auto"/>
              <w:rPr>
                <w:rFonts w:ascii="Arial" w:hAnsi="Arial" w:cs="Arial"/>
                <w:i/>
                <w:sz w:val="20"/>
              </w:rPr>
            </w:pPr>
            <w:r w:rsidRPr="0087417A">
              <w:rPr>
                <w:rFonts w:ascii="Arial" w:hAnsi="Arial" w:cs="Arial"/>
                <w:i/>
                <w:sz w:val="20"/>
              </w:rPr>
              <w:t>Type of materials and source (Malaysia or other countries)</w:t>
            </w:r>
          </w:p>
        </w:tc>
      </w:tr>
      <w:tr w:rsidR="000A7A64" w:rsidRPr="00F707C5" w:rsidTr="00CA2DC9">
        <w:tc>
          <w:tcPr>
            <w:tcW w:w="5148" w:type="dxa"/>
            <w:gridSpan w:val="5"/>
            <w:shd w:val="clear" w:color="auto" w:fill="F2F2F2" w:themeFill="background1" w:themeFillShade="F2"/>
          </w:tcPr>
          <w:p w:rsidR="000A7A64" w:rsidRPr="0087417A" w:rsidRDefault="000A7A64" w:rsidP="00CA2DC9">
            <w:pPr>
              <w:overflowPunct/>
              <w:autoSpaceDE/>
              <w:autoSpaceDN/>
              <w:adjustRightInd/>
              <w:spacing w:before="120" w:after="120"/>
              <w:textAlignment w:val="auto"/>
              <w:rPr>
                <w:rFonts w:ascii="Arial" w:hAnsi="Arial" w:cs="Arial"/>
              </w:rPr>
            </w:pPr>
            <w:r w:rsidRPr="0087417A">
              <w:rPr>
                <w:rFonts w:ascii="Arial" w:hAnsi="Arial" w:cs="Arial"/>
              </w:rPr>
              <w:t xml:space="preserve">Environment pollution (air, water, </w:t>
            </w:r>
            <w:proofErr w:type="spellStart"/>
            <w:r w:rsidRPr="0087417A">
              <w:rPr>
                <w:rFonts w:ascii="Arial" w:hAnsi="Arial" w:cs="Arial"/>
              </w:rPr>
              <w:t>etc</w:t>
            </w:r>
            <w:proofErr w:type="spellEnd"/>
            <w:r w:rsidRPr="0087417A">
              <w:rPr>
                <w:rFonts w:ascii="Arial" w:hAnsi="Arial" w:cs="Arial"/>
              </w:rPr>
              <w:t>)</w:t>
            </w:r>
          </w:p>
        </w:tc>
        <w:tc>
          <w:tcPr>
            <w:tcW w:w="1440" w:type="dxa"/>
            <w:gridSpan w:val="4"/>
            <w:shd w:val="clear" w:color="auto" w:fill="auto"/>
          </w:tcPr>
          <w:p w:rsidR="000A7A64" w:rsidRPr="0087417A" w:rsidRDefault="000A7A64" w:rsidP="00CA2DC9">
            <w:pPr>
              <w:overflowPunct/>
              <w:autoSpaceDE/>
              <w:autoSpaceDN/>
              <w:adjustRightInd/>
              <w:spacing w:before="120" w:after="120"/>
              <w:textAlignment w:val="auto"/>
              <w:rPr>
                <w:rFonts w:ascii="Arial" w:hAnsi="Arial" w:cs="Arial"/>
              </w:rPr>
            </w:pPr>
          </w:p>
        </w:tc>
        <w:tc>
          <w:tcPr>
            <w:tcW w:w="4428" w:type="dxa"/>
            <w:gridSpan w:val="6"/>
            <w:shd w:val="clear" w:color="auto" w:fill="auto"/>
          </w:tcPr>
          <w:p w:rsidR="000A7A64" w:rsidRPr="00F707C5" w:rsidRDefault="000A7A64" w:rsidP="00CA2DC9">
            <w:pPr>
              <w:overflowPunct/>
              <w:autoSpaceDE/>
              <w:autoSpaceDN/>
              <w:adjustRightInd/>
              <w:spacing w:before="120" w:after="120"/>
              <w:textAlignment w:val="auto"/>
              <w:rPr>
                <w:rFonts w:ascii="Arial" w:hAnsi="Arial" w:cs="Arial"/>
                <w:i/>
                <w:sz w:val="20"/>
              </w:rPr>
            </w:pPr>
            <w:r w:rsidRPr="0087417A">
              <w:rPr>
                <w:rFonts w:ascii="Arial" w:hAnsi="Arial" w:cs="Arial"/>
                <w:i/>
                <w:sz w:val="20"/>
              </w:rPr>
              <w:t>If produce pollution, type of pollution control equipment installed</w:t>
            </w:r>
          </w:p>
        </w:tc>
      </w:tr>
    </w:tbl>
    <w:p w:rsidR="000A7A64" w:rsidRPr="0087417A" w:rsidRDefault="000A7A64" w:rsidP="000A7A64">
      <w:pPr>
        <w:jc w:val="both"/>
        <w:rPr>
          <w:rFonts w:ascii="Arial" w:hAnsi="Arial" w:cs="Arial"/>
          <w:sz w:val="22"/>
          <w:szCs w:val="22"/>
        </w:rPr>
      </w:pPr>
      <w:r w:rsidRPr="0087417A">
        <w:rPr>
          <w:rFonts w:ascii="Arial" w:hAnsi="Arial" w:cs="Arial"/>
          <w:sz w:val="22"/>
          <w:szCs w:val="22"/>
        </w:rPr>
        <w:t xml:space="preserve">                                              </w:t>
      </w:r>
    </w:p>
    <w:p w:rsidR="000A7A64" w:rsidRDefault="000A7A64" w:rsidP="000A7A64">
      <w:pPr>
        <w:jc w:val="both"/>
        <w:rPr>
          <w:rFonts w:ascii="Arial" w:hAnsi="Arial" w:cs="Arial"/>
          <w:sz w:val="24"/>
          <w:szCs w:val="24"/>
        </w:rPr>
      </w:pPr>
    </w:p>
    <w:p w:rsidR="000A7A64" w:rsidRDefault="000A7A64" w:rsidP="000A7A64">
      <w:pPr>
        <w:jc w:val="both"/>
        <w:rPr>
          <w:rFonts w:ascii="Arial" w:hAnsi="Arial" w:cs="Arial"/>
          <w:sz w:val="24"/>
          <w:szCs w:val="24"/>
        </w:rPr>
      </w:pPr>
    </w:p>
    <w:p w:rsidR="00062E8B" w:rsidRDefault="00062E8B" w:rsidP="000A7A64">
      <w:pPr>
        <w:jc w:val="both"/>
        <w:rPr>
          <w:rFonts w:ascii="Arial" w:hAnsi="Arial" w:cs="Arial"/>
          <w:sz w:val="24"/>
          <w:szCs w:val="24"/>
        </w:rPr>
      </w:pPr>
    </w:p>
    <w:p w:rsidR="00062E8B" w:rsidRDefault="00062E8B" w:rsidP="000A7A64">
      <w:pPr>
        <w:jc w:val="both"/>
        <w:rPr>
          <w:rFonts w:ascii="Arial" w:hAnsi="Arial" w:cs="Arial"/>
          <w:sz w:val="24"/>
          <w:szCs w:val="24"/>
        </w:rPr>
      </w:pPr>
    </w:p>
    <w:p w:rsidR="00062E8B" w:rsidRDefault="00062E8B" w:rsidP="000A7A64">
      <w:pPr>
        <w:jc w:val="both"/>
        <w:rPr>
          <w:rFonts w:ascii="Arial" w:hAnsi="Arial" w:cs="Arial"/>
          <w:sz w:val="24"/>
          <w:szCs w:val="24"/>
        </w:rPr>
      </w:pPr>
    </w:p>
    <w:p w:rsidR="00062E8B" w:rsidRDefault="00062E8B" w:rsidP="000A7A64">
      <w:pPr>
        <w:jc w:val="both"/>
        <w:rPr>
          <w:rFonts w:ascii="Arial" w:hAnsi="Arial" w:cs="Arial"/>
          <w:sz w:val="24"/>
          <w:szCs w:val="24"/>
        </w:rPr>
      </w:pPr>
    </w:p>
    <w:p w:rsidR="00062E8B" w:rsidRDefault="00062E8B" w:rsidP="000A7A64">
      <w:pPr>
        <w:jc w:val="both"/>
        <w:rPr>
          <w:rFonts w:ascii="Arial" w:hAnsi="Arial" w:cs="Arial"/>
          <w:sz w:val="24"/>
          <w:szCs w:val="24"/>
        </w:rPr>
      </w:pPr>
    </w:p>
    <w:p w:rsidR="000A7A64" w:rsidRPr="0087417A" w:rsidRDefault="000A7A64" w:rsidP="000A7A64">
      <w:pPr>
        <w:jc w:val="both"/>
        <w:rPr>
          <w:rFonts w:ascii="Arial" w:hAnsi="Arial" w:cs="Arial"/>
          <w:sz w:val="24"/>
          <w:szCs w:val="24"/>
        </w:rPr>
      </w:pPr>
    </w:p>
    <w:p w:rsidR="000A7A64" w:rsidRPr="0087417A" w:rsidRDefault="00BB04CD" w:rsidP="000A7A64">
      <w:pPr>
        <w:pBdr>
          <w:top w:val="single" w:sz="6" w:space="1" w:color="auto"/>
          <w:bottom w:val="single" w:sz="18" w:space="1" w:color="auto"/>
        </w:pBdr>
        <w:tabs>
          <w:tab w:val="left" w:pos="-810"/>
        </w:tabs>
        <w:ind w:left="-90" w:right="-270" w:hanging="180"/>
        <w:jc w:val="both"/>
        <w:rPr>
          <w:rFonts w:ascii="Arial" w:hAnsi="Arial" w:cs="Arial"/>
          <w:sz w:val="22"/>
          <w:szCs w:val="22"/>
        </w:rPr>
      </w:pPr>
      <w:r>
        <w:rPr>
          <w:rFonts w:ascii="Arial" w:hAnsi="Arial" w:cs="Arial"/>
          <w:b/>
          <w:bCs/>
          <w:sz w:val="22"/>
          <w:szCs w:val="22"/>
          <w:lang w:val="ms-MY"/>
        </w:rPr>
        <w:t>J</w:t>
      </w:r>
      <w:r w:rsidR="000A7A64" w:rsidRPr="0087417A">
        <w:rPr>
          <w:rFonts w:ascii="Arial" w:hAnsi="Arial" w:cs="Arial"/>
          <w:b/>
          <w:bCs/>
          <w:sz w:val="22"/>
          <w:szCs w:val="22"/>
          <w:lang w:val="ms-MY"/>
        </w:rPr>
        <w:t xml:space="preserve">.       </w:t>
      </w:r>
      <w:r w:rsidR="000A7A64" w:rsidRPr="0087417A">
        <w:rPr>
          <w:rFonts w:ascii="Arial" w:hAnsi="Arial" w:cs="Arial"/>
          <w:b/>
          <w:bCs/>
          <w:iCs/>
          <w:sz w:val="22"/>
          <w:szCs w:val="22"/>
          <w:lang w:val="ms-MY"/>
        </w:rPr>
        <w:t>DECLARATIO</w:t>
      </w:r>
      <w:r>
        <w:rPr>
          <w:rFonts w:ascii="Arial" w:hAnsi="Arial" w:cs="Arial"/>
          <w:b/>
          <w:bCs/>
          <w:iCs/>
          <w:sz w:val="22"/>
          <w:szCs w:val="22"/>
          <w:lang w:val="ms-MY"/>
        </w:rPr>
        <w:t>N</w:t>
      </w:r>
    </w:p>
    <w:p w:rsidR="000A7A64" w:rsidRDefault="000A7A64" w:rsidP="000A7A64">
      <w:pPr>
        <w:jc w:val="both"/>
        <w:rPr>
          <w:rFonts w:ascii="Arial" w:hAnsi="Arial" w:cs="Arial"/>
          <w:sz w:val="22"/>
          <w:szCs w:val="22"/>
        </w:rPr>
      </w:pPr>
    </w:p>
    <w:p w:rsidR="00062E8B" w:rsidRDefault="00062E8B" w:rsidP="000A7A64">
      <w:pPr>
        <w:jc w:val="both"/>
        <w:rPr>
          <w:rFonts w:ascii="Arial" w:hAnsi="Arial" w:cs="Arial"/>
          <w:sz w:val="22"/>
          <w:szCs w:val="22"/>
        </w:rPr>
      </w:pPr>
    </w:p>
    <w:tbl>
      <w:tblPr>
        <w:tblpPr w:leftFromText="180" w:rightFromText="180" w:vertAnchor="page" w:horzAnchor="margin" w:tblpY="2304"/>
        <w:tblW w:w="9627" w:type="dxa"/>
        <w:tblLayout w:type="fixed"/>
        <w:tblLook w:val="0000" w:firstRow="0" w:lastRow="0" w:firstColumn="0" w:lastColumn="0" w:noHBand="0" w:noVBand="0"/>
      </w:tblPr>
      <w:tblGrid>
        <w:gridCol w:w="378"/>
        <w:gridCol w:w="80"/>
        <w:gridCol w:w="5363"/>
        <w:gridCol w:w="849"/>
        <w:gridCol w:w="692"/>
        <w:gridCol w:w="2250"/>
        <w:gridCol w:w="15"/>
      </w:tblGrid>
      <w:tr w:rsidR="00062E8B" w:rsidRPr="0087417A" w:rsidTr="00062E8B">
        <w:trPr>
          <w:gridAfter w:val="1"/>
          <w:wAfter w:w="15" w:type="dxa"/>
          <w:cantSplit/>
          <w:trHeight w:val="350"/>
        </w:trPr>
        <w:tc>
          <w:tcPr>
            <w:tcW w:w="378" w:type="dxa"/>
            <w:shd w:val="clear" w:color="auto" w:fill="auto"/>
            <w:vAlign w:val="bottom"/>
          </w:tcPr>
          <w:p w:rsidR="00062E8B" w:rsidRPr="0087417A" w:rsidRDefault="00062E8B" w:rsidP="00062E8B">
            <w:pPr>
              <w:pStyle w:val="DefaultTextCharChar"/>
              <w:ind w:hanging="108"/>
              <w:rPr>
                <w:rFonts w:ascii="Arial" w:hAnsi="Arial" w:cs="Arial"/>
                <w:sz w:val="22"/>
                <w:szCs w:val="22"/>
              </w:rPr>
            </w:pPr>
            <w:r w:rsidRPr="0087417A">
              <w:rPr>
                <w:rFonts w:ascii="Arial" w:hAnsi="Arial" w:cs="Arial"/>
                <w:sz w:val="22"/>
                <w:szCs w:val="22"/>
              </w:rPr>
              <w:t>I ,</w:t>
            </w:r>
          </w:p>
        </w:tc>
        <w:tc>
          <w:tcPr>
            <w:tcW w:w="6292" w:type="dxa"/>
            <w:gridSpan w:val="3"/>
            <w:tcBorders>
              <w:bottom w:val="single" w:sz="4" w:space="0" w:color="auto"/>
            </w:tcBorders>
            <w:shd w:val="clear" w:color="auto" w:fill="auto"/>
            <w:vAlign w:val="bottom"/>
          </w:tcPr>
          <w:p w:rsidR="00062E8B" w:rsidRPr="0087417A" w:rsidRDefault="00062E8B" w:rsidP="00062E8B">
            <w:pPr>
              <w:pStyle w:val="DefaultTextCharChar"/>
              <w:rPr>
                <w:rFonts w:ascii="Arial" w:hAnsi="Arial" w:cs="Arial"/>
                <w:sz w:val="22"/>
                <w:szCs w:val="22"/>
              </w:rPr>
            </w:pPr>
            <w:r w:rsidRPr="0087417A">
              <w:rPr>
                <w:rFonts w:ascii="Arial" w:hAnsi="Arial" w:cs="Arial"/>
                <w:sz w:val="22"/>
                <w:szCs w:val="22"/>
              </w:rPr>
              <w:t xml:space="preserve">                                          </w:t>
            </w:r>
          </w:p>
        </w:tc>
        <w:tc>
          <w:tcPr>
            <w:tcW w:w="692" w:type="dxa"/>
            <w:shd w:val="clear" w:color="auto" w:fill="auto"/>
            <w:vAlign w:val="bottom"/>
          </w:tcPr>
          <w:p w:rsidR="00062E8B" w:rsidRPr="0087417A" w:rsidRDefault="00062E8B" w:rsidP="00062E8B">
            <w:pPr>
              <w:pStyle w:val="DefaultTextCharChar"/>
              <w:rPr>
                <w:rFonts w:ascii="Arial" w:hAnsi="Arial" w:cs="Arial"/>
                <w:sz w:val="22"/>
                <w:szCs w:val="22"/>
              </w:rPr>
            </w:pPr>
            <w:r w:rsidRPr="0087417A">
              <w:rPr>
                <w:rFonts w:ascii="Arial" w:hAnsi="Arial" w:cs="Arial"/>
                <w:sz w:val="22"/>
                <w:szCs w:val="22"/>
              </w:rPr>
              <w:t xml:space="preserve">, the </w:t>
            </w:r>
          </w:p>
        </w:tc>
        <w:tc>
          <w:tcPr>
            <w:tcW w:w="2250" w:type="dxa"/>
            <w:tcBorders>
              <w:bottom w:val="single" w:sz="4" w:space="0" w:color="auto"/>
            </w:tcBorders>
            <w:shd w:val="clear" w:color="auto" w:fill="auto"/>
            <w:vAlign w:val="bottom"/>
          </w:tcPr>
          <w:p w:rsidR="00062E8B" w:rsidRPr="0087417A" w:rsidRDefault="00062E8B" w:rsidP="00062E8B">
            <w:pPr>
              <w:pStyle w:val="DefaultTextCharChar"/>
              <w:rPr>
                <w:rFonts w:ascii="Arial" w:hAnsi="Arial" w:cs="Arial"/>
                <w:sz w:val="22"/>
                <w:szCs w:val="22"/>
              </w:rPr>
            </w:pPr>
          </w:p>
        </w:tc>
      </w:tr>
      <w:tr w:rsidR="00062E8B" w:rsidRPr="0087417A" w:rsidTr="00062E8B">
        <w:trPr>
          <w:gridAfter w:val="1"/>
          <w:wAfter w:w="15" w:type="dxa"/>
          <w:cantSplit/>
          <w:trHeight w:val="350"/>
        </w:trPr>
        <w:tc>
          <w:tcPr>
            <w:tcW w:w="378" w:type="dxa"/>
            <w:shd w:val="clear" w:color="auto" w:fill="auto"/>
            <w:vAlign w:val="bottom"/>
          </w:tcPr>
          <w:p w:rsidR="00062E8B" w:rsidRPr="0087417A" w:rsidRDefault="00062E8B" w:rsidP="00062E8B">
            <w:pPr>
              <w:pStyle w:val="DefaultTextCharChar"/>
              <w:ind w:hanging="108"/>
              <w:rPr>
                <w:rFonts w:ascii="Arial" w:hAnsi="Arial" w:cs="Arial"/>
                <w:sz w:val="22"/>
                <w:szCs w:val="22"/>
              </w:rPr>
            </w:pPr>
          </w:p>
        </w:tc>
        <w:tc>
          <w:tcPr>
            <w:tcW w:w="6292" w:type="dxa"/>
            <w:gridSpan w:val="3"/>
            <w:tcBorders>
              <w:top w:val="single" w:sz="4" w:space="0" w:color="auto"/>
            </w:tcBorders>
            <w:shd w:val="clear" w:color="auto" w:fill="auto"/>
          </w:tcPr>
          <w:p w:rsidR="00062E8B" w:rsidRPr="0087417A" w:rsidRDefault="00062E8B" w:rsidP="00062E8B">
            <w:pPr>
              <w:pStyle w:val="DefaultTextCharChar"/>
              <w:jc w:val="center"/>
              <w:rPr>
                <w:rFonts w:ascii="Arial" w:hAnsi="Arial" w:cs="Arial"/>
                <w:sz w:val="22"/>
                <w:szCs w:val="22"/>
              </w:rPr>
            </w:pPr>
            <w:r w:rsidRPr="0087417A">
              <w:rPr>
                <w:rFonts w:ascii="Arial" w:hAnsi="Arial" w:cs="Arial"/>
                <w:sz w:val="22"/>
                <w:szCs w:val="22"/>
              </w:rPr>
              <w:t>(name)</w:t>
            </w:r>
          </w:p>
        </w:tc>
        <w:tc>
          <w:tcPr>
            <w:tcW w:w="692" w:type="dxa"/>
            <w:shd w:val="clear" w:color="auto" w:fill="auto"/>
          </w:tcPr>
          <w:p w:rsidR="00062E8B" w:rsidRPr="0087417A" w:rsidRDefault="00062E8B" w:rsidP="00062E8B">
            <w:pPr>
              <w:pStyle w:val="DefaultTextCharChar"/>
              <w:jc w:val="center"/>
              <w:rPr>
                <w:rFonts w:ascii="Arial" w:hAnsi="Arial" w:cs="Arial"/>
                <w:sz w:val="22"/>
                <w:szCs w:val="22"/>
              </w:rPr>
            </w:pPr>
          </w:p>
        </w:tc>
        <w:tc>
          <w:tcPr>
            <w:tcW w:w="2250" w:type="dxa"/>
            <w:tcBorders>
              <w:top w:val="single" w:sz="4" w:space="0" w:color="auto"/>
            </w:tcBorders>
            <w:shd w:val="clear" w:color="auto" w:fill="auto"/>
          </w:tcPr>
          <w:p w:rsidR="00062E8B" w:rsidRPr="0087417A" w:rsidRDefault="00062E8B" w:rsidP="00062E8B">
            <w:pPr>
              <w:pStyle w:val="DefaultTextCharChar"/>
              <w:jc w:val="center"/>
              <w:rPr>
                <w:rFonts w:ascii="Arial" w:hAnsi="Arial" w:cs="Arial"/>
                <w:sz w:val="22"/>
                <w:szCs w:val="22"/>
              </w:rPr>
            </w:pPr>
            <w:r w:rsidRPr="0087417A">
              <w:rPr>
                <w:rFonts w:ascii="Arial" w:hAnsi="Arial" w:cs="Arial"/>
                <w:sz w:val="22"/>
                <w:szCs w:val="22"/>
              </w:rPr>
              <w:t>(designation)</w:t>
            </w:r>
          </w:p>
        </w:tc>
      </w:tr>
      <w:tr w:rsidR="00062E8B" w:rsidRPr="0087417A" w:rsidTr="00062E8B">
        <w:trPr>
          <w:cantSplit/>
          <w:trHeight w:val="348"/>
        </w:trPr>
        <w:tc>
          <w:tcPr>
            <w:tcW w:w="458" w:type="dxa"/>
            <w:gridSpan w:val="2"/>
            <w:shd w:val="clear" w:color="auto" w:fill="auto"/>
            <w:vAlign w:val="bottom"/>
          </w:tcPr>
          <w:p w:rsidR="00062E8B" w:rsidRPr="0087417A" w:rsidRDefault="00062E8B" w:rsidP="00062E8B">
            <w:pPr>
              <w:pStyle w:val="DefaultTextCharChar"/>
              <w:rPr>
                <w:rFonts w:ascii="Arial" w:hAnsi="Arial" w:cs="Arial"/>
                <w:sz w:val="22"/>
                <w:szCs w:val="22"/>
              </w:rPr>
            </w:pPr>
            <w:r w:rsidRPr="0087417A">
              <w:rPr>
                <w:rFonts w:ascii="Arial" w:hAnsi="Arial" w:cs="Arial"/>
                <w:sz w:val="22"/>
                <w:szCs w:val="22"/>
              </w:rPr>
              <w:t>of</w:t>
            </w:r>
          </w:p>
        </w:tc>
        <w:tc>
          <w:tcPr>
            <w:tcW w:w="5363" w:type="dxa"/>
            <w:tcBorders>
              <w:bottom w:val="single" w:sz="4" w:space="0" w:color="auto"/>
            </w:tcBorders>
            <w:shd w:val="clear" w:color="auto" w:fill="auto"/>
            <w:vAlign w:val="bottom"/>
          </w:tcPr>
          <w:p w:rsidR="00062E8B" w:rsidRPr="0087417A" w:rsidRDefault="00062E8B" w:rsidP="00062E8B">
            <w:pPr>
              <w:pStyle w:val="DefaultTextCharChar"/>
              <w:rPr>
                <w:rFonts w:ascii="Arial" w:hAnsi="Arial" w:cs="Arial"/>
                <w:sz w:val="22"/>
                <w:szCs w:val="22"/>
              </w:rPr>
            </w:pPr>
            <w:r w:rsidRPr="0087417A">
              <w:rPr>
                <w:rFonts w:ascii="Arial" w:hAnsi="Arial" w:cs="Arial"/>
                <w:sz w:val="22"/>
                <w:szCs w:val="22"/>
              </w:rPr>
              <w:t xml:space="preserve">                             </w:t>
            </w:r>
          </w:p>
        </w:tc>
        <w:tc>
          <w:tcPr>
            <w:tcW w:w="3806" w:type="dxa"/>
            <w:gridSpan w:val="4"/>
            <w:tcBorders>
              <w:bottom w:val="single" w:sz="4" w:space="0" w:color="auto"/>
            </w:tcBorders>
            <w:shd w:val="clear" w:color="auto" w:fill="auto"/>
            <w:vAlign w:val="bottom"/>
          </w:tcPr>
          <w:p w:rsidR="00062E8B" w:rsidRPr="0087417A" w:rsidRDefault="00062E8B" w:rsidP="00062E8B">
            <w:pPr>
              <w:pStyle w:val="DefaultTextCharChar"/>
              <w:rPr>
                <w:rFonts w:ascii="Arial" w:hAnsi="Arial" w:cs="Arial"/>
                <w:sz w:val="22"/>
                <w:szCs w:val="22"/>
              </w:rPr>
            </w:pPr>
          </w:p>
        </w:tc>
      </w:tr>
    </w:tbl>
    <w:p w:rsidR="00062E8B" w:rsidRDefault="00062E8B" w:rsidP="00062E8B">
      <w:pPr>
        <w:jc w:val="both"/>
        <w:rPr>
          <w:rFonts w:ascii="Arial" w:hAnsi="Arial" w:cs="Arial"/>
          <w:sz w:val="22"/>
          <w:szCs w:val="22"/>
        </w:rPr>
      </w:pPr>
      <w:r w:rsidRPr="0087417A">
        <w:rPr>
          <w:rFonts w:ascii="Arial" w:hAnsi="Arial" w:cs="Arial"/>
          <w:sz w:val="22"/>
          <w:szCs w:val="22"/>
        </w:rPr>
        <w:t xml:space="preserve">                                                              (</w:t>
      </w:r>
      <w:proofErr w:type="gramStart"/>
      <w:r w:rsidRPr="0087417A">
        <w:rPr>
          <w:rFonts w:ascii="Arial" w:hAnsi="Arial" w:cs="Arial"/>
          <w:sz w:val="22"/>
          <w:szCs w:val="22"/>
        </w:rPr>
        <w:t>name</w:t>
      </w:r>
      <w:proofErr w:type="gramEnd"/>
      <w:r w:rsidRPr="0087417A">
        <w:rPr>
          <w:rFonts w:ascii="Arial" w:hAnsi="Arial" w:cs="Arial"/>
          <w:sz w:val="22"/>
          <w:szCs w:val="22"/>
        </w:rPr>
        <w:t xml:space="preserve"> of company)</w:t>
      </w:r>
    </w:p>
    <w:p w:rsidR="00062E8B" w:rsidRDefault="00062E8B" w:rsidP="000A7A64">
      <w:pPr>
        <w:jc w:val="both"/>
        <w:rPr>
          <w:rFonts w:ascii="Arial" w:hAnsi="Arial" w:cs="Arial"/>
          <w:sz w:val="22"/>
          <w:szCs w:val="22"/>
        </w:rPr>
      </w:pPr>
    </w:p>
    <w:p w:rsidR="00062E8B" w:rsidRPr="0087417A" w:rsidRDefault="00062E8B" w:rsidP="000A7A64">
      <w:pPr>
        <w:jc w:val="both"/>
        <w:rPr>
          <w:rFonts w:ascii="Arial" w:hAnsi="Arial" w:cs="Arial"/>
          <w:sz w:val="22"/>
          <w:szCs w:val="22"/>
        </w:rPr>
      </w:pPr>
    </w:p>
    <w:tbl>
      <w:tblPr>
        <w:tblW w:w="9377" w:type="dxa"/>
        <w:tblInd w:w="-162" w:type="dxa"/>
        <w:tblLayout w:type="fixed"/>
        <w:tblLook w:val="0000" w:firstRow="0" w:lastRow="0" w:firstColumn="0" w:lastColumn="0" w:noHBand="0" w:noVBand="0"/>
      </w:tblPr>
      <w:tblGrid>
        <w:gridCol w:w="450"/>
        <w:gridCol w:w="8927"/>
      </w:tblGrid>
      <w:tr w:rsidR="000A7A64" w:rsidRPr="0087417A" w:rsidTr="00CA2DC9">
        <w:trPr>
          <w:cantSplit/>
          <w:trHeight w:val="350"/>
        </w:trPr>
        <w:tc>
          <w:tcPr>
            <w:tcW w:w="450" w:type="dxa"/>
            <w:tcBorders>
              <w:top w:val="nil"/>
              <w:left w:val="nil"/>
              <w:bottom w:val="nil"/>
              <w:right w:val="nil"/>
            </w:tcBorders>
          </w:tcPr>
          <w:p w:rsidR="000A7A64" w:rsidRPr="0087417A" w:rsidRDefault="000A7A64" w:rsidP="00CA2DC9">
            <w:pPr>
              <w:pStyle w:val="DefaultTextCharChar"/>
              <w:ind w:hanging="108"/>
              <w:rPr>
                <w:rFonts w:ascii="Arial" w:hAnsi="Arial" w:cs="Arial"/>
                <w:sz w:val="22"/>
                <w:szCs w:val="22"/>
              </w:rPr>
            </w:pPr>
            <w:r w:rsidRPr="0087417A">
              <w:rPr>
                <w:rFonts w:ascii="Arial" w:hAnsi="Arial" w:cs="Arial"/>
                <w:sz w:val="22"/>
                <w:szCs w:val="22"/>
              </w:rPr>
              <w:t xml:space="preserve">(i) </w:t>
            </w:r>
          </w:p>
        </w:tc>
        <w:tc>
          <w:tcPr>
            <w:tcW w:w="8927" w:type="dxa"/>
            <w:tcBorders>
              <w:top w:val="nil"/>
              <w:left w:val="nil"/>
              <w:bottom w:val="nil"/>
              <w:right w:val="nil"/>
            </w:tcBorders>
            <w:vAlign w:val="bottom"/>
          </w:tcPr>
          <w:p w:rsidR="000A7A64" w:rsidRPr="0087417A" w:rsidRDefault="000A7A64" w:rsidP="00CA2DC9">
            <w:pPr>
              <w:pStyle w:val="DefaultTextCharChar"/>
              <w:jc w:val="both"/>
              <w:rPr>
                <w:rFonts w:ascii="Arial" w:hAnsi="Arial" w:cs="Arial"/>
                <w:sz w:val="22"/>
                <w:szCs w:val="22"/>
              </w:rPr>
            </w:pPr>
            <w:r w:rsidRPr="0087417A">
              <w:rPr>
                <w:rFonts w:ascii="Arial" w:hAnsi="Arial" w:cs="Arial"/>
                <w:sz w:val="22"/>
                <w:szCs w:val="22"/>
              </w:rPr>
              <w:t>hereby declare that to the best of my knowledge, the particulars furnished in this application are true.</w:t>
            </w:r>
          </w:p>
        </w:tc>
      </w:tr>
    </w:tbl>
    <w:p w:rsidR="000A7A64" w:rsidRPr="0087417A" w:rsidRDefault="000A7A64" w:rsidP="000A7A64">
      <w:pPr>
        <w:jc w:val="both"/>
        <w:rPr>
          <w:rFonts w:ascii="Arial" w:hAnsi="Arial" w:cs="Arial"/>
          <w:sz w:val="16"/>
          <w:szCs w:val="16"/>
        </w:rPr>
      </w:pPr>
    </w:p>
    <w:tbl>
      <w:tblPr>
        <w:tblW w:w="9166" w:type="dxa"/>
        <w:tblInd w:w="-162" w:type="dxa"/>
        <w:tblLayout w:type="fixed"/>
        <w:tblLook w:val="0000" w:firstRow="0" w:lastRow="0" w:firstColumn="0" w:lastColumn="0" w:noHBand="0" w:noVBand="0"/>
      </w:tblPr>
      <w:tblGrid>
        <w:gridCol w:w="450"/>
        <w:gridCol w:w="360"/>
        <w:gridCol w:w="2108"/>
        <w:gridCol w:w="308"/>
        <w:gridCol w:w="5490"/>
        <w:gridCol w:w="450"/>
      </w:tblGrid>
      <w:tr w:rsidR="000A7A64" w:rsidRPr="0087417A" w:rsidTr="00CA2DC9">
        <w:trPr>
          <w:cantSplit/>
          <w:trHeight w:val="350"/>
        </w:trPr>
        <w:tc>
          <w:tcPr>
            <w:tcW w:w="450" w:type="dxa"/>
            <w:tcBorders>
              <w:top w:val="nil"/>
              <w:left w:val="nil"/>
              <w:bottom w:val="nil"/>
              <w:right w:val="nil"/>
            </w:tcBorders>
          </w:tcPr>
          <w:p w:rsidR="000A7A64" w:rsidRPr="0087417A" w:rsidRDefault="000A7A64" w:rsidP="00CA2DC9">
            <w:pPr>
              <w:pStyle w:val="DefaultTextCharChar"/>
              <w:ind w:hanging="108"/>
              <w:rPr>
                <w:rFonts w:ascii="Arial" w:hAnsi="Arial" w:cs="Arial"/>
                <w:sz w:val="22"/>
                <w:szCs w:val="22"/>
              </w:rPr>
            </w:pPr>
            <w:r w:rsidRPr="0087417A">
              <w:rPr>
                <w:rFonts w:ascii="Arial" w:hAnsi="Arial" w:cs="Arial"/>
                <w:sz w:val="22"/>
                <w:szCs w:val="22"/>
              </w:rPr>
              <w:t>(ii)*</w:t>
            </w:r>
          </w:p>
        </w:tc>
        <w:tc>
          <w:tcPr>
            <w:tcW w:w="8716" w:type="dxa"/>
            <w:gridSpan w:val="5"/>
            <w:tcBorders>
              <w:left w:val="nil"/>
              <w:bottom w:val="nil"/>
              <w:right w:val="nil"/>
            </w:tcBorders>
            <w:vAlign w:val="bottom"/>
          </w:tcPr>
          <w:p w:rsidR="000A7A64" w:rsidRPr="0087417A" w:rsidRDefault="000A7A64" w:rsidP="00CA2DC9">
            <w:pPr>
              <w:pStyle w:val="DefaultTextCharChar"/>
              <w:jc w:val="both"/>
              <w:rPr>
                <w:rFonts w:ascii="Arial" w:hAnsi="Arial" w:cs="Arial"/>
                <w:sz w:val="22"/>
                <w:szCs w:val="22"/>
              </w:rPr>
            </w:pPr>
            <w:r w:rsidRPr="0087417A">
              <w:rPr>
                <w:rFonts w:ascii="Arial" w:hAnsi="Arial" w:cs="Arial"/>
                <w:sz w:val="22"/>
                <w:szCs w:val="22"/>
              </w:rPr>
              <w:t>have engaged / is planning to engage the services of the following consultant for my application :</w:t>
            </w:r>
          </w:p>
        </w:tc>
      </w:tr>
      <w:tr w:rsidR="000A7A64" w:rsidRPr="0087417A" w:rsidTr="00CA2DC9">
        <w:trPr>
          <w:cantSplit/>
          <w:trHeight w:val="259"/>
        </w:trPr>
        <w:tc>
          <w:tcPr>
            <w:tcW w:w="450" w:type="dxa"/>
            <w:tcBorders>
              <w:top w:val="nil"/>
              <w:left w:val="nil"/>
              <w:bottom w:val="nil"/>
              <w:right w:val="nil"/>
            </w:tcBorders>
            <w:vAlign w:val="bottom"/>
          </w:tcPr>
          <w:p w:rsidR="000A7A64" w:rsidRPr="0087417A" w:rsidRDefault="000A7A64" w:rsidP="00CA2DC9">
            <w:pPr>
              <w:pStyle w:val="DefaultTextCharChar"/>
              <w:ind w:hanging="108"/>
              <w:rPr>
                <w:rFonts w:ascii="Arial" w:hAnsi="Arial" w:cs="Arial"/>
                <w:sz w:val="22"/>
                <w:szCs w:val="22"/>
              </w:rPr>
            </w:pPr>
          </w:p>
        </w:tc>
        <w:tc>
          <w:tcPr>
            <w:tcW w:w="8716" w:type="dxa"/>
            <w:gridSpan w:val="5"/>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p>
        </w:tc>
      </w:tr>
      <w:tr w:rsidR="000A7A64" w:rsidRPr="0087417A" w:rsidTr="00CA2DC9">
        <w:trPr>
          <w:cantSplit/>
          <w:trHeight w:hRule="exact" w:val="432"/>
        </w:trPr>
        <w:tc>
          <w:tcPr>
            <w:tcW w:w="450" w:type="dxa"/>
            <w:tcBorders>
              <w:top w:val="nil"/>
              <w:left w:val="nil"/>
              <w:bottom w:val="nil"/>
              <w:right w:val="nil"/>
            </w:tcBorders>
            <w:vAlign w:val="bottom"/>
          </w:tcPr>
          <w:p w:rsidR="000A7A64" w:rsidRPr="0087417A" w:rsidRDefault="000A7A64" w:rsidP="00CA2DC9">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p>
        </w:tc>
        <w:tc>
          <w:tcPr>
            <w:tcW w:w="2108"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r w:rsidRPr="0087417A">
              <w:rPr>
                <w:rFonts w:ascii="Arial" w:hAnsi="Arial" w:cs="Arial"/>
                <w:sz w:val="22"/>
                <w:szCs w:val="22"/>
              </w:rPr>
              <w:t>Company Name</w:t>
            </w:r>
          </w:p>
        </w:tc>
        <w:tc>
          <w:tcPr>
            <w:tcW w:w="308"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r w:rsidRPr="0087417A">
              <w:rPr>
                <w:rFonts w:ascii="Arial" w:hAnsi="Arial" w:cs="Arial"/>
                <w:sz w:val="22"/>
                <w:szCs w:val="22"/>
              </w:rPr>
              <w:t>:</w:t>
            </w:r>
          </w:p>
        </w:tc>
        <w:tc>
          <w:tcPr>
            <w:tcW w:w="5490" w:type="dxa"/>
            <w:tcBorders>
              <w:top w:val="nil"/>
              <w:left w:val="nil"/>
              <w:bottom w:val="single" w:sz="4" w:space="0" w:color="auto"/>
              <w:right w:val="nil"/>
            </w:tcBorders>
            <w:vAlign w:val="bottom"/>
          </w:tcPr>
          <w:p w:rsidR="000A7A64" w:rsidRPr="0087417A" w:rsidRDefault="000A7A64" w:rsidP="00CA2DC9">
            <w:pPr>
              <w:pStyle w:val="DefaultTextCharChar"/>
              <w:rPr>
                <w:rFonts w:ascii="Arial" w:hAnsi="Arial" w:cs="Arial"/>
                <w:sz w:val="22"/>
                <w:szCs w:val="22"/>
              </w:rPr>
            </w:pPr>
          </w:p>
        </w:tc>
        <w:tc>
          <w:tcPr>
            <w:tcW w:w="450"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p>
        </w:tc>
      </w:tr>
      <w:tr w:rsidR="000A7A64" w:rsidRPr="0087417A" w:rsidTr="00CA2DC9">
        <w:trPr>
          <w:cantSplit/>
          <w:trHeight w:hRule="exact" w:val="432"/>
        </w:trPr>
        <w:tc>
          <w:tcPr>
            <w:tcW w:w="450" w:type="dxa"/>
            <w:tcBorders>
              <w:top w:val="nil"/>
              <w:left w:val="nil"/>
              <w:bottom w:val="nil"/>
              <w:right w:val="nil"/>
            </w:tcBorders>
            <w:vAlign w:val="bottom"/>
          </w:tcPr>
          <w:p w:rsidR="000A7A64" w:rsidRPr="0087417A" w:rsidRDefault="000A7A64" w:rsidP="00CA2DC9">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p>
        </w:tc>
        <w:tc>
          <w:tcPr>
            <w:tcW w:w="2108"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r w:rsidRPr="0087417A">
              <w:rPr>
                <w:rFonts w:ascii="Arial" w:hAnsi="Arial" w:cs="Arial"/>
                <w:sz w:val="22"/>
                <w:szCs w:val="22"/>
              </w:rPr>
              <w:t>Address</w:t>
            </w:r>
          </w:p>
        </w:tc>
        <w:tc>
          <w:tcPr>
            <w:tcW w:w="308"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r w:rsidRPr="0087417A">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0A7A64" w:rsidRPr="0087417A" w:rsidRDefault="000A7A64" w:rsidP="00CA2DC9">
            <w:pPr>
              <w:pStyle w:val="DefaultTextCharChar"/>
              <w:rPr>
                <w:rFonts w:ascii="Arial" w:hAnsi="Arial" w:cs="Arial"/>
                <w:sz w:val="22"/>
                <w:szCs w:val="22"/>
              </w:rPr>
            </w:pPr>
          </w:p>
        </w:tc>
        <w:tc>
          <w:tcPr>
            <w:tcW w:w="450"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p>
        </w:tc>
      </w:tr>
      <w:tr w:rsidR="000A7A64" w:rsidRPr="0087417A" w:rsidTr="00CA2DC9">
        <w:trPr>
          <w:cantSplit/>
          <w:trHeight w:hRule="exact" w:val="432"/>
        </w:trPr>
        <w:tc>
          <w:tcPr>
            <w:tcW w:w="450" w:type="dxa"/>
            <w:tcBorders>
              <w:top w:val="nil"/>
              <w:left w:val="nil"/>
              <w:bottom w:val="nil"/>
              <w:right w:val="nil"/>
            </w:tcBorders>
            <w:vAlign w:val="bottom"/>
          </w:tcPr>
          <w:p w:rsidR="000A7A64" w:rsidRPr="0087417A" w:rsidRDefault="000A7A64" w:rsidP="00CA2DC9">
            <w:pPr>
              <w:pStyle w:val="DefaultTextCharChar"/>
              <w:ind w:hanging="108"/>
              <w:rPr>
                <w:rFonts w:ascii="Arial" w:hAnsi="Arial" w:cs="Arial"/>
                <w:sz w:val="22"/>
                <w:szCs w:val="22"/>
              </w:rPr>
            </w:pPr>
          </w:p>
        </w:tc>
        <w:tc>
          <w:tcPr>
            <w:tcW w:w="2468" w:type="dxa"/>
            <w:gridSpan w:val="2"/>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p>
        </w:tc>
        <w:tc>
          <w:tcPr>
            <w:tcW w:w="308"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0A7A64" w:rsidRPr="0087417A" w:rsidRDefault="000A7A64" w:rsidP="00CA2DC9">
            <w:pPr>
              <w:pStyle w:val="DefaultTextCharChar"/>
              <w:rPr>
                <w:rFonts w:ascii="Arial" w:hAnsi="Arial" w:cs="Arial"/>
                <w:sz w:val="22"/>
                <w:szCs w:val="22"/>
              </w:rPr>
            </w:pPr>
          </w:p>
        </w:tc>
        <w:tc>
          <w:tcPr>
            <w:tcW w:w="450"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p>
        </w:tc>
      </w:tr>
      <w:tr w:rsidR="000A7A64" w:rsidRPr="0087417A" w:rsidTr="00CA2DC9">
        <w:trPr>
          <w:cantSplit/>
          <w:trHeight w:hRule="exact" w:val="432"/>
        </w:trPr>
        <w:tc>
          <w:tcPr>
            <w:tcW w:w="450" w:type="dxa"/>
            <w:tcBorders>
              <w:top w:val="nil"/>
              <w:left w:val="nil"/>
              <w:bottom w:val="nil"/>
              <w:right w:val="nil"/>
            </w:tcBorders>
            <w:vAlign w:val="bottom"/>
          </w:tcPr>
          <w:p w:rsidR="000A7A64" w:rsidRPr="0087417A" w:rsidRDefault="000A7A64" w:rsidP="00CA2DC9">
            <w:pPr>
              <w:pStyle w:val="DefaultTextCharChar"/>
              <w:ind w:hanging="108"/>
              <w:rPr>
                <w:rFonts w:ascii="Arial" w:hAnsi="Arial" w:cs="Arial"/>
                <w:sz w:val="22"/>
                <w:szCs w:val="22"/>
              </w:rPr>
            </w:pPr>
          </w:p>
        </w:tc>
        <w:tc>
          <w:tcPr>
            <w:tcW w:w="2468" w:type="dxa"/>
            <w:gridSpan w:val="2"/>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p>
        </w:tc>
        <w:tc>
          <w:tcPr>
            <w:tcW w:w="308"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0A7A64" w:rsidRPr="0087417A" w:rsidRDefault="000A7A64" w:rsidP="00CA2DC9">
            <w:pPr>
              <w:pStyle w:val="DefaultTextCharChar"/>
              <w:rPr>
                <w:rFonts w:ascii="Arial" w:hAnsi="Arial" w:cs="Arial"/>
                <w:sz w:val="22"/>
                <w:szCs w:val="22"/>
              </w:rPr>
            </w:pPr>
          </w:p>
        </w:tc>
        <w:tc>
          <w:tcPr>
            <w:tcW w:w="450"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p>
        </w:tc>
      </w:tr>
      <w:tr w:rsidR="000A7A64" w:rsidRPr="0087417A" w:rsidTr="00CA2DC9">
        <w:trPr>
          <w:cantSplit/>
          <w:trHeight w:hRule="exact" w:val="432"/>
        </w:trPr>
        <w:tc>
          <w:tcPr>
            <w:tcW w:w="450" w:type="dxa"/>
            <w:tcBorders>
              <w:top w:val="nil"/>
              <w:left w:val="nil"/>
              <w:bottom w:val="nil"/>
              <w:right w:val="nil"/>
            </w:tcBorders>
            <w:vAlign w:val="bottom"/>
          </w:tcPr>
          <w:p w:rsidR="000A7A64" w:rsidRPr="0087417A" w:rsidRDefault="000A7A64" w:rsidP="00CA2DC9">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0A7A64" w:rsidRPr="0087417A" w:rsidRDefault="000A7A64" w:rsidP="00CA2DC9">
            <w:pPr>
              <w:pStyle w:val="DefaultTextCharChar"/>
              <w:tabs>
                <w:tab w:val="left" w:pos="432"/>
              </w:tabs>
              <w:rPr>
                <w:rFonts w:ascii="Arial" w:hAnsi="Arial" w:cs="Arial"/>
                <w:sz w:val="22"/>
                <w:szCs w:val="22"/>
              </w:rPr>
            </w:pPr>
          </w:p>
        </w:tc>
        <w:tc>
          <w:tcPr>
            <w:tcW w:w="2108"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r w:rsidRPr="0087417A">
              <w:rPr>
                <w:rFonts w:ascii="Arial" w:hAnsi="Arial" w:cs="Arial"/>
                <w:sz w:val="22"/>
                <w:szCs w:val="22"/>
              </w:rPr>
              <w:t>Contact Person</w:t>
            </w:r>
          </w:p>
        </w:tc>
        <w:tc>
          <w:tcPr>
            <w:tcW w:w="308"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r w:rsidRPr="0087417A">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0A7A64" w:rsidRPr="0087417A" w:rsidRDefault="000A7A64" w:rsidP="00CA2DC9">
            <w:pPr>
              <w:pStyle w:val="DefaultTextCharChar"/>
              <w:rPr>
                <w:rFonts w:ascii="Arial" w:hAnsi="Arial" w:cs="Arial"/>
                <w:sz w:val="22"/>
                <w:szCs w:val="22"/>
              </w:rPr>
            </w:pPr>
          </w:p>
        </w:tc>
        <w:tc>
          <w:tcPr>
            <w:tcW w:w="450"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p>
        </w:tc>
      </w:tr>
      <w:tr w:rsidR="000A7A64" w:rsidRPr="0087417A" w:rsidTr="00CA2DC9">
        <w:trPr>
          <w:cantSplit/>
          <w:trHeight w:hRule="exact" w:val="432"/>
        </w:trPr>
        <w:tc>
          <w:tcPr>
            <w:tcW w:w="450" w:type="dxa"/>
            <w:tcBorders>
              <w:top w:val="nil"/>
              <w:left w:val="nil"/>
              <w:bottom w:val="nil"/>
              <w:right w:val="nil"/>
            </w:tcBorders>
            <w:vAlign w:val="bottom"/>
          </w:tcPr>
          <w:p w:rsidR="000A7A64" w:rsidRPr="0087417A" w:rsidRDefault="000A7A64" w:rsidP="00CA2DC9">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0A7A64" w:rsidRPr="0087417A" w:rsidRDefault="000A7A64" w:rsidP="00CA2DC9">
            <w:pPr>
              <w:pStyle w:val="DefaultTextCharChar"/>
              <w:rPr>
                <w:rFonts w:ascii="Arial" w:hAnsi="Arial"/>
                <w:sz w:val="22"/>
                <w:szCs w:val="22"/>
              </w:rPr>
            </w:pPr>
          </w:p>
        </w:tc>
        <w:tc>
          <w:tcPr>
            <w:tcW w:w="2108"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r w:rsidRPr="0087417A">
              <w:rPr>
                <w:rFonts w:ascii="Arial" w:hAnsi="Arial" w:cs="Arial"/>
                <w:sz w:val="22"/>
                <w:szCs w:val="22"/>
              </w:rPr>
              <w:t>Designation</w:t>
            </w:r>
          </w:p>
        </w:tc>
        <w:tc>
          <w:tcPr>
            <w:tcW w:w="308"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r w:rsidRPr="0087417A">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0A7A64" w:rsidRPr="0087417A" w:rsidRDefault="000A7A64" w:rsidP="00CA2DC9">
            <w:pPr>
              <w:pStyle w:val="DefaultTextCharChar"/>
              <w:rPr>
                <w:rFonts w:ascii="Arial" w:hAnsi="Arial" w:cs="Arial"/>
                <w:sz w:val="22"/>
                <w:szCs w:val="22"/>
              </w:rPr>
            </w:pPr>
          </w:p>
        </w:tc>
        <w:tc>
          <w:tcPr>
            <w:tcW w:w="450"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p>
        </w:tc>
      </w:tr>
      <w:tr w:rsidR="000A7A64" w:rsidRPr="0087417A" w:rsidTr="00CA2DC9">
        <w:trPr>
          <w:cantSplit/>
          <w:trHeight w:hRule="exact" w:val="432"/>
        </w:trPr>
        <w:tc>
          <w:tcPr>
            <w:tcW w:w="450" w:type="dxa"/>
            <w:tcBorders>
              <w:top w:val="nil"/>
              <w:left w:val="nil"/>
              <w:bottom w:val="nil"/>
              <w:right w:val="nil"/>
            </w:tcBorders>
            <w:vAlign w:val="bottom"/>
          </w:tcPr>
          <w:p w:rsidR="000A7A64" w:rsidRPr="0087417A" w:rsidRDefault="000A7A64" w:rsidP="00CA2DC9">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p>
        </w:tc>
        <w:tc>
          <w:tcPr>
            <w:tcW w:w="2108"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r w:rsidRPr="0087417A">
              <w:rPr>
                <w:rFonts w:ascii="Arial" w:hAnsi="Arial" w:cs="Arial"/>
                <w:sz w:val="22"/>
                <w:szCs w:val="22"/>
              </w:rPr>
              <w:t>Telephone no.</w:t>
            </w:r>
          </w:p>
        </w:tc>
        <w:tc>
          <w:tcPr>
            <w:tcW w:w="308"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r w:rsidRPr="0087417A">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0A7A64" w:rsidRPr="0087417A" w:rsidRDefault="000A7A64" w:rsidP="00CA2DC9">
            <w:pPr>
              <w:pStyle w:val="DefaultTextCharChar"/>
              <w:rPr>
                <w:rFonts w:ascii="Arial" w:hAnsi="Arial" w:cs="Arial"/>
                <w:sz w:val="22"/>
                <w:szCs w:val="22"/>
              </w:rPr>
            </w:pPr>
          </w:p>
        </w:tc>
        <w:tc>
          <w:tcPr>
            <w:tcW w:w="450"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p>
        </w:tc>
      </w:tr>
      <w:tr w:rsidR="000A7A64" w:rsidRPr="0087417A" w:rsidTr="00CA2DC9">
        <w:trPr>
          <w:cantSplit/>
          <w:trHeight w:hRule="exact" w:val="432"/>
        </w:trPr>
        <w:tc>
          <w:tcPr>
            <w:tcW w:w="450" w:type="dxa"/>
            <w:tcBorders>
              <w:top w:val="nil"/>
              <w:left w:val="nil"/>
              <w:bottom w:val="nil"/>
              <w:right w:val="nil"/>
            </w:tcBorders>
            <w:vAlign w:val="bottom"/>
          </w:tcPr>
          <w:p w:rsidR="000A7A64" w:rsidRPr="0087417A" w:rsidRDefault="000A7A64" w:rsidP="00CA2DC9">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0A7A64" w:rsidRPr="0087417A" w:rsidRDefault="000A7A64" w:rsidP="00CA2DC9">
            <w:pPr>
              <w:pStyle w:val="DefaultTextCharChar"/>
              <w:rPr>
                <w:rFonts w:ascii="Arial" w:hAnsi="Arial"/>
                <w:sz w:val="22"/>
                <w:szCs w:val="22"/>
              </w:rPr>
            </w:pPr>
          </w:p>
        </w:tc>
        <w:tc>
          <w:tcPr>
            <w:tcW w:w="2108"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r w:rsidRPr="0087417A">
              <w:rPr>
                <w:rFonts w:ascii="Arial" w:hAnsi="Arial" w:cs="Arial"/>
                <w:sz w:val="22"/>
                <w:szCs w:val="22"/>
              </w:rPr>
              <w:t>Fax no.</w:t>
            </w:r>
          </w:p>
        </w:tc>
        <w:tc>
          <w:tcPr>
            <w:tcW w:w="308"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r w:rsidRPr="0087417A">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0A7A64" w:rsidRPr="0087417A" w:rsidRDefault="000A7A64" w:rsidP="00CA2DC9">
            <w:pPr>
              <w:pStyle w:val="DefaultTextCharChar"/>
              <w:rPr>
                <w:rFonts w:ascii="Arial" w:hAnsi="Arial" w:cs="Arial"/>
                <w:sz w:val="22"/>
                <w:szCs w:val="22"/>
              </w:rPr>
            </w:pPr>
          </w:p>
        </w:tc>
        <w:tc>
          <w:tcPr>
            <w:tcW w:w="450"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p>
        </w:tc>
      </w:tr>
      <w:tr w:rsidR="000A7A64" w:rsidRPr="0087417A" w:rsidTr="00CA2DC9">
        <w:trPr>
          <w:cantSplit/>
          <w:trHeight w:hRule="exact" w:val="432"/>
        </w:trPr>
        <w:tc>
          <w:tcPr>
            <w:tcW w:w="450" w:type="dxa"/>
            <w:tcBorders>
              <w:top w:val="nil"/>
              <w:left w:val="nil"/>
              <w:bottom w:val="nil"/>
              <w:right w:val="nil"/>
            </w:tcBorders>
            <w:vAlign w:val="bottom"/>
          </w:tcPr>
          <w:p w:rsidR="000A7A64" w:rsidRPr="0087417A" w:rsidRDefault="000A7A64" w:rsidP="00CA2DC9">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0A7A64" w:rsidRPr="0087417A" w:rsidRDefault="000A7A64" w:rsidP="00CA2DC9">
            <w:pPr>
              <w:pStyle w:val="DefaultTextCharChar"/>
              <w:rPr>
                <w:rFonts w:ascii="Arial" w:hAnsi="Arial"/>
                <w:sz w:val="22"/>
                <w:szCs w:val="22"/>
              </w:rPr>
            </w:pPr>
          </w:p>
        </w:tc>
        <w:tc>
          <w:tcPr>
            <w:tcW w:w="2108"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r w:rsidRPr="0087417A">
              <w:rPr>
                <w:rFonts w:ascii="Arial" w:hAnsi="Arial" w:cs="Arial"/>
                <w:sz w:val="22"/>
                <w:szCs w:val="22"/>
              </w:rPr>
              <w:t>E-mail</w:t>
            </w:r>
          </w:p>
        </w:tc>
        <w:tc>
          <w:tcPr>
            <w:tcW w:w="308"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r w:rsidRPr="0087417A">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0A7A64" w:rsidRPr="0087417A" w:rsidRDefault="000A7A64" w:rsidP="00CA2DC9">
            <w:pPr>
              <w:pStyle w:val="DefaultTextCharChar"/>
              <w:rPr>
                <w:rFonts w:ascii="Arial" w:hAnsi="Arial" w:cs="Arial"/>
                <w:sz w:val="22"/>
                <w:szCs w:val="22"/>
              </w:rPr>
            </w:pPr>
          </w:p>
        </w:tc>
        <w:tc>
          <w:tcPr>
            <w:tcW w:w="450"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p>
        </w:tc>
      </w:tr>
      <w:tr w:rsidR="000A7A64" w:rsidRPr="0087417A" w:rsidTr="00CA2DC9">
        <w:trPr>
          <w:cantSplit/>
          <w:trHeight w:hRule="exact" w:val="432"/>
        </w:trPr>
        <w:tc>
          <w:tcPr>
            <w:tcW w:w="450" w:type="dxa"/>
            <w:tcBorders>
              <w:top w:val="nil"/>
              <w:left w:val="nil"/>
              <w:bottom w:val="nil"/>
              <w:right w:val="nil"/>
            </w:tcBorders>
            <w:vAlign w:val="bottom"/>
          </w:tcPr>
          <w:p w:rsidR="000A7A64" w:rsidRPr="0087417A" w:rsidRDefault="000A7A64" w:rsidP="00CA2DC9">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p>
        </w:tc>
        <w:tc>
          <w:tcPr>
            <w:tcW w:w="2108"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p>
        </w:tc>
        <w:tc>
          <w:tcPr>
            <w:tcW w:w="308"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p>
        </w:tc>
        <w:tc>
          <w:tcPr>
            <w:tcW w:w="5490" w:type="dxa"/>
            <w:tcBorders>
              <w:top w:val="nil"/>
              <w:left w:val="nil"/>
              <w:bottom w:val="single" w:sz="4" w:space="0" w:color="auto"/>
              <w:right w:val="nil"/>
            </w:tcBorders>
            <w:vAlign w:val="bottom"/>
          </w:tcPr>
          <w:p w:rsidR="000A7A64" w:rsidRPr="0087417A" w:rsidRDefault="000A7A64" w:rsidP="00CA2DC9">
            <w:pPr>
              <w:pStyle w:val="DefaultTextCharChar"/>
              <w:rPr>
                <w:rFonts w:ascii="Arial" w:hAnsi="Arial" w:cs="Arial"/>
                <w:sz w:val="22"/>
                <w:szCs w:val="22"/>
              </w:rPr>
            </w:pPr>
          </w:p>
        </w:tc>
        <w:tc>
          <w:tcPr>
            <w:tcW w:w="450"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p>
        </w:tc>
      </w:tr>
      <w:tr w:rsidR="000A7A64" w:rsidRPr="0087417A" w:rsidTr="00CA2DC9">
        <w:trPr>
          <w:cantSplit/>
          <w:trHeight w:val="350"/>
        </w:trPr>
        <w:tc>
          <w:tcPr>
            <w:tcW w:w="450" w:type="dxa"/>
            <w:tcBorders>
              <w:top w:val="nil"/>
              <w:left w:val="nil"/>
              <w:bottom w:val="nil"/>
              <w:right w:val="nil"/>
            </w:tcBorders>
            <w:vAlign w:val="bottom"/>
          </w:tcPr>
          <w:p w:rsidR="000A7A64" w:rsidRPr="0087417A" w:rsidRDefault="000A7A64" w:rsidP="00CA2DC9">
            <w:pPr>
              <w:pStyle w:val="DefaultTextCharChar"/>
              <w:ind w:hanging="108"/>
              <w:rPr>
                <w:rFonts w:ascii="Arial" w:hAnsi="Arial" w:cs="Arial"/>
                <w:sz w:val="22"/>
                <w:szCs w:val="22"/>
              </w:rPr>
            </w:pPr>
          </w:p>
        </w:tc>
        <w:tc>
          <w:tcPr>
            <w:tcW w:w="2468" w:type="dxa"/>
            <w:gridSpan w:val="2"/>
            <w:tcBorders>
              <w:top w:val="nil"/>
              <w:left w:val="nil"/>
              <w:bottom w:val="nil"/>
              <w:right w:val="nil"/>
            </w:tcBorders>
            <w:vAlign w:val="bottom"/>
          </w:tcPr>
          <w:p w:rsidR="000A7A64" w:rsidRPr="0087417A" w:rsidRDefault="000A7A64" w:rsidP="00CA2DC9">
            <w:pPr>
              <w:pStyle w:val="DefaultTextCharChar"/>
              <w:rPr>
                <w:rFonts w:ascii="Arial" w:hAnsi="Arial"/>
                <w:sz w:val="22"/>
                <w:szCs w:val="22"/>
              </w:rPr>
            </w:pPr>
          </w:p>
        </w:tc>
        <w:tc>
          <w:tcPr>
            <w:tcW w:w="308" w:type="dxa"/>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p>
        </w:tc>
        <w:tc>
          <w:tcPr>
            <w:tcW w:w="5940" w:type="dxa"/>
            <w:gridSpan w:val="2"/>
            <w:tcBorders>
              <w:top w:val="nil"/>
              <w:left w:val="nil"/>
              <w:bottom w:val="nil"/>
              <w:right w:val="nil"/>
            </w:tcBorders>
            <w:vAlign w:val="bottom"/>
          </w:tcPr>
          <w:p w:rsidR="000A7A64" w:rsidRPr="0087417A" w:rsidRDefault="000A7A64" w:rsidP="00CA2DC9">
            <w:pPr>
              <w:pStyle w:val="DefaultTextCharChar"/>
              <w:rPr>
                <w:rFonts w:ascii="Arial" w:hAnsi="Arial" w:cs="Arial"/>
                <w:sz w:val="22"/>
                <w:szCs w:val="22"/>
              </w:rPr>
            </w:pPr>
          </w:p>
        </w:tc>
      </w:tr>
      <w:tr w:rsidR="000A7A64" w:rsidRPr="0087417A" w:rsidTr="00CA2DC9">
        <w:trPr>
          <w:cantSplit/>
          <w:trHeight w:val="350"/>
        </w:trPr>
        <w:tc>
          <w:tcPr>
            <w:tcW w:w="450" w:type="dxa"/>
            <w:tcBorders>
              <w:top w:val="nil"/>
              <w:left w:val="nil"/>
              <w:bottom w:val="nil"/>
              <w:right w:val="nil"/>
            </w:tcBorders>
            <w:vAlign w:val="bottom"/>
          </w:tcPr>
          <w:p w:rsidR="000A7A64" w:rsidRPr="0087417A" w:rsidRDefault="000A7A64" w:rsidP="00CA2DC9">
            <w:pPr>
              <w:pStyle w:val="DefaultTextCharChar"/>
              <w:ind w:hanging="108"/>
              <w:rPr>
                <w:rFonts w:ascii="Arial" w:hAnsi="Arial" w:cs="Arial"/>
                <w:sz w:val="22"/>
                <w:szCs w:val="22"/>
              </w:rPr>
            </w:pPr>
          </w:p>
        </w:tc>
        <w:tc>
          <w:tcPr>
            <w:tcW w:w="8716" w:type="dxa"/>
            <w:gridSpan w:val="5"/>
            <w:tcBorders>
              <w:top w:val="nil"/>
              <w:left w:val="nil"/>
              <w:bottom w:val="nil"/>
              <w:right w:val="nil"/>
            </w:tcBorders>
            <w:vAlign w:val="bottom"/>
          </w:tcPr>
          <w:p w:rsidR="000A7A64" w:rsidRPr="0087417A" w:rsidRDefault="000A7A64" w:rsidP="00CA2DC9">
            <w:pPr>
              <w:pStyle w:val="DefaultTextCharChar"/>
              <w:ind w:hanging="108"/>
              <w:rPr>
                <w:rFonts w:ascii="Arial" w:hAnsi="Arial" w:cs="Arial"/>
                <w:sz w:val="22"/>
                <w:szCs w:val="22"/>
              </w:rPr>
            </w:pPr>
            <w:r w:rsidRPr="0087417A">
              <w:rPr>
                <w:rFonts w:ascii="Arial" w:hAnsi="Arial" w:cs="Arial"/>
                <w:sz w:val="22"/>
                <w:szCs w:val="22"/>
              </w:rPr>
              <w:t>I take full responsibility for all information submitted by the consultant(s).</w:t>
            </w:r>
          </w:p>
        </w:tc>
      </w:tr>
    </w:tbl>
    <w:p w:rsidR="000A7A64" w:rsidRPr="0087417A" w:rsidRDefault="000A7A64" w:rsidP="000A7A64">
      <w:pPr>
        <w:pStyle w:val="DefaultTextCharChar"/>
        <w:rPr>
          <w:rFonts w:ascii="Arial" w:hAnsi="Arial" w:cs="Arial"/>
          <w:i/>
          <w:iCs/>
          <w:sz w:val="18"/>
          <w:szCs w:val="18"/>
        </w:rPr>
      </w:pPr>
    </w:p>
    <w:tbl>
      <w:tblPr>
        <w:tblW w:w="9810" w:type="dxa"/>
        <w:tblInd w:w="-162" w:type="dxa"/>
        <w:tblLayout w:type="fixed"/>
        <w:tblLook w:val="0000" w:firstRow="0" w:lastRow="0" w:firstColumn="0" w:lastColumn="0" w:noHBand="0" w:noVBand="0"/>
      </w:tblPr>
      <w:tblGrid>
        <w:gridCol w:w="450"/>
        <w:gridCol w:w="360"/>
        <w:gridCol w:w="2970"/>
        <w:gridCol w:w="900"/>
        <w:gridCol w:w="5130"/>
      </w:tblGrid>
      <w:tr w:rsidR="000A7A64" w:rsidRPr="0087417A" w:rsidTr="00CA2DC9">
        <w:trPr>
          <w:cantSplit/>
          <w:trHeight w:val="350"/>
        </w:trPr>
        <w:tc>
          <w:tcPr>
            <w:tcW w:w="450" w:type="dxa"/>
            <w:vAlign w:val="bottom"/>
          </w:tcPr>
          <w:p w:rsidR="000A7A64" w:rsidRPr="0087417A" w:rsidRDefault="000A7A64" w:rsidP="00CA2DC9">
            <w:pPr>
              <w:pStyle w:val="DefaultTextCharChar"/>
              <w:ind w:hanging="108"/>
              <w:rPr>
                <w:rFonts w:ascii="Arial" w:hAnsi="Arial" w:cs="Arial"/>
                <w:sz w:val="22"/>
                <w:szCs w:val="22"/>
              </w:rPr>
            </w:pPr>
          </w:p>
        </w:tc>
        <w:tc>
          <w:tcPr>
            <w:tcW w:w="9360" w:type="dxa"/>
            <w:gridSpan w:val="4"/>
            <w:vAlign w:val="bottom"/>
          </w:tcPr>
          <w:p w:rsidR="000A7A64" w:rsidRPr="0087417A" w:rsidRDefault="000A7A64" w:rsidP="00CA2DC9">
            <w:pPr>
              <w:pStyle w:val="DefaultTextCharChar"/>
              <w:rPr>
                <w:rFonts w:ascii="Arial" w:hAnsi="Arial" w:cs="Arial"/>
                <w:sz w:val="22"/>
                <w:szCs w:val="22"/>
              </w:rPr>
            </w:pPr>
          </w:p>
        </w:tc>
      </w:tr>
      <w:tr w:rsidR="000A7A64" w:rsidRPr="0087417A" w:rsidTr="00CA2DC9">
        <w:trPr>
          <w:cantSplit/>
          <w:trHeight w:val="350"/>
        </w:trPr>
        <w:tc>
          <w:tcPr>
            <w:tcW w:w="450" w:type="dxa"/>
            <w:vAlign w:val="bottom"/>
          </w:tcPr>
          <w:p w:rsidR="000A7A64" w:rsidRPr="0087417A" w:rsidRDefault="000A7A64" w:rsidP="00CA2DC9">
            <w:pPr>
              <w:pStyle w:val="DefaultTextCharChar"/>
              <w:ind w:hanging="108"/>
              <w:rPr>
                <w:rFonts w:ascii="Arial" w:hAnsi="Arial" w:cs="Arial"/>
                <w:sz w:val="22"/>
                <w:szCs w:val="22"/>
              </w:rPr>
            </w:pPr>
          </w:p>
        </w:tc>
        <w:tc>
          <w:tcPr>
            <w:tcW w:w="9360" w:type="dxa"/>
            <w:gridSpan w:val="4"/>
            <w:vAlign w:val="bottom"/>
          </w:tcPr>
          <w:p w:rsidR="000A7A64" w:rsidRPr="0087417A" w:rsidRDefault="000A7A64" w:rsidP="00CA2DC9">
            <w:pPr>
              <w:pStyle w:val="DefaultTextCharChar"/>
              <w:rPr>
                <w:rFonts w:ascii="Arial" w:hAnsi="Arial" w:cs="Arial"/>
                <w:sz w:val="22"/>
                <w:szCs w:val="22"/>
              </w:rPr>
            </w:pPr>
          </w:p>
        </w:tc>
      </w:tr>
      <w:tr w:rsidR="000A7A64" w:rsidRPr="0087417A" w:rsidTr="00CA2DC9">
        <w:trPr>
          <w:cantSplit/>
          <w:trHeight w:val="350"/>
        </w:trPr>
        <w:tc>
          <w:tcPr>
            <w:tcW w:w="450" w:type="dxa"/>
            <w:vAlign w:val="bottom"/>
          </w:tcPr>
          <w:p w:rsidR="000A7A64" w:rsidRPr="0087417A" w:rsidRDefault="000A7A64" w:rsidP="00CA2DC9">
            <w:pPr>
              <w:pStyle w:val="DefaultTextCharChar"/>
              <w:ind w:hanging="108"/>
              <w:rPr>
                <w:rFonts w:ascii="Arial" w:hAnsi="Arial" w:cs="Arial"/>
                <w:sz w:val="22"/>
                <w:szCs w:val="22"/>
              </w:rPr>
            </w:pPr>
          </w:p>
        </w:tc>
        <w:tc>
          <w:tcPr>
            <w:tcW w:w="9360" w:type="dxa"/>
            <w:gridSpan w:val="4"/>
            <w:vAlign w:val="bottom"/>
          </w:tcPr>
          <w:p w:rsidR="000A7A64" w:rsidRPr="0087417A" w:rsidRDefault="000A7A64" w:rsidP="00CA2DC9">
            <w:pPr>
              <w:pStyle w:val="DefaultTextCharChar"/>
              <w:rPr>
                <w:rFonts w:ascii="Arial" w:hAnsi="Arial" w:cs="Arial"/>
                <w:sz w:val="22"/>
                <w:szCs w:val="22"/>
              </w:rPr>
            </w:pPr>
          </w:p>
        </w:tc>
      </w:tr>
      <w:tr w:rsidR="000A7A64" w:rsidRPr="0087417A" w:rsidTr="00CA2DC9">
        <w:trPr>
          <w:cantSplit/>
          <w:trHeight w:val="350"/>
        </w:trPr>
        <w:tc>
          <w:tcPr>
            <w:tcW w:w="450" w:type="dxa"/>
            <w:vAlign w:val="bottom"/>
          </w:tcPr>
          <w:p w:rsidR="000A7A64" w:rsidRPr="0087417A" w:rsidRDefault="000A7A64" w:rsidP="00CA2DC9">
            <w:pPr>
              <w:pStyle w:val="DefaultTextCharChar"/>
              <w:ind w:hanging="108"/>
              <w:rPr>
                <w:rFonts w:ascii="Arial" w:hAnsi="Arial" w:cs="Arial"/>
                <w:sz w:val="22"/>
                <w:szCs w:val="22"/>
              </w:rPr>
            </w:pPr>
          </w:p>
        </w:tc>
        <w:tc>
          <w:tcPr>
            <w:tcW w:w="360" w:type="dxa"/>
            <w:vAlign w:val="bottom"/>
          </w:tcPr>
          <w:p w:rsidR="000A7A64" w:rsidRPr="0087417A" w:rsidRDefault="000A7A64" w:rsidP="00CA2DC9">
            <w:pPr>
              <w:pStyle w:val="DefaultTextCharChar"/>
              <w:rPr>
                <w:rFonts w:ascii="Arial" w:hAnsi="Arial" w:cs="Arial"/>
                <w:sz w:val="22"/>
                <w:szCs w:val="22"/>
              </w:rPr>
            </w:pPr>
          </w:p>
        </w:tc>
        <w:tc>
          <w:tcPr>
            <w:tcW w:w="2970" w:type="dxa"/>
            <w:tcBorders>
              <w:bottom w:val="single" w:sz="4" w:space="0" w:color="auto"/>
            </w:tcBorders>
            <w:vAlign w:val="bottom"/>
          </w:tcPr>
          <w:p w:rsidR="000A7A64" w:rsidRPr="0087417A" w:rsidRDefault="000A7A64" w:rsidP="00CA2DC9">
            <w:pPr>
              <w:pStyle w:val="DefaultTextCharChar"/>
              <w:rPr>
                <w:rFonts w:ascii="Arial" w:hAnsi="Arial" w:cs="Arial"/>
                <w:sz w:val="22"/>
                <w:szCs w:val="22"/>
              </w:rPr>
            </w:pPr>
          </w:p>
        </w:tc>
        <w:tc>
          <w:tcPr>
            <w:tcW w:w="900" w:type="dxa"/>
            <w:vAlign w:val="bottom"/>
          </w:tcPr>
          <w:p w:rsidR="000A7A64" w:rsidRPr="0087417A" w:rsidRDefault="000A7A64" w:rsidP="00CA2DC9">
            <w:pPr>
              <w:pStyle w:val="DefaultTextCharChar"/>
              <w:rPr>
                <w:rFonts w:ascii="Arial" w:hAnsi="Arial" w:cs="Arial"/>
                <w:sz w:val="22"/>
                <w:szCs w:val="22"/>
              </w:rPr>
            </w:pPr>
          </w:p>
        </w:tc>
        <w:tc>
          <w:tcPr>
            <w:tcW w:w="5130" w:type="dxa"/>
            <w:tcBorders>
              <w:bottom w:val="single" w:sz="4" w:space="0" w:color="auto"/>
            </w:tcBorders>
            <w:vAlign w:val="center"/>
          </w:tcPr>
          <w:p w:rsidR="000A7A64" w:rsidRPr="0087417A" w:rsidRDefault="000A7A64" w:rsidP="00CA2DC9">
            <w:pPr>
              <w:pStyle w:val="DefaultTextCharChar"/>
              <w:rPr>
                <w:rFonts w:ascii="Arial" w:hAnsi="Arial" w:cs="Arial"/>
                <w:sz w:val="22"/>
                <w:szCs w:val="22"/>
              </w:rPr>
            </w:pPr>
          </w:p>
        </w:tc>
      </w:tr>
      <w:tr w:rsidR="000A7A64" w:rsidRPr="0087417A" w:rsidTr="00CA2DC9">
        <w:trPr>
          <w:cantSplit/>
          <w:trHeight w:val="413"/>
        </w:trPr>
        <w:tc>
          <w:tcPr>
            <w:tcW w:w="450" w:type="dxa"/>
            <w:vAlign w:val="bottom"/>
          </w:tcPr>
          <w:p w:rsidR="000A7A64" w:rsidRPr="0087417A" w:rsidRDefault="000A7A64" w:rsidP="00CA2DC9">
            <w:pPr>
              <w:pStyle w:val="DefaultTextCharChar"/>
              <w:ind w:hanging="108"/>
              <w:rPr>
                <w:rFonts w:ascii="Arial" w:hAnsi="Arial" w:cs="Arial"/>
                <w:sz w:val="22"/>
                <w:szCs w:val="22"/>
              </w:rPr>
            </w:pPr>
          </w:p>
        </w:tc>
        <w:tc>
          <w:tcPr>
            <w:tcW w:w="360" w:type="dxa"/>
            <w:vAlign w:val="bottom"/>
          </w:tcPr>
          <w:p w:rsidR="000A7A64" w:rsidRPr="0087417A" w:rsidRDefault="000A7A64" w:rsidP="00CA2DC9">
            <w:pPr>
              <w:pStyle w:val="DefaultTextCharChar"/>
              <w:rPr>
                <w:rFonts w:ascii="Arial" w:hAnsi="Arial" w:cs="Arial"/>
                <w:sz w:val="22"/>
                <w:szCs w:val="22"/>
              </w:rPr>
            </w:pPr>
          </w:p>
        </w:tc>
        <w:tc>
          <w:tcPr>
            <w:tcW w:w="2970" w:type="dxa"/>
          </w:tcPr>
          <w:p w:rsidR="000A7A64" w:rsidRPr="0087417A" w:rsidRDefault="000A7A64" w:rsidP="00CA2DC9">
            <w:pPr>
              <w:pStyle w:val="DefaultTextCharChar"/>
              <w:jc w:val="center"/>
              <w:rPr>
                <w:rFonts w:ascii="Arial" w:hAnsi="Arial" w:cs="Arial"/>
                <w:sz w:val="22"/>
                <w:szCs w:val="22"/>
              </w:rPr>
            </w:pPr>
            <w:r w:rsidRPr="0087417A">
              <w:rPr>
                <w:rFonts w:ascii="Arial" w:hAnsi="Arial" w:cs="Arial"/>
                <w:sz w:val="22"/>
                <w:szCs w:val="22"/>
              </w:rPr>
              <w:t>Date</w:t>
            </w:r>
          </w:p>
          <w:p w:rsidR="000A7A64" w:rsidRPr="0087417A" w:rsidRDefault="000A7A64" w:rsidP="00CA2DC9">
            <w:pPr>
              <w:pStyle w:val="DefaultTextCharChar"/>
              <w:spacing w:line="360" w:lineRule="auto"/>
              <w:rPr>
                <w:rFonts w:ascii="Arial" w:hAnsi="Arial" w:cs="Arial"/>
                <w:sz w:val="22"/>
                <w:szCs w:val="22"/>
              </w:rPr>
            </w:pPr>
          </w:p>
        </w:tc>
        <w:tc>
          <w:tcPr>
            <w:tcW w:w="900" w:type="dxa"/>
          </w:tcPr>
          <w:p w:rsidR="000A7A64" w:rsidRPr="0087417A" w:rsidRDefault="000A7A64" w:rsidP="00CA2DC9">
            <w:pPr>
              <w:pStyle w:val="DefaultTextCharChar"/>
              <w:rPr>
                <w:rFonts w:ascii="Arial" w:hAnsi="Arial" w:cs="Arial"/>
                <w:sz w:val="22"/>
                <w:szCs w:val="22"/>
              </w:rPr>
            </w:pPr>
          </w:p>
        </w:tc>
        <w:tc>
          <w:tcPr>
            <w:tcW w:w="5130" w:type="dxa"/>
          </w:tcPr>
          <w:p w:rsidR="000A7A64" w:rsidRPr="0087417A" w:rsidRDefault="000A7A64" w:rsidP="00CA2DC9">
            <w:pPr>
              <w:pStyle w:val="DefaultTextCharChar"/>
              <w:jc w:val="center"/>
              <w:rPr>
                <w:rFonts w:ascii="Arial" w:hAnsi="Arial" w:cs="Arial"/>
                <w:sz w:val="22"/>
                <w:szCs w:val="22"/>
              </w:rPr>
            </w:pPr>
            <w:r w:rsidRPr="0087417A">
              <w:rPr>
                <w:rFonts w:ascii="Arial" w:hAnsi="Arial" w:cs="Arial"/>
                <w:sz w:val="22"/>
                <w:szCs w:val="22"/>
              </w:rPr>
              <w:t>(Signature)</w:t>
            </w:r>
          </w:p>
        </w:tc>
      </w:tr>
      <w:tr w:rsidR="000A7A64" w:rsidRPr="0087417A" w:rsidTr="00CA2DC9">
        <w:trPr>
          <w:cantSplit/>
          <w:trHeight w:val="413"/>
        </w:trPr>
        <w:tc>
          <w:tcPr>
            <w:tcW w:w="450" w:type="dxa"/>
            <w:vAlign w:val="bottom"/>
          </w:tcPr>
          <w:p w:rsidR="000A7A64" w:rsidRPr="0087417A" w:rsidRDefault="000A7A64" w:rsidP="00CA2DC9">
            <w:pPr>
              <w:pStyle w:val="DefaultTextCharChar"/>
              <w:ind w:hanging="108"/>
              <w:rPr>
                <w:rFonts w:ascii="Arial" w:hAnsi="Arial" w:cs="Arial"/>
                <w:sz w:val="22"/>
                <w:szCs w:val="22"/>
              </w:rPr>
            </w:pPr>
          </w:p>
        </w:tc>
        <w:tc>
          <w:tcPr>
            <w:tcW w:w="360" w:type="dxa"/>
            <w:vAlign w:val="bottom"/>
          </w:tcPr>
          <w:p w:rsidR="000A7A64" w:rsidRPr="0087417A" w:rsidRDefault="000A7A64" w:rsidP="00CA2DC9">
            <w:pPr>
              <w:pStyle w:val="DefaultTextCharChar"/>
              <w:rPr>
                <w:rFonts w:ascii="Arial" w:hAnsi="Arial" w:cs="Arial"/>
                <w:sz w:val="22"/>
                <w:szCs w:val="22"/>
              </w:rPr>
            </w:pPr>
          </w:p>
        </w:tc>
        <w:tc>
          <w:tcPr>
            <w:tcW w:w="2970" w:type="dxa"/>
          </w:tcPr>
          <w:p w:rsidR="000A7A64" w:rsidRPr="0087417A" w:rsidRDefault="000A7A64" w:rsidP="00CA2DC9">
            <w:pPr>
              <w:pStyle w:val="DefaultTextCharChar"/>
              <w:jc w:val="center"/>
              <w:rPr>
                <w:rFonts w:ascii="Arial" w:hAnsi="Arial" w:cs="Arial"/>
                <w:sz w:val="22"/>
                <w:szCs w:val="22"/>
              </w:rPr>
            </w:pPr>
          </w:p>
        </w:tc>
        <w:tc>
          <w:tcPr>
            <w:tcW w:w="900" w:type="dxa"/>
          </w:tcPr>
          <w:p w:rsidR="000A7A64" w:rsidRPr="0087417A" w:rsidRDefault="000A7A64" w:rsidP="00CA2DC9">
            <w:pPr>
              <w:pStyle w:val="DefaultTextCharChar"/>
              <w:rPr>
                <w:rFonts w:ascii="Arial" w:hAnsi="Arial" w:cs="Arial"/>
                <w:sz w:val="22"/>
                <w:szCs w:val="22"/>
              </w:rPr>
            </w:pPr>
          </w:p>
        </w:tc>
        <w:tc>
          <w:tcPr>
            <w:tcW w:w="5130" w:type="dxa"/>
          </w:tcPr>
          <w:p w:rsidR="000A7A64" w:rsidRPr="0087417A" w:rsidRDefault="000A7A64" w:rsidP="00CA2DC9">
            <w:pPr>
              <w:pStyle w:val="DefaultTextCharChar"/>
              <w:jc w:val="center"/>
              <w:rPr>
                <w:rFonts w:ascii="Arial" w:hAnsi="Arial" w:cs="Arial"/>
                <w:sz w:val="22"/>
                <w:szCs w:val="22"/>
              </w:rPr>
            </w:pPr>
          </w:p>
          <w:p w:rsidR="000A7A64" w:rsidRPr="0087417A" w:rsidRDefault="000A7A64" w:rsidP="00CA2DC9">
            <w:pPr>
              <w:pStyle w:val="DefaultTextCharChar"/>
              <w:jc w:val="center"/>
              <w:rPr>
                <w:rFonts w:ascii="Arial" w:hAnsi="Arial" w:cs="Arial"/>
                <w:sz w:val="22"/>
                <w:szCs w:val="22"/>
              </w:rPr>
            </w:pPr>
          </w:p>
        </w:tc>
      </w:tr>
      <w:tr w:rsidR="000A7A64" w:rsidRPr="0087417A" w:rsidTr="00CA2DC9">
        <w:trPr>
          <w:cantSplit/>
          <w:trHeight w:val="413"/>
        </w:trPr>
        <w:tc>
          <w:tcPr>
            <w:tcW w:w="450" w:type="dxa"/>
            <w:vAlign w:val="bottom"/>
          </w:tcPr>
          <w:p w:rsidR="000A7A64" w:rsidRPr="0087417A" w:rsidRDefault="000A7A64" w:rsidP="00CA2DC9">
            <w:pPr>
              <w:pStyle w:val="DefaultTextCharChar"/>
              <w:ind w:hanging="108"/>
              <w:rPr>
                <w:rFonts w:ascii="Arial" w:hAnsi="Arial" w:cs="Arial"/>
                <w:sz w:val="22"/>
                <w:szCs w:val="22"/>
              </w:rPr>
            </w:pPr>
          </w:p>
        </w:tc>
        <w:tc>
          <w:tcPr>
            <w:tcW w:w="360" w:type="dxa"/>
            <w:vAlign w:val="bottom"/>
          </w:tcPr>
          <w:p w:rsidR="000A7A64" w:rsidRPr="0087417A" w:rsidRDefault="000A7A64" w:rsidP="00CA2DC9">
            <w:pPr>
              <w:pStyle w:val="DefaultTextCharChar"/>
              <w:rPr>
                <w:rFonts w:ascii="Arial" w:hAnsi="Arial" w:cs="Arial"/>
                <w:sz w:val="22"/>
                <w:szCs w:val="22"/>
              </w:rPr>
            </w:pPr>
          </w:p>
        </w:tc>
        <w:tc>
          <w:tcPr>
            <w:tcW w:w="2970" w:type="dxa"/>
          </w:tcPr>
          <w:p w:rsidR="000A7A64" w:rsidRPr="0087417A" w:rsidRDefault="000A7A64" w:rsidP="00CA2DC9">
            <w:pPr>
              <w:pStyle w:val="DefaultTextCharChar"/>
              <w:jc w:val="center"/>
              <w:rPr>
                <w:rFonts w:ascii="Arial" w:hAnsi="Arial" w:cs="Arial"/>
                <w:sz w:val="22"/>
                <w:szCs w:val="22"/>
              </w:rPr>
            </w:pPr>
          </w:p>
        </w:tc>
        <w:tc>
          <w:tcPr>
            <w:tcW w:w="900" w:type="dxa"/>
          </w:tcPr>
          <w:p w:rsidR="000A7A64" w:rsidRPr="0087417A" w:rsidRDefault="000A7A64" w:rsidP="00CA2DC9">
            <w:pPr>
              <w:pStyle w:val="DefaultTextCharChar"/>
              <w:rPr>
                <w:rFonts w:ascii="Arial" w:hAnsi="Arial" w:cs="Arial"/>
                <w:sz w:val="22"/>
                <w:szCs w:val="22"/>
              </w:rPr>
            </w:pPr>
          </w:p>
        </w:tc>
        <w:tc>
          <w:tcPr>
            <w:tcW w:w="5130" w:type="dxa"/>
            <w:tcBorders>
              <w:bottom w:val="single" w:sz="4" w:space="0" w:color="auto"/>
            </w:tcBorders>
          </w:tcPr>
          <w:p w:rsidR="000A7A64" w:rsidRPr="0087417A" w:rsidRDefault="000A7A64" w:rsidP="00CA2DC9">
            <w:pPr>
              <w:pStyle w:val="DefaultTextCharChar"/>
              <w:jc w:val="center"/>
              <w:rPr>
                <w:rFonts w:ascii="Arial" w:hAnsi="Arial" w:cs="Arial"/>
                <w:sz w:val="22"/>
                <w:szCs w:val="22"/>
              </w:rPr>
            </w:pPr>
          </w:p>
        </w:tc>
      </w:tr>
      <w:tr w:rsidR="000A7A64" w:rsidRPr="0087417A" w:rsidTr="00CA2DC9">
        <w:trPr>
          <w:cantSplit/>
          <w:trHeight w:val="413"/>
        </w:trPr>
        <w:tc>
          <w:tcPr>
            <w:tcW w:w="450" w:type="dxa"/>
            <w:vAlign w:val="bottom"/>
          </w:tcPr>
          <w:p w:rsidR="000A7A64" w:rsidRPr="0087417A" w:rsidRDefault="000A7A64" w:rsidP="00CA2DC9">
            <w:pPr>
              <w:pStyle w:val="DefaultTextCharChar"/>
              <w:ind w:hanging="108"/>
              <w:rPr>
                <w:rFonts w:ascii="Arial" w:hAnsi="Arial" w:cs="Arial"/>
                <w:sz w:val="22"/>
                <w:szCs w:val="22"/>
              </w:rPr>
            </w:pPr>
          </w:p>
        </w:tc>
        <w:tc>
          <w:tcPr>
            <w:tcW w:w="360" w:type="dxa"/>
            <w:vAlign w:val="bottom"/>
          </w:tcPr>
          <w:p w:rsidR="000A7A64" w:rsidRPr="0087417A" w:rsidRDefault="000A7A64" w:rsidP="00CA2DC9">
            <w:pPr>
              <w:pStyle w:val="DefaultTextCharChar"/>
              <w:rPr>
                <w:rFonts w:ascii="Arial" w:hAnsi="Arial" w:cs="Arial"/>
                <w:sz w:val="22"/>
                <w:szCs w:val="22"/>
              </w:rPr>
            </w:pPr>
          </w:p>
        </w:tc>
        <w:tc>
          <w:tcPr>
            <w:tcW w:w="2970" w:type="dxa"/>
          </w:tcPr>
          <w:p w:rsidR="000A7A64" w:rsidRPr="0087417A" w:rsidRDefault="000A7A64" w:rsidP="00CA2DC9">
            <w:pPr>
              <w:pStyle w:val="DefaultTextCharChar"/>
              <w:jc w:val="center"/>
              <w:rPr>
                <w:rFonts w:ascii="Arial" w:hAnsi="Arial" w:cs="Arial"/>
                <w:sz w:val="22"/>
                <w:szCs w:val="22"/>
              </w:rPr>
            </w:pPr>
          </w:p>
        </w:tc>
        <w:tc>
          <w:tcPr>
            <w:tcW w:w="900" w:type="dxa"/>
          </w:tcPr>
          <w:p w:rsidR="000A7A64" w:rsidRPr="0087417A" w:rsidRDefault="000A7A64" w:rsidP="00CA2DC9">
            <w:pPr>
              <w:pStyle w:val="DefaultTextCharChar"/>
              <w:rPr>
                <w:rFonts w:ascii="Arial" w:hAnsi="Arial" w:cs="Arial"/>
                <w:sz w:val="22"/>
                <w:szCs w:val="22"/>
              </w:rPr>
            </w:pPr>
          </w:p>
        </w:tc>
        <w:tc>
          <w:tcPr>
            <w:tcW w:w="5130" w:type="dxa"/>
            <w:tcBorders>
              <w:top w:val="single" w:sz="4" w:space="0" w:color="auto"/>
            </w:tcBorders>
          </w:tcPr>
          <w:p w:rsidR="000A7A64" w:rsidRPr="0087417A" w:rsidRDefault="000A7A64" w:rsidP="00CA2DC9">
            <w:pPr>
              <w:pStyle w:val="DefaultTextCharChar"/>
              <w:jc w:val="center"/>
              <w:rPr>
                <w:rFonts w:ascii="Arial" w:hAnsi="Arial" w:cs="Arial"/>
                <w:sz w:val="22"/>
                <w:szCs w:val="22"/>
              </w:rPr>
            </w:pPr>
            <w:r w:rsidRPr="0087417A">
              <w:rPr>
                <w:rFonts w:ascii="Arial" w:hAnsi="Arial" w:cs="Arial"/>
                <w:sz w:val="22"/>
                <w:szCs w:val="22"/>
              </w:rPr>
              <w:t>(Company’s Stamp or Seal)</w:t>
            </w:r>
          </w:p>
        </w:tc>
      </w:tr>
      <w:tr w:rsidR="000A7A64" w:rsidRPr="0087417A" w:rsidTr="00CA2DC9">
        <w:trPr>
          <w:cantSplit/>
          <w:trHeight w:val="441"/>
        </w:trPr>
        <w:tc>
          <w:tcPr>
            <w:tcW w:w="450" w:type="dxa"/>
            <w:vAlign w:val="bottom"/>
          </w:tcPr>
          <w:p w:rsidR="000A7A64" w:rsidRPr="0087417A" w:rsidRDefault="000A7A64" w:rsidP="00CA2DC9">
            <w:pPr>
              <w:autoSpaceDE/>
              <w:autoSpaceDN/>
              <w:rPr>
                <w:rFonts w:ascii="Arial" w:hAnsi="Arial" w:cs="Arial"/>
                <w:sz w:val="22"/>
                <w:szCs w:val="22"/>
              </w:rPr>
            </w:pPr>
          </w:p>
        </w:tc>
        <w:tc>
          <w:tcPr>
            <w:tcW w:w="9360" w:type="dxa"/>
            <w:gridSpan w:val="4"/>
            <w:vAlign w:val="bottom"/>
          </w:tcPr>
          <w:p w:rsidR="000A7A64" w:rsidRPr="0087417A" w:rsidRDefault="000A7A64" w:rsidP="00CA2DC9">
            <w:pPr>
              <w:pStyle w:val="DefaultTextCharChar"/>
              <w:ind w:hanging="108"/>
              <w:jc w:val="both"/>
              <w:rPr>
                <w:rFonts w:ascii="Arial" w:hAnsi="Arial" w:cs="Arial"/>
                <w:sz w:val="18"/>
                <w:szCs w:val="18"/>
              </w:rPr>
            </w:pPr>
            <w:r w:rsidRPr="0087417A">
              <w:rPr>
                <w:rFonts w:ascii="Arial" w:hAnsi="Arial" w:cs="Arial"/>
                <w:sz w:val="18"/>
                <w:szCs w:val="18"/>
              </w:rPr>
              <w:t>* Please complete this section if the company has engaged / is planning to engage the services of consultant(s) to act on behalf of the company. Please provide information on a separate sheet of paper if space is insufficient.</w:t>
            </w:r>
          </w:p>
        </w:tc>
      </w:tr>
    </w:tbl>
    <w:p w:rsidR="007D7D5A" w:rsidRPr="00F42965" w:rsidRDefault="007D7D5A" w:rsidP="00B163C3">
      <w:pPr>
        <w:rPr>
          <w:lang w:val="ms-MY"/>
        </w:rPr>
      </w:pPr>
    </w:p>
    <w:sectPr w:rsidR="007D7D5A" w:rsidRPr="00F42965" w:rsidSect="00F707C5">
      <w:footerReference w:type="default" r:id="rId17"/>
      <w:footerReference w:type="first" r:id="rId18"/>
      <w:pgSz w:w="11909" w:h="16834" w:code="9"/>
      <w:pgMar w:top="692" w:right="1289" w:bottom="720" w:left="1440" w:header="706" w:footer="706"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8C3" w:rsidRDefault="000148C3">
      <w:r>
        <w:separator/>
      </w:r>
    </w:p>
  </w:endnote>
  <w:endnote w:type="continuationSeparator" w:id="0">
    <w:p w:rsidR="000148C3" w:rsidRDefault="0001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852811"/>
      <w:docPartObj>
        <w:docPartGallery w:val="Page Numbers (Bottom of Page)"/>
        <w:docPartUnique/>
      </w:docPartObj>
    </w:sdtPr>
    <w:sdtEndPr>
      <w:rPr>
        <w:noProof/>
      </w:rPr>
    </w:sdtEndPr>
    <w:sdtContent>
      <w:p w:rsidR="000148C3" w:rsidRDefault="000148C3">
        <w:pPr>
          <w:pStyle w:val="Footer"/>
          <w:jc w:val="center"/>
        </w:pPr>
        <w:r w:rsidRPr="005752BC">
          <w:rPr>
            <w:rFonts w:ascii="Arial" w:hAnsi="Arial" w:cs="Arial"/>
            <w:sz w:val="22"/>
            <w:szCs w:val="22"/>
          </w:rPr>
          <w:fldChar w:fldCharType="begin"/>
        </w:r>
        <w:r w:rsidRPr="005752BC">
          <w:rPr>
            <w:rFonts w:ascii="Arial" w:hAnsi="Arial" w:cs="Arial"/>
            <w:sz w:val="22"/>
            <w:szCs w:val="22"/>
          </w:rPr>
          <w:instrText xml:space="preserve"> PAGE   \* MERGEFORMAT </w:instrText>
        </w:r>
        <w:r w:rsidRPr="005752BC">
          <w:rPr>
            <w:rFonts w:ascii="Arial" w:hAnsi="Arial" w:cs="Arial"/>
            <w:sz w:val="22"/>
            <w:szCs w:val="22"/>
          </w:rPr>
          <w:fldChar w:fldCharType="separate"/>
        </w:r>
        <w:r w:rsidR="00DF3E5E">
          <w:rPr>
            <w:rFonts w:ascii="Arial" w:hAnsi="Arial" w:cs="Arial"/>
            <w:noProof/>
            <w:sz w:val="22"/>
            <w:szCs w:val="22"/>
          </w:rPr>
          <w:t>14</w:t>
        </w:r>
        <w:r w:rsidRPr="005752BC">
          <w:rPr>
            <w:rFonts w:ascii="Arial" w:hAnsi="Arial" w:cs="Arial"/>
            <w:noProof/>
            <w:sz w:val="22"/>
            <w:szCs w:val="22"/>
          </w:rPr>
          <w:fldChar w:fldCharType="end"/>
        </w:r>
      </w:p>
    </w:sdtContent>
  </w:sdt>
  <w:p w:rsidR="000148C3" w:rsidRDefault="00014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840097"/>
      <w:docPartObj>
        <w:docPartGallery w:val="Page Numbers (Bottom of Page)"/>
        <w:docPartUnique/>
      </w:docPartObj>
    </w:sdtPr>
    <w:sdtEndPr>
      <w:rPr>
        <w:noProof/>
      </w:rPr>
    </w:sdtEndPr>
    <w:sdtContent>
      <w:p w:rsidR="000148C3" w:rsidRDefault="000148C3">
        <w:pPr>
          <w:pStyle w:val="Footer"/>
          <w:jc w:val="center"/>
        </w:pPr>
        <w:r w:rsidRPr="005752BC">
          <w:rPr>
            <w:rFonts w:ascii="Arial" w:hAnsi="Arial" w:cs="Arial"/>
            <w:sz w:val="22"/>
            <w:szCs w:val="22"/>
          </w:rPr>
          <w:fldChar w:fldCharType="begin"/>
        </w:r>
        <w:r w:rsidRPr="005752BC">
          <w:rPr>
            <w:rFonts w:ascii="Arial" w:hAnsi="Arial" w:cs="Arial"/>
            <w:sz w:val="22"/>
            <w:szCs w:val="22"/>
          </w:rPr>
          <w:instrText xml:space="preserve"> PAGE   \* MERGEFORMAT </w:instrText>
        </w:r>
        <w:r w:rsidRPr="005752BC">
          <w:rPr>
            <w:rFonts w:ascii="Arial" w:hAnsi="Arial" w:cs="Arial"/>
            <w:sz w:val="22"/>
            <w:szCs w:val="22"/>
          </w:rPr>
          <w:fldChar w:fldCharType="separate"/>
        </w:r>
        <w:r w:rsidR="00DF3E5E">
          <w:rPr>
            <w:rFonts w:ascii="Arial" w:hAnsi="Arial" w:cs="Arial"/>
            <w:noProof/>
            <w:sz w:val="22"/>
            <w:szCs w:val="22"/>
          </w:rPr>
          <w:t>1</w:t>
        </w:r>
        <w:r w:rsidRPr="005752BC">
          <w:rPr>
            <w:rFonts w:ascii="Arial" w:hAnsi="Arial" w:cs="Arial"/>
            <w:noProof/>
            <w:sz w:val="22"/>
            <w:szCs w:val="22"/>
          </w:rPr>
          <w:fldChar w:fldCharType="end"/>
        </w:r>
      </w:p>
    </w:sdtContent>
  </w:sdt>
  <w:p w:rsidR="000148C3" w:rsidRDefault="0001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8C3" w:rsidRDefault="000148C3">
      <w:r>
        <w:separator/>
      </w:r>
    </w:p>
  </w:footnote>
  <w:footnote w:type="continuationSeparator" w:id="0">
    <w:p w:rsidR="000148C3" w:rsidRDefault="00014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804"/>
    <w:multiLevelType w:val="hybridMultilevel"/>
    <w:tmpl w:val="EDEAC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35CCF"/>
    <w:multiLevelType w:val="hybridMultilevel"/>
    <w:tmpl w:val="5FBAE652"/>
    <w:lvl w:ilvl="0" w:tplc="D9E81F0C">
      <w:start w:val="1"/>
      <w:numFmt w:val="bullet"/>
      <w:lvlText w:val="-"/>
      <w:lvlJc w:val="left"/>
      <w:pPr>
        <w:ind w:left="1012" w:hanging="360"/>
      </w:pPr>
      <w:rPr>
        <w:rFonts w:ascii="Arial" w:eastAsia="Times New Roman" w:hAnsi="Arial" w:cs="Arial" w:hint="default"/>
        <w:i/>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2">
    <w:nsid w:val="04880EE7"/>
    <w:multiLevelType w:val="hybridMultilevel"/>
    <w:tmpl w:val="C0CAA588"/>
    <w:lvl w:ilvl="0" w:tplc="A4420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C67AC"/>
    <w:multiLevelType w:val="hybridMultilevel"/>
    <w:tmpl w:val="ED240D40"/>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9000517"/>
    <w:multiLevelType w:val="hybridMultilevel"/>
    <w:tmpl w:val="E7D0A3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71634"/>
    <w:multiLevelType w:val="hybridMultilevel"/>
    <w:tmpl w:val="A442F610"/>
    <w:lvl w:ilvl="0" w:tplc="E79A8F22">
      <w:start w:val="2"/>
      <w:numFmt w:val="bullet"/>
      <w:lvlText w:val="-"/>
      <w:lvlJc w:val="left"/>
      <w:pPr>
        <w:ind w:left="645" w:hanging="360"/>
      </w:pPr>
      <w:rPr>
        <w:rFonts w:ascii="Arial" w:eastAsia="Calibri"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6">
    <w:nsid w:val="0E4E0244"/>
    <w:multiLevelType w:val="hybridMultilevel"/>
    <w:tmpl w:val="ADEA9196"/>
    <w:lvl w:ilvl="0" w:tplc="4409000F">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10D438CE"/>
    <w:multiLevelType w:val="hybridMultilevel"/>
    <w:tmpl w:val="FB3A7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1794C"/>
    <w:multiLevelType w:val="hybridMultilevel"/>
    <w:tmpl w:val="942A8C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40283F"/>
    <w:multiLevelType w:val="hybridMultilevel"/>
    <w:tmpl w:val="2E70FF5A"/>
    <w:lvl w:ilvl="0" w:tplc="E88CE6D6">
      <w:start w:val="2"/>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8A1150"/>
    <w:multiLevelType w:val="hybridMultilevel"/>
    <w:tmpl w:val="8A486AA8"/>
    <w:lvl w:ilvl="0" w:tplc="D332A6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396775"/>
    <w:multiLevelType w:val="hybridMultilevel"/>
    <w:tmpl w:val="631A36E8"/>
    <w:lvl w:ilvl="0" w:tplc="7FD47CDE">
      <w:start w:val="1"/>
      <w:numFmt w:val="lowerLetter"/>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A86348A"/>
    <w:multiLevelType w:val="hybridMultilevel"/>
    <w:tmpl w:val="FD7ACE4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34DF0"/>
    <w:multiLevelType w:val="hybridMultilevel"/>
    <w:tmpl w:val="ED7A0A62"/>
    <w:lvl w:ilvl="0" w:tplc="D63697CA">
      <w:start w:val="1"/>
      <w:numFmt w:val="lowerLetter"/>
      <w:lvlText w:val="%1."/>
      <w:lvlJc w:val="left"/>
      <w:pPr>
        <w:tabs>
          <w:tab w:val="num" w:pos="1500"/>
        </w:tabs>
        <w:ind w:left="1500" w:hanging="360"/>
      </w:pPr>
      <w:rPr>
        <w:rFonts w:hint="default"/>
        <w:i w:val="0"/>
        <w:iCs w:val="0"/>
      </w:r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14">
    <w:nsid w:val="218A72C5"/>
    <w:multiLevelType w:val="hybridMultilevel"/>
    <w:tmpl w:val="359CF73A"/>
    <w:lvl w:ilvl="0" w:tplc="8C9A74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5E0195"/>
    <w:multiLevelType w:val="hybridMultilevel"/>
    <w:tmpl w:val="362CB472"/>
    <w:lvl w:ilvl="0" w:tplc="D898E1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490252"/>
    <w:multiLevelType w:val="hybridMultilevel"/>
    <w:tmpl w:val="99E67B0C"/>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7">
    <w:nsid w:val="377B1F55"/>
    <w:multiLevelType w:val="hybridMultilevel"/>
    <w:tmpl w:val="E712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344BCC"/>
    <w:multiLevelType w:val="hybridMultilevel"/>
    <w:tmpl w:val="7AA0DF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E1829"/>
    <w:multiLevelType w:val="hybridMultilevel"/>
    <w:tmpl w:val="4C8E6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F36EA7"/>
    <w:multiLevelType w:val="hybridMultilevel"/>
    <w:tmpl w:val="29109FCA"/>
    <w:lvl w:ilvl="0" w:tplc="30DCEB72">
      <w:start w:val="1"/>
      <w:numFmt w:val="lowerLetter"/>
      <w:lvlText w:val="(%1)"/>
      <w:lvlJc w:val="left"/>
      <w:pPr>
        <w:ind w:left="825" w:hanging="435"/>
      </w:pPr>
      <w:rPr>
        <w:rFonts w:hint="default"/>
        <w:color w:val="auto"/>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1">
    <w:nsid w:val="403A274A"/>
    <w:multiLevelType w:val="hybridMultilevel"/>
    <w:tmpl w:val="EDEAC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7F5A0C"/>
    <w:multiLevelType w:val="hybridMultilevel"/>
    <w:tmpl w:val="11E4CA88"/>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5678BA"/>
    <w:multiLevelType w:val="hybridMultilevel"/>
    <w:tmpl w:val="99E67B0C"/>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4">
    <w:nsid w:val="46556F3A"/>
    <w:multiLevelType w:val="hybridMultilevel"/>
    <w:tmpl w:val="9740E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012F2A"/>
    <w:multiLevelType w:val="hybridMultilevel"/>
    <w:tmpl w:val="75B62788"/>
    <w:lvl w:ilvl="0" w:tplc="C78A74A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6520ED"/>
    <w:multiLevelType w:val="hybridMultilevel"/>
    <w:tmpl w:val="410E0AF0"/>
    <w:lvl w:ilvl="0" w:tplc="87565D8C">
      <w:start w:val="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B203B9"/>
    <w:multiLevelType w:val="hybridMultilevel"/>
    <w:tmpl w:val="FFF4F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D3126C"/>
    <w:multiLevelType w:val="hybridMultilevel"/>
    <w:tmpl w:val="4CB8A6E6"/>
    <w:lvl w:ilvl="0" w:tplc="6660FC1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9310A2"/>
    <w:multiLevelType w:val="hybridMultilevel"/>
    <w:tmpl w:val="84145BD6"/>
    <w:lvl w:ilvl="0" w:tplc="04090001">
      <w:start w:val="1"/>
      <w:numFmt w:val="bullet"/>
      <w:lvlText w:val=""/>
      <w:lvlJc w:val="left"/>
      <w:pPr>
        <w:ind w:left="1455" w:hanging="360"/>
      </w:pPr>
      <w:rPr>
        <w:rFonts w:ascii="Symbol" w:hAnsi="Symbol" w:hint="default"/>
      </w:rPr>
    </w:lvl>
    <w:lvl w:ilvl="1" w:tplc="44090003" w:tentative="1">
      <w:start w:val="1"/>
      <w:numFmt w:val="bullet"/>
      <w:lvlText w:val="o"/>
      <w:lvlJc w:val="left"/>
      <w:pPr>
        <w:ind w:left="2175" w:hanging="360"/>
      </w:pPr>
      <w:rPr>
        <w:rFonts w:ascii="Courier New" w:hAnsi="Courier New" w:cs="Courier New" w:hint="default"/>
      </w:rPr>
    </w:lvl>
    <w:lvl w:ilvl="2" w:tplc="44090005" w:tentative="1">
      <w:start w:val="1"/>
      <w:numFmt w:val="bullet"/>
      <w:lvlText w:val=""/>
      <w:lvlJc w:val="left"/>
      <w:pPr>
        <w:ind w:left="2895" w:hanging="360"/>
      </w:pPr>
      <w:rPr>
        <w:rFonts w:ascii="Wingdings" w:hAnsi="Wingdings" w:hint="default"/>
      </w:rPr>
    </w:lvl>
    <w:lvl w:ilvl="3" w:tplc="44090001" w:tentative="1">
      <w:start w:val="1"/>
      <w:numFmt w:val="bullet"/>
      <w:lvlText w:val=""/>
      <w:lvlJc w:val="left"/>
      <w:pPr>
        <w:ind w:left="3615" w:hanging="360"/>
      </w:pPr>
      <w:rPr>
        <w:rFonts w:ascii="Symbol" w:hAnsi="Symbol" w:hint="default"/>
      </w:rPr>
    </w:lvl>
    <w:lvl w:ilvl="4" w:tplc="44090003" w:tentative="1">
      <w:start w:val="1"/>
      <w:numFmt w:val="bullet"/>
      <w:lvlText w:val="o"/>
      <w:lvlJc w:val="left"/>
      <w:pPr>
        <w:ind w:left="4335" w:hanging="360"/>
      </w:pPr>
      <w:rPr>
        <w:rFonts w:ascii="Courier New" w:hAnsi="Courier New" w:cs="Courier New" w:hint="default"/>
      </w:rPr>
    </w:lvl>
    <w:lvl w:ilvl="5" w:tplc="44090005" w:tentative="1">
      <w:start w:val="1"/>
      <w:numFmt w:val="bullet"/>
      <w:lvlText w:val=""/>
      <w:lvlJc w:val="left"/>
      <w:pPr>
        <w:ind w:left="5055" w:hanging="360"/>
      </w:pPr>
      <w:rPr>
        <w:rFonts w:ascii="Wingdings" w:hAnsi="Wingdings" w:hint="default"/>
      </w:rPr>
    </w:lvl>
    <w:lvl w:ilvl="6" w:tplc="44090001" w:tentative="1">
      <w:start w:val="1"/>
      <w:numFmt w:val="bullet"/>
      <w:lvlText w:val=""/>
      <w:lvlJc w:val="left"/>
      <w:pPr>
        <w:ind w:left="5775" w:hanging="360"/>
      </w:pPr>
      <w:rPr>
        <w:rFonts w:ascii="Symbol" w:hAnsi="Symbol" w:hint="default"/>
      </w:rPr>
    </w:lvl>
    <w:lvl w:ilvl="7" w:tplc="44090003" w:tentative="1">
      <w:start w:val="1"/>
      <w:numFmt w:val="bullet"/>
      <w:lvlText w:val="o"/>
      <w:lvlJc w:val="left"/>
      <w:pPr>
        <w:ind w:left="6495" w:hanging="360"/>
      </w:pPr>
      <w:rPr>
        <w:rFonts w:ascii="Courier New" w:hAnsi="Courier New" w:cs="Courier New" w:hint="default"/>
      </w:rPr>
    </w:lvl>
    <w:lvl w:ilvl="8" w:tplc="44090005" w:tentative="1">
      <w:start w:val="1"/>
      <w:numFmt w:val="bullet"/>
      <w:lvlText w:val=""/>
      <w:lvlJc w:val="left"/>
      <w:pPr>
        <w:ind w:left="7215" w:hanging="360"/>
      </w:pPr>
      <w:rPr>
        <w:rFonts w:ascii="Wingdings" w:hAnsi="Wingdings" w:hint="default"/>
      </w:rPr>
    </w:lvl>
  </w:abstractNum>
  <w:abstractNum w:abstractNumId="30">
    <w:nsid w:val="5B516FEC"/>
    <w:multiLevelType w:val="hybridMultilevel"/>
    <w:tmpl w:val="AD2E320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D46748"/>
    <w:multiLevelType w:val="hybridMultilevel"/>
    <w:tmpl w:val="7D28E1F6"/>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00619F"/>
    <w:multiLevelType w:val="hybridMultilevel"/>
    <w:tmpl w:val="05A04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013049"/>
    <w:multiLevelType w:val="hybridMultilevel"/>
    <w:tmpl w:val="437C509C"/>
    <w:lvl w:ilvl="0" w:tplc="CE62403C">
      <w:start w:val="1"/>
      <w:numFmt w:val="lowerRoman"/>
      <w:lvlText w:val="%1."/>
      <w:lvlJc w:val="right"/>
      <w:pPr>
        <w:tabs>
          <w:tab w:val="num" w:pos="720"/>
        </w:tabs>
        <w:ind w:left="720" w:hanging="360"/>
      </w:pPr>
    </w:lvl>
    <w:lvl w:ilvl="1" w:tplc="BD8E93B8" w:tentative="1">
      <w:start w:val="1"/>
      <w:numFmt w:val="lowerRoman"/>
      <w:lvlText w:val="%2."/>
      <w:lvlJc w:val="right"/>
      <w:pPr>
        <w:tabs>
          <w:tab w:val="num" w:pos="1440"/>
        </w:tabs>
        <w:ind w:left="1440" w:hanging="360"/>
      </w:pPr>
    </w:lvl>
    <w:lvl w:ilvl="2" w:tplc="979A8808" w:tentative="1">
      <w:start w:val="1"/>
      <w:numFmt w:val="lowerRoman"/>
      <w:lvlText w:val="%3."/>
      <w:lvlJc w:val="right"/>
      <w:pPr>
        <w:tabs>
          <w:tab w:val="num" w:pos="2160"/>
        </w:tabs>
        <w:ind w:left="2160" w:hanging="360"/>
      </w:pPr>
    </w:lvl>
    <w:lvl w:ilvl="3" w:tplc="447C9E2C" w:tentative="1">
      <w:start w:val="1"/>
      <w:numFmt w:val="lowerRoman"/>
      <w:lvlText w:val="%4."/>
      <w:lvlJc w:val="right"/>
      <w:pPr>
        <w:tabs>
          <w:tab w:val="num" w:pos="2880"/>
        </w:tabs>
        <w:ind w:left="2880" w:hanging="360"/>
      </w:pPr>
    </w:lvl>
    <w:lvl w:ilvl="4" w:tplc="9BE4F128" w:tentative="1">
      <w:start w:val="1"/>
      <w:numFmt w:val="lowerRoman"/>
      <w:lvlText w:val="%5."/>
      <w:lvlJc w:val="right"/>
      <w:pPr>
        <w:tabs>
          <w:tab w:val="num" w:pos="3600"/>
        </w:tabs>
        <w:ind w:left="3600" w:hanging="360"/>
      </w:pPr>
    </w:lvl>
    <w:lvl w:ilvl="5" w:tplc="0C1AB8F6" w:tentative="1">
      <w:start w:val="1"/>
      <w:numFmt w:val="lowerRoman"/>
      <w:lvlText w:val="%6."/>
      <w:lvlJc w:val="right"/>
      <w:pPr>
        <w:tabs>
          <w:tab w:val="num" w:pos="4320"/>
        </w:tabs>
        <w:ind w:left="4320" w:hanging="360"/>
      </w:pPr>
    </w:lvl>
    <w:lvl w:ilvl="6" w:tplc="2B105B66" w:tentative="1">
      <w:start w:val="1"/>
      <w:numFmt w:val="lowerRoman"/>
      <w:lvlText w:val="%7."/>
      <w:lvlJc w:val="right"/>
      <w:pPr>
        <w:tabs>
          <w:tab w:val="num" w:pos="5040"/>
        </w:tabs>
        <w:ind w:left="5040" w:hanging="360"/>
      </w:pPr>
    </w:lvl>
    <w:lvl w:ilvl="7" w:tplc="D398F9A4" w:tentative="1">
      <w:start w:val="1"/>
      <w:numFmt w:val="lowerRoman"/>
      <w:lvlText w:val="%8."/>
      <w:lvlJc w:val="right"/>
      <w:pPr>
        <w:tabs>
          <w:tab w:val="num" w:pos="5760"/>
        </w:tabs>
        <w:ind w:left="5760" w:hanging="360"/>
      </w:pPr>
    </w:lvl>
    <w:lvl w:ilvl="8" w:tplc="ABC652A4" w:tentative="1">
      <w:start w:val="1"/>
      <w:numFmt w:val="lowerRoman"/>
      <w:lvlText w:val="%9."/>
      <w:lvlJc w:val="right"/>
      <w:pPr>
        <w:tabs>
          <w:tab w:val="num" w:pos="6480"/>
        </w:tabs>
        <w:ind w:left="6480" w:hanging="360"/>
      </w:pPr>
    </w:lvl>
  </w:abstractNum>
  <w:abstractNum w:abstractNumId="34">
    <w:nsid w:val="661B62ED"/>
    <w:multiLevelType w:val="hybridMultilevel"/>
    <w:tmpl w:val="EE722D7A"/>
    <w:lvl w:ilvl="0" w:tplc="4409001B">
      <w:start w:val="1"/>
      <w:numFmt w:val="lowerRoman"/>
      <w:lvlText w:val="%1."/>
      <w:lvlJc w:val="right"/>
      <w:pPr>
        <w:ind w:left="288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nsid w:val="694C683D"/>
    <w:multiLevelType w:val="hybridMultilevel"/>
    <w:tmpl w:val="5512EDCC"/>
    <w:lvl w:ilvl="0" w:tplc="EE70EA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0041C9"/>
    <w:multiLevelType w:val="hybridMultilevel"/>
    <w:tmpl w:val="4F443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C3416B"/>
    <w:multiLevelType w:val="hybridMultilevel"/>
    <w:tmpl w:val="280CCEE8"/>
    <w:lvl w:ilvl="0" w:tplc="04090001">
      <w:start w:val="1"/>
      <w:numFmt w:val="bullet"/>
      <w:lvlText w:val=""/>
      <w:lvlJc w:val="left"/>
      <w:pPr>
        <w:ind w:left="1455" w:hanging="360"/>
      </w:pPr>
      <w:rPr>
        <w:rFonts w:ascii="Symbol" w:hAnsi="Symbol" w:hint="default"/>
      </w:rPr>
    </w:lvl>
    <w:lvl w:ilvl="1" w:tplc="44090003" w:tentative="1">
      <w:start w:val="1"/>
      <w:numFmt w:val="bullet"/>
      <w:lvlText w:val="o"/>
      <w:lvlJc w:val="left"/>
      <w:pPr>
        <w:ind w:left="2175" w:hanging="360"/>
      </w:pPr>
      <w:rPr>
        <w:rFonts w:ascii="Courier New" w:hAnsi="Courier New" w:cs="Courier New" w:hint="default"/>
      </w:rPr>
    </w:lvl>
    <w:lvl w:ilvl="2" w:tplc="44090005" w:tentative="1">
      <w:start w:val="1"/>
      <w:numFmt w:val="bullet"/>
      <w:lvlText w:val=""/>
      <w:lvlJc w:val="left"/>
      <w:pPr>
        <w:ind w:left="2895" w:hanging="360"/>
      </w:pPr>
      <w:rPr>
        <w:rFonts w:ascii="Wingdings" w:hAnsi="Wingdings" w:hint="default"/>
      </w:rPr>
    </w:lvl>
    <w:lvl w:ilvl="3" w:tplc="44090001" w:tentative="1">
      <w:start w:val="1"/>
      <w:numFmt w:val="bullet"/>
      <w:lvlText w:val=""/>
      <w:lvlJc w:val="left"/>
      <w:pPr>
        <w:ind w:left="3615" w:hanging="360"/>
      </w:pPr>
      <w:rPr>
        <w:rFonts w:ascii="Symbol" w:hAnsi="Symbol" w:hint="default"/>
      </w:rPr>
    </w:lvl>
    <w:lvl w:ilvl="4" w:tplc="44090003" w:tentative="1">
      <w:start w:val="1"/>
      <w:numFmt w:val="bullet"/>
      <w:lvlText w:val="o"/>
      <w:lvlJc w:val="left"/>
      <w:pPr>
        <w:ind w:left="4335" w:hanging="360"/>
      </w:pPr>
      <w:rPr>
        <w:rFonts w:ascii="Courier New" w:hAnsi="Courier New" w:cs="Courier New" w:hint="default"/>
      </w:rPr>
    </w:lvl>
    <w:lvl w:ilvl="5" w:tplc="44090005" w:tentative="1">
      <w:start w:val="1"/>
      <w:numFmt w:val="bullet"/>
      <w:lvlText w:val=""/>
      <w:lvlJc w:val="left"/>
      <w:pPr>
        <w:ind w:left="5055" w:hanging="360"/>
      </w:pPr>
      <w:rPr>
        <w:rFonts w:ascii="Wingdings" w:hAnsi="Wingdings" w:hint="default"/>
      </w:rPr>
    </w:lvl>
    <w:lvl w:ilvl="6" w:tplc="44090001" w:tentative="1">
      <w:start w:val="1"/>
      <w:numFmt w:val="bullet"/>
      <w:lvlText w:val=""/>
      <w:lvlJc w:val="left"/>
      <w:pPr>
        <w:ind w:left="5775" w:hanging="360"/>
      </w:pPr>
      <w:rPr>
        <w:rFonts w:ascii="Symbol" w:hAnsi="Symbol" w:hint="default"/>
      </w:rPr>
    </w:lvl>
    <w:lvl w:ilvl="7" w:tplc="44090003" w:tentative="1">
      <w:start w:val="1"/>
      <w:numFmt w:val="bullet"/>
      <w:lvlText w:val="o"/>
      <w:lvlJc w:val="left"/>
      <w:pPr>
        <w:ind w:left="6495" w:hanging="360"/>
      </w:pPr>
      <w:rPr>
        <w:rFonts w:ascii="Courier New" w:hAnsi="Courier New" w:cs="Courier New" w:hint="default"/>
      </w:rPr>
    </w:lvl>
    <w:lvl w:ilvl="8" w:tplc="44090005" w:tentative="1">
      <w:start w:val="1"/>
      <w:numFmt w:val="bullet"/>
      <w:lvlText w:val=""/>
      <w:lvlJc w:val="left"/>
      <w:pPr>
        <w:ind w:left="7215" w:hanging="360"/>
      </w:pPr>
      <w:rPr>
        <w:rFonts w:ascii="Wingdings" w:hAnsi="Wingdings" w:hint="default"/>
      </w:rPr>
    </w:lvl>
  </w:abstractNum>
  <w:abstractNum w:abstractNumId="38">
    <w:nsid w:val="72A90CC6"/>
    <w:multiLevelType w:val="hybridMultilevel"/>
    <w:tmpl w:val="6944CFBE"/>
    <w:lvl w:ilvl="0" w:tplc="7FD47CDE">
      <w:start w:val="1"/>
      <w:numFmt w:val="lowerLetter"/>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636552D"/>
    <w:multiLevelType w:val="hybridMultilevel"/>
    <w:tmpl w:val="E264B00C"/>
    <w:lvl w:ilvl="0" w:tplc="FBF6CD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7B13F5"/>
    <w:multiLevelType w:val="hybridMultilevel"/>
    <w:tmpl w:val="8814EA90"/>
    <w:lvl w:ilvl="0" w:tplc="0F22C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1"/>
  </w:num>
  <w:num w:numId="3">
    <w:abstractNumId w:val="13"/>
  </w:num>
  <w:num w:numId="4">
    <w:abstractNumId w:val="36"/>
  </w:num>
  <w:num w:numId="5">
    <w:abstractNumId w:val="32"/>
  </w:num>
  <w:num w:numId="6">
    <w:abstractNumId w:val="19"/>
  </w:num>
  <w:num w:numId="7">
    <w:abstractNumId w:val="0"/>
  </w:num>
  <w:num w:numId="8">
    <w:abstractNumId w:val="21"/>
  </w:num>
  <w:num w:numId="9">
    <w:abstractNumId w:val="20"/>
  </w:num>
  <w:num w:numId="10">
    <w:abstractNumId w:val="10"/>
  </w:num>
  <w:num w:numId="11">
    <w:abstractNumId w:val="40"/>
  </w:num>
  <w:num w:numId="12">
    <w:abstractNumId w:val="9"/>
  </w:num>
  <w:num w:numId="13">
    <w:abstractNumId w:val="5"/>
  </w:num>
  <w:num w:numId="14">
    <w:abstractNumId w:val="8"/>
  </w:num>
  <w:num w:numId="15">
    <w:abstractNumId w:val="22"/>
  </w:num>
  <w:num w:numId="16">
    <w:abstractNumId w:val="18"/>
  </w:num>
  <w:num w:numId="17">
    <w:abstractNumId w:val="28"/>
  </w:num>
  <w:num w:numId="18">
    <w:abstractNumId w:val="2"/>
  </w:num>
  <w:num w:numId="19">
    <w:abstractNumId w:val="39"/>
  </w:num>
  <w:num w:numId="20">
    <w:abstractNumId w:val="15"/>
  </w:num>
  <w:num w:numId="21">
    <w:abstractNumId w:val="12"/>
  </w:num>
  <w:num w:numId="22">
    <w:abstractNumId w:val="23"/>
  </w:num>
  <w:num w:numId="23">
    <w:abstractNumId w:val="16"/>
  </w:num>
  <w:num w:numId="24">
    <w:abstractNumId w:val="34"/>
  </w:num>
  <w:num w:numId="25">
    <w:abstractNumId w:val="6"/>
  </w:num>
  <w:num w:numId="26">
    <w:abstractNumId w:val="27"/>
  </w:num>
  <w:num w:numId="27">
    <w:abstractNumId w:val="17"/>
  </w:num>
  <w:num w:numId="28">
    <w:abstractNumId w:val="26"/>
  </w:num>
  <w:num w:numId="29">
    <w:abstractNumId w:val="14"/>
  </w:num>
  <w:num w:numId="30">
    <w:abstractNumId w:val="24"/>
  </w:num>
  <w:num w:numId="31">
    <w:abstractNumId w:val="35"/>
  </w:num>
  <w:num w:numId="32">
    <w:abstractNumId w:val="4"/>
  </w:num>
  <w:num w:numId="33">
    <w:abstractNumId w:val="7"/>
  </w:num>
  <w:num w:numId="34">
    <w:abstractNumId w:val="33"/>
  </w:num>
  <w:num w:numId="35">
    <w:abstractNumId w:val="31"/>
  </w:num>
  <w:num w:numId="36">
    <w:abstractNumId w:val="29"/>
  </w:num>
  <w:num w:numId="37">
    <w:abstractNumId w:val="37"/>
  </w:num>
  <w:num w:numId="38">
    <w:abstractNumId w:val="30"/>
  </w:num>
  <w:num w:numId="39">
    <w:abstractNumId w:val="25"/>
  </w:num>
  <w:num w:numId="40">
    <w:abstractNumId w:val="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75"/>
    <w:rsid w:val="000022E9"/>
    <w:rsid w:val="000148C3"/>
    <w:rsid w:val="00014A17"/>
    <w:rsid w:val="00014BAC"/>
    <w:rsid w:val="00043B16"/>
    <w:rsid w:val="0006000D"/>
    <w:rsid w:val="00062E8B"/>
    <w:rsid w:val="00080FD7"/>
    <w:rsid w:val="00086F3B"/>
    <w:rsid w:val="000A2374"/>
    <w:rsid w:val="000A7A64"/>
    <w:rsid w:val="000E110A"/>
    <w:rsid w:val="000F00AF"/>
    <w:rsid w:val="00115CFA"/>
    <w:rsid w:val="00134E1C"/>
    <w:rsid w:val="00145C60"/>
    <w:rsid w:val="00154CB2"/>
    <w:rsid w:val="001839BD"/>
    <w:rsid w:val="001959AB"/>
    <w:rsid w:val="0019782C"/>
    <w:rsid w:val="001A2092"/>
    <w:rsid w:val="001A21AC"/>
    <w:rsid w:val="001A6AC3"/>
    <w:rsid w:val="001B1147"/>
    <w:rsid w:val="001D11A9"/>
    <w:rsid w:val="001E07DF"/>
    <w:rsid w:val="001E0F1E"/>
    <w:rsid w:val="001E791A"/>
    <w:rsid w:val="001F5E91"/>
    <w:rsid w:val="00214C3F"/>
    <w:rsid w:val="00214D7C"/>
    <w:rsid w:val="00234305"/>
    <w:rsid w:val="00237460"/>
    <w:rsid w:val="0025006A"/>
    <w:rsid w:val="00251902"/>
    <w:rsid w:val="00275775"/>
    <w:rsid w:val="002D1831"/>
    <w:rsid w:val="002D1E4D"/>
    <w:rsid w:val="002F562F"/>
    <w:rsid w:val="002F6B11"/>
    <w:rsid w:val="00315D75"/>
    <w:rsid w:val="00315F0C"/>
    <w:rsid w:val="00316048"/>
    <w:rsid w:val="00360607"/>
    <w:rsid w:val="0037340E"/>
    <w:rsid w:val="003831D6"/>
    <w:rsid w:val="00386ECD"/>
    <w:rsid w:val="003C5949"/>
    <w:rsid w:val="003D6173"/>
    <w:rsid w:val="003E1A9C"/>
    <w:rsid w:val="003F59BF"/>
    <w:rsid w:val="00406744"/>
    <w:rsid w:val="00414152"/>
    <w:rsid w:val="00426D52"/>
    <w:rsid w:val="00445581"/>
    <w:rsid w:val="004463E8"/>
    <w:rsid w:val="0045203B"/>
    <w:rsid w:val="00457E25"/>
    <w:rsid w:val="00465FF4"/>
    <w:rsid w:val="0047002E"/>
    <w:rsid w:val="004841CC"/>
    <w:rsid w:val="004B2712"/>
    <w:rsid w:val="004D35AC"/>
    <w:rsid w:val="004D550A"/>
    <w:rsid w:val="004F17F7"/>
    <w:rsid w:val="004F1ED5"/>
    <w:rsid w:val="004F2904"/>
    <w:rsid w:val="0051587C"/>
    <w:rsid w:val="00523486"/>
    <w:rsid w:val="00527975"/>
    <w:rsid w:val="0053456C"/>
    <w:rsid w:val="00555B98"/>
    <w:rsid w:val="00560010"/>
    <w:rsid w:val="005637C6"/>
    <w:rsid w:val="00571F8F"/>
    <w:rsid w:val="00572D93"/>
    <w:rsid w:val="005742BF"/>
    <w:rsid w:val="005752BC"/>
    <w:rsid w:val="005846E4"/>
    <w:rsid w:val="00587E62"/>
    <w:rsid w:val="005A508D"/>
    <w:rsid w:val="005B4525"/>
    <w:rsid w:val="005C342C"/>
    <w:rsid w:val="005F5764"/>
    <w:rsid w:val="006073F5"/>
    <w:rsid w:val="00676317"/>
    <w:rsid w:val="00684E3D"/>
    <w:rsid w:val="006859D6"/>
    <w:rsid w:val="00692112"/>
    <w:rsid w:val="006D4E83"/>
    <w:rsid w:val="00701B45"/>
    <w:rsid w:val="00704949"/>
    <w:rsid w:val="00706D52"/>
    <w:rsid w:val="00712FF7"/>
    <w:rsid w:val="007200CB"/>
    <w:rsid w:val="00734666"/>
    <w:rsid w:val="00743ED4"/>
    <w:rsid w:val="0076346B"/>
    <w:rsid w:val="007A60DD"/>
    <w:rsid w:val="007B6398"/>
    <w:rsid w:val="007D3119"/>
    <w:rsid w:val="007D5E0F"/>
    <w:rsid w:val="007D7771"/>
    <w:rsid w:val="007D7D5A"/>
    <w:rsid w:val="007E5202"/>
    <w:rsid w:val="007E5B70"/>
    <w:rsid w:val="00810B92"/>
    <w:rsid w:val="0084367C"/>
    <w:rsid w:val="00847ED2"/>
    <w:rsid w:val="008519F3"/>
    <w:rsid w:val="00852B02"/>
    <w:rsid w:val="00853697"/>
    <w:rsid w:val="00857C11"/>
    <w:rsid w:val="0087417A"/>
    <w:rsid w:val="009146FF"/>
    <w:rsid w:val="009243AF"/>
    <w:rsid w:val="00931419"/>
    <w:rsid w:val="0094337D"/>
    <w:rsid w:val="00944892"/>
    <w:rsid w:val="00946F0B"/>
    <w:rsid w:val="00947C4F"/>
    <w:rsid w:val="00985E65"/>
    <w:rsid w:val="009B5229"/>
    <w:rsid w:val="009C1720"/>
    <w:rsid w:val="009C1794"/>
    <w:rsid w:val="009E0EB2"/>
    <w:rsid w:val="009F19BE"/>
    <w:rsid w:val="009F3CA1"/>
    <w:rsid w:val="00A148BA"/>
    <w:rsid w:val="00A32B88"/>
    <w:rsid w:val="00A35428"/>
    <w:rsid w:val="00A37C21"/>
    <w:rsid w:val="00A46A41"/>
    <w:rsid w:val="00A539FB"/>
    <w:rsid w:val="00A86E68"/>
    <w:rsid w:val="00A97563"/>
    <w:rsid w:val="00AA2504"/>
    <w:rsid w:val="00AE3FF5"/>
    <w:rsid w:val="00B07532"/>
    <w:rsid w:val="00B163C3"/>
    <w:rsid w:val="00B331D2"/>
    <w:rsid w:val="00B364D9"/>
    <w:rsid w:val="00B5560A"/>
    <w:rsid w:val="00B72507"/>
    <w:rsid w:val="00BA3C4E"/>
    <w:rsid w:val="00BA4C34"/>
    <w:rsid w:val="00BA5A48"/>
    <w:rsid w:val="00BB04CD"/>
    <w:rsid w:val="00BC711E"/>
    <w:rsid w:val="00BF286D"/>
    <w:rsid w:val="00C03E5D"/>
    <w:rsid w:val="00C07C02"/>
    <w:rsid w:val="00C117E2"/>
    <w:rsid w:val="00C4475A"/>
    <w:rsid w:val="00C4558D"/>
    <w:rsid w:val="00C54BFC"/>
    <w:rsid w:val="00CE3F08"/>
    <w:rsid w:val="00CE50F2"/>
    <w:rsid w:val="00CF01FD"/>
    <w:rsid w:val="00CF73BF"/>
    <w:rsid w:val="00D16A45"/>
    <w:rsid w:val="00D22B2B"/>
    <w:rsid w:val="00D26814"/>
    <w:rsid w:val="00D3163A"/>
    <w:rsid w:val="00D41024"/>
    <w:rsid w:val="00D479E6"/>
    <w:rsid w:val="00D54609"/>
    <w:rsid w:val="00D609D7"/>
    <w:rsid w:val="00D617DB"/>
    <w:rsid w:val="00D6476F"/>
    <w:rsid w:val="00D6785E"/>
    <w:rsid w:val="00D72F8B"/>
    <w:rsid w:val="00D83ECD"/>
    <w:rsid w:val="00D85255"/>
    <w:rsid w:val="00D90CD1"/>
    <w:rsid w:val="00DC35B3"/>
    <w:rsid w:val="00DC62E7"/>
    <w:rsid w:val="00DD086B"/>
    <w:rsid w:val="00DD424A"/>
    <w:rsid w:val="00DE5139"/>
    <w:rsid w:val="00DF3E5E"/>
    <w:rsid w:val="00E540AE"/>
    <w:rsid w:val="00E63BC2"/>
    <w:rsid w:val="00E64BB1"/>
    <w:rsid w:val="00E76561"/>
    <w:rsid w:val="00E81B70"/>
    <w:rsid w:val="00E911FB"/>
    <w:rsid w:val="00EE690C"/>
    <w:rsid w:val="00F014B5"/>
    <w:rsid w:val="00F04D83"/>
    <w:rsid w:val="00F077C8"/>
    <w:rsid w:val="00F07E8E"/>
    <w:rsid w:val="00F10575"/>
    <w:rsid w:val="00F14E0E"/>
    <w:rsid w:val="00F42965"/>
    <w:rsid w:val="00F50B48"/>
    <w:rsid w:val="00F54DAD"/>
    <w:rsid w:val="00F55721"/>
    <w:rsid w:val="00F57009"/>
    <w:rsid w:val="00F57AD5"/>
    <w:rsid w:val="00F707C5"/>
    <w:rsid w:val="00F74885"/>
    <w:rsid w:val="00F76E02"/>
    <w:rsid w:val="00F8127D"/>
    <w:rsid w:val="00FB24CE"/>
    <w:rsid w:val="00FB515F"/>
    <w:rsid w:val="00FC2647"/>
    <w:rsid w:val="00FD2C3E"/>
    <w:rsid w:val="00FE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Subtitle" w:qFormat="1"/>
    <w:lsdException w:name="Strong" w:qFormat="1"/>
    <w:lsdException w:name="Emphasis" w:qFormat="1"/>
    <w:lsdException w:name="HTML Top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139"/>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DE5139"/>
    <w:pPr>
      <w:keepNext/>
      <w:ind w:left="720"/>
      <w:jc w:val="center"/>
      <w:outlineLvl w:val="0"/>
    </w:pPr>
    <w:rPr>
      <w:rFonts w:ascii="Arial" w:hAnsi="Arial" w:cs="Arial"/>
      <w:i/>
      <w:iCs/>
    </w:rPr>
  </w:style>
  <w:style w:type="paragraph" w:styleId="Heading2">
    <w:name w:val="heading 2"/>
    <w:basedOn w:val="Normal"/>
    <w:next w:val="Normal"/>
    <w:qFormat/>
    <w:rsid w:val="00DE5139"/>
    <w:pPr>
      <w:keepNext/>
      <w:overflowPunct/>
      <w:adjustRightInd/>
      <w:textAlignment w:val="auto"/>
      <w:outlineLvl w:val="1"/>
    </w:pPr>
    <w:rPr>
      <w:rFonts w:ascii="Arial" w:hAnsi="Arial" w:cs="Arial"/>
      <w:i/>
      <w:iCs/>
    </w:rPr>
  </w:style>
  <w:style w:type="paragraph" w:styleId="Heading3">
    <w:name w:val="heading 3"/>
    <w:basedOn w:val="Normal"/>
    <w:next w:val="Normal"/>
    <w:link w:val="Heading3Char"/>
    <w:uiPriority w:val="99"/>
    <w:qFormat/>
    <w:rsid w:val="00DE5139"/>
    <w:pPr>
      <w:keepNext/>
      <w:overflowPunct/>
      <w:adjustRightInd/>
      <w:jc w:val="right"/>
      <w:textAlignment w:val="auto"/>
      <w:outlineLvl w:val="2"/>
    </w:pPr>
    <w:rPr>
      <w:rFonts w:ascii="Arial" w:hAnsi="Arial" w:cs="Arial"/>
      <w:b/>
      <w:bCs/>
      <w:i/>
      <w:iCs/>
      <w:sz w:val="22"/>
      <w:szCs w:val="22"/>
    </w:rPr>
  </w:style>
  <w:style w:type="paragraph" w:styleId="Heading4">
    <w:name w:val="heading 4"/>
    <w:basedOn w:val="Normal"/>
    <w:next w:val="Normal"/>
    <w:qFormat/>
    <w:rsid w:val="00DE5139"/>
    <w:pPr>
      <w:keepNext/>
      <w:overflowPunct/>
      <w:adjustRightInd/>
      <w:jc w:val="right"/>
      <w:textAlignment w:val="auto"/>
      <w:outlineLvl w:val="3"/>
    </w:pPr>
    <w:rPr>
      <w:rFonts w:ascii="Arial" w:hAnsi="Arial" w:cs="Arial"/>
      <w:b/>
      <w:bCs/>
      <w:sz w:val="22"/>
      <w:szCs w:val="22"/>
    </w:rPr>
  </w:style>
  <w:style w:type="paragraph" w:styleId="Heading5">
    <w:name w:val="heading 5"/>
    <w:basedOn w:val="Normal"/>
    <w:next w:val="Normal"/>
    <w:qFormat/>
    <w:rsid w:val="00DE5139"/>
    <w:pPr>
      <w:keepNext/>
      <w:pBdr>
        <w:top w:val="single" w:sz="6" w:space="1" w:color="auto"/>
        <w:bottom w:val="single" w:sz="18" w:space="1" w:color="auto"/>
      </w:pBdr>
      <w:tabs>
        <w:tab w:val="left" w:pos="-360"/>
      </w:tabs>
      <w:ind w:left="1440" w:right="-781"/>
      <w:jc w:val="both"/>
      <w:outlineLvl w:val="4"/>
    </w:pPr>
    <w:rPr>
      <w:rFonts w:ascii="Arial" w:hAnsi="Arial" w:cs="Arial"/>
      <w:b/>
      <w:bCs/>
      <w:sz w:val="22"/>
      <w:szCs w:val="22"/>
    </w:rPr>
  </w:style>
  <w:style w:type="paragraph" w:styleId="Heading6">
    <w:name w:val="heading 6"/>
    <w:basedOn w:val="Normal"/>
    <w:next w:val="Normal"/>
    <w:qFormat/>
    <w:rsid w:val="00DE5139"/>
    <w:pPr>
      <w:keepNext/>
      <w:overflowPunct/>
      <w:adjustRightInd/>
      <w:textAlignment w:val="auto"/>
      <w:outlineLvl w:val="5"/>
    </w:pPr>
    <w:rPr>
      <w:rFonts w:ascii="Arial" w:hAnsi="Arial" w:cs="Arial"/>
      <w:i/>
      <w:iCs/>
      <w:sz w:val="22"/>
      <w:szCs w:val="22"/>
    </w:rPr>
  </w:style>
  <w:style w:type="paragraph" w:styleId="Heading7">
    <w:name w:val="heading 7"/>
    <w:basedOn w:val="Normal"/>
    <w:next w:val="Normal"/>
    <w:qFormat/>
    <w:rsid w:val="00DE5139"/>
    <w:pPr>
      <w:keepNext/>
      <w:ind w:left="1422"/>
      <w:jc w:val="center"/>
      <w:outlineLvl w:val="6"/>
    </w:pPr>
    <w:rPr>
      <w:rFonts w:ascii="Arial" w:hAnsi="Arial" w:cs="Arial"/>
      <w:sz w:val="18"/>
      <w:szCs w:val="18"/>
    </w:rPr>
  </w:style>
  <w:style w:type="paragraph" w:styleId="Heading8">
    <w:name w:val="heading 8"/>
    <w:basedOn w:val="Normal"/>
    <w:next w:val="Normal"/>
    <w:qFormat/>
    <w:rsid w:val="00DE5139"/>
    <w:pPr>
      <w:keepNext/>
      <w:jc w:val="center"/>
      <w:outlineLvl w:val="7"/>
    </w:pPr>
    <w:rPr>
      <w:rFonts w:ascii="Arial" w:hAnsi="Arial" w:cs="Arial"/>
      <w:i/>
      <w:iCs/>
    </w:rPr>
  </w:style>
  <w:style w:type="paragraph" w:styleId="Heading9">
    <w:name w:val="heading 9"/>
    <w:basedOn w:val="Normal"/>
    <w:next w:val="Normal"/>
    <w:qFormat/>
    <w:rsid w:val="00DE5139"/>
    <w:pPr>
      <w:keepNext/>
      <w:pBdr>
        <w:top w:val="single" w:sz="6" w:space="1" w:color="auto"/>
        <w:bottom w:val="single" w:sz="18" w:space="1" w:color="auto"/>
      </w:pBdr>
      <w:ind w:left="720" w:right="4"/>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DE5139"/>
  </w:style>
  <w:style w:type="paragraph" w:customStyle="1" w:styleId="BodyText4">
    <w:name w:val="Body Text 4"/>
    <w:basedOn w:val="BodyTextIndent"/>
    <w:rsid w:val="00DE5139"/>
    <w:pPr>
      <w:tabs>
        <w:tab w:val="clear" w:pos="0"/>
      </w:tabs>
      <w:spacing w:after="120"/>
      <w:ind w:left="360" w:right="0"/>
      <w:jc w:val="left"/>
    </w:pPr>
    <w:rPr>
      <w:rFonts w:ascii="Times New Roman" w:hAnsi="Times New Roman" w:cs="Times New Roman"/>
    </w:rPr>
  </w:style>
  <w:style w:type="paragraph" w:styleId="BodyTextIndent">
    <w:name w:val="Body Text Indent"/>
    <w:basedOn w:val="Normal"/>
    <w:rsid w:val="00DE5139"/>
    <w:pPr>
      <w:tabs>
        <w:tab w:val="left" w:pos="0"/>
      </w:tabs>
      <w:ind w:right="-781"/>
      <w:jc w:val="both"/>
    </w:pPr>
    <w:rPr>
      <w:rFonts w:ascii="Arial" w:hAnsi="Arial" w:cs="Arial"/>
    </w:rPr>
  </w:style>
  <w:style w:type="paragraph" w:styleId="Header">
    <w:name w:val="header"/>
    <w:basedOn w:val="Normal"/>
    <w:rsid w:val="00DE5139"/>
    <w:pPr>
      <w:tabs>
        <w:tab w:val="center" w:pos="4320"/>
        <w:tab w:val="right" w:pos="8640"/>
      </w:tabs>
    </w:pPr>
  </w:style>
  <w:style w:type="paragraph" w:styleId="Footer">
    <w:name w:val="footer"/>
    <w:basedOn w:val="Normal"/>
    <w:link w:val="FooterChar"/>
    <w:uiPriority w:val="99"/>
    <w:rsid w:val="00DE5139"/>
    <w:pPr>
      <w:tabs>
        <w:tab w:val="center" w:pos="4320"/>
        <w:tab w:val="right" w:pos="8640"/>
      </w:tabs>
    </w:pPr>
  </w:style>
  <w:style w:type="paragraph" w:styleId="DocumentMap">
    <w:name w:val="Document Map"/>
    <w:basedOn w:val="Normal"/>
    <w:semiHidden/>
    <w:rsid w:val="00DE5139"/>
    <w:pPr>
      <w:shd w:val="clear" w:color="auto" w:fill="000080"/>
    </w:pPr>
    <w:rPr>
      <w:rFonts w:ascii="Tahoma" w:hAnsi="Tahoma" w:cs="Tahoma"/>
    </w:rPr>
  </w:style>
  <w:style w:type="paragraph" w:customStyle="1" w:styleId="DefaultText">
    <w:name w:val="Default Text"/>
    <w:basedOn w:val="Normal"/>
    <w:uiPriority w:val="99"/>
    <w:rsid w:val="00DE5139"/>
    <w:pPr>
      <w:overflowPunct/>
      <w:adjustRightInd/>
      <w:textAlignment w:val="auto"/>
    </w:pPr>
    <w:rPr>
      <w:noProof/>
      <w:sz w:val="24"/>
      <w:szCs w:val="24"/>
    </w:rPr>
  </w:style>
  <w:style w:type="paragraph" w:styleId="BodyTextIndent2">
    <w:name w:val="Body Text Indent 2"/>
    <w:basedOn w:val="Normal"/>
    <w:rsid w:val="00DE5139"/>
    <w:pPr>
      <w:ind w:left="720"/>
      <w:jc w:val="center"/>
    </w:pPr>
    <w:rPr>
      <w:rFonts w:ascii="Arial" w:hAnsi="Arial" w:cs="Arial"/>
      <w:i/>
      <w:iCs/>
    </w:rPr>
  </w:style>
  <w:style w:type="paragraph" w:styleId="BodyText">
    <w:name w:val="Body Text"/>
    <w:basedOn w:val="Normal"/>
    <w:link w:val="BodyTextChar"/>
    <w:uiPriority w:val="99"/>
    <w:rsid w:val="00DE5139"/>
    <w:pPr>
      <w:tabs>
        <w:tab w:val="left" w:pos="-540"/>
      </w:tabs>
      <w:jc w:val="both"/>
    </w:pPr>
    <w:rPr>
      <w:rFonts w:ascii="Arial" w:hAnsi="Arial" w:cs="Arial"/>
      <w:i/>
      <w:iCs/>
      <w:sz w:val="22"/>
      <w:szCs w:val="22"/>
    </w:rPr>
  </w:style>
  <w:style w:type="paragraph" w:styleId="BodyTextIndent3">
    <w:name w:val="Body Text Indent 3"/>
    <w:basedOn w:val="Normal"/>
    <w:rsid w:val="00DE5139"/>
    <w:pPr>
      <w:spacing w:after="120"/>
      <w:ind w:left="360"/>
    </w:pPr>
    <w:rPr>
      <w:sz w:val="16"/>
      <w:szCs w:val="16"/>
    </w:rPr>
  </w:style>
  <w:style w:type="paragraph" w:styleId="z-BottomofForm">
    <w:name w:val="HTML Bottom of Form"/>
    <w:basedOn w:val="Normal"/>
    <w:next w:val="Normal"/>
    <w:hidden/>
    <w:rsid w:val="00DE5139"/>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uiPriority w:val="99"/>
    <w:rsid w:val="00DE5139"/>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DE5139"/>
    <w:rPr>
      <w:rFonts w:ascii="Tahoma" w:hAnsi="Tahoma" w:cs="Tahoma"/>
      <w:sz w:val="16"/>
      <w:szCs w:val="16"/>
    </w:rPr>
  </w:style>
  <w:style w:type="paragraph" w:customStyle="1" w:styleId="DefaultTextCharChar">
    <w:name w:val="Default Text Char Char"/>
    <w:basedOn w:val="Normal"/>
    <w:uiPriority w:val="99"/>
    <w:rsid w:val="00DE5139"/>
    <w:pPr>
      <w:overflowPunct/>
      <w:adjustRightInd/>
      <w:textAlignment w:val="auto"/>
    </w:pPr>
    <w:rPr>
      <w:rFonts w:eastAsia="SimSun"/>
      <w:noProof/>
      <w:sz w:val="24"/>
      <w:szCs w:val="24"/>
    </w:rPr>
  </w:style>
  <w:style w:type="character" w:customStyle="1" w:styleId="DefaultTextCharCharChar">
    <w:name w:val="Default Text Char Char Char"/>
    <w:basedOn w:val="DefaultParagraphFont"/>
    <w:rsid w:val="00DE5139"/>
    <w:rPr>
      <w:rFonts w:eastAsia="SimSun"/>
      <w:noProof/>
      <w:sz w:val="24"/>
      <w:szCs w:val="24"/>
      <w:lang w:val="en-US" w:eastAsia="en-US"/>
    </w:rPr>
  </w:style>
  <w:style w:type="character" w:customStyle="1" w:styleId="DefaultTextCharCharChar1">
    <w:name w:val="Default Text Char Char Char1"/>
    <w:basedOn w:val="DefaultParagraphFont"/>
    <w:rsid w:val="00DE5139"/>
    <w:rPr>
      <w:rFonts w:eastAsia="SimSun"/>
      <w:noProof/>
      <w:sz w:val="24"/>
      <w:szCs w:val="24"/>
      <w:lang w:val="en-US" w:eastAsia="en-US"/>
    </w:rPr>
  </w:style>
  <w:style w:type="character" w:customStyle="1" w:styleId="DefaultTextCharCharCharChar">
    <w:name w:val="Default Text Char Char Char Char"/>
    <w:basedOn w:val="DefaultParagraphFont"/>
    <w:rsid w:val="00DE5139"/>
    <w:rPr>
      <w:rFonts w:eastAsia="SimSun"/>
      <w:noProof/>
      <w:sz w:val="24"/>
      <w:szCs w:val="24"/>
      <w:lang w:val="en-US" w:eastAsia="en-US"/>
    </w:rPr>
  </w:style>
  <w:style w:type="table" w:styleId="TableGrid">
    <w:name w:val="Table Grid"/>
    <w:basedOn w:val="TableNormal"/>
    <w:uiPriority w:val="59"/>
    <w:rsid w:val="004F1ED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8127D"/>
  </w:style>
  <w:style w:type="character" w:customStyle="1" w:styleId="Heading1Char">
    <w:name w:val="Heading 1 Char"/>
    <w:basedOn w:val="DefaultParagraphFont"/>
    <w:link w:val="Heading1"/>
    <w:uiPriority w:val="9"/>
    <w:rsid w:val="00A539FB"/>
    <w:rPr>
      <w:rFonts w:ascii="Arial" w:hAnsi="Arial" w:cs="Arial"/>
      <w:i/>
      <w:iCs/>
    </w:rPr>
  </w:style>
  <w:style w:type="character" w:customStyle="1" w:styleId="Heading3Char">
    <w:name w:val="Heading 3 Char"/>
    <w:basedOn w:val="DefaultParagraphFont"/>
    <w:link w:val="Heading3"/>
    <w:uiPriority w:val="99"/>
    <w:rsid w:val="00A539FB"/>
    <w:rPr>
      <w:rFonts w:ascii="Arial" w:hAnsi="Arial" w:cs="Arial"/>
      <w:b/>
      <w:bCs/>
      <w:i/>
      <w:iCs/>
      <w:sz w:val="22"/>
      <w:szCs w:val="22"/>
    </w:rPr>
  </w:style>
  <w:style w:type="character" w:customStyle="1" w:styleId="BodyTextChar">
    <w:name w:val="Body Text Char"/>
    <w:basedOn w:val="DefaultParagraphFont"/>
    <w:link w:val="BodyText"/>
    <w:uiPriority w:val="99"/>
    <w:rsid w:val="00A539FB"/>
    <w:rPr>
      <w:rFonts w:ascii="Arial" w:hAnsi="Arial" w:cs="Arial"/>
      <w:i/>
      <w:iCs/>
      <w:sz w:val="22"/>
      <w:szCs w:val="22"/>
    </w:rPr>
  </w:style>
  <w:style w:type="paragraph" w:customStyle="1" w:styleId="DefaultTextChar">
    <w:name w:val="Default Text Char"/>
    <w:basedOn w:val="Normal"/>
    <w:uiPriority w:val="99"/>
    <w:rsid w:val="00BA3C4E"/>
    <w:pPr>
      <w:overflowPunct/>
      <w:adjustRightInd/>
      <w:textAlignment w:val="auto"/>
    </w:pPr>
    <w:rPr>
      <w:rFonts w:eastAsia="SimSun"/>
      <w:noProof/>
      <w:sz w:val="24"/>
      <w:szCs w:val="24"/>
    </w:rPr>
  </w:style>
  <w:style w:type="paragraph" w:styleId="ListParagraph">
    <w:name w:val="List Paragraph"/>
    <w:aliases w:val="Recommendation,List Paragraph1"/>
    <w:basedOn w:val="Normal"/>
    <w:link w:val="ListParagraphChar"/>
    <w:uiPriority w:val="34"/>
    <w:qFormat/>
    <w:rsid w:val="00F55721"/>
    <w:pPr>
      <w:ind w:left="720"/>
      <w:contextualSpacing/>
    </w:pPr>
  </w:style>
  <w:style w:type="character" w:customStyle="1" w:styleId="z-TopofFormChar">
    <w:name w:val="z-Top of Form Char"/>
    <w:basedOn w:val="DefaultParagraphFont"/>
    <w:link w:val="z-TopofForm"/>
    <w:uiPriority w:val="99"/>
    <w:rsid w:val="00E81B70"/>
    <w:rPr>
      <w:rFonts w:ascii="Arial" w:hAnsi="Arial" w:cs="Arial"/>
      <w:vanish/>
      <w:sz w:val="16"/>
      <w:szCs w:val="16"/>
    </w:rPr>
  </w:style>
  <w:style w:type="table" w:customStyle="1" w:styleId="TableGrid1">
    <w:name w:val="Table Grid1"/>
    <w:basedOn w:val="TableNormal"/>
    <w:next w:val="TableGrid"/>
    <w:uiPriority w:val="59"/>
    <w:rsid w:val="00F707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0148C3"/>
    <w:rPr>
      <w:sz w:val="16"/>
      <w:szCs w:val="16"/>
    </w:rPr>
  </w:style>
  <w:style w:type="paragraph" w:styleId="CommentText">
    <w:name w:val="annotation text"/>
    <w:basedOn w:val="Normal"/>
    <w:link w:val="CommentTextChar"/>
    <w:uiPriority w:val="99"/>
    <w:rsid w:val="000148C3"/>
  </w:style>
  <w:style w:type="character" w:customStyle="1" w:styleId="CommentTextChar">
    <w:name w:val="Comment Text Char"/>
    <w:basedOn w:val="DefaultParagraphFont"/>
    <w:link w:val="CommentText"/>
    <w:uiPriority w:val="99"/>
    <w:rsid w:val="000148C3"/>
  </w:style>
  <w:style w:type="paragraph" w:styleId="CommentSubject">
    <w:name w:val="annotation subject"/>
    <w:basedOn w:val="CommentText"/>
    <w:next w:val="CommentText"/>
    <w:link w:val="CommentSubjectChar"/>
    <w:rsid w:val="000148C3"/>
    <w:rPr>
      <w:b/>
      <w:bCs/>
    </w:rPr>
  </w:style>
  <w:style w:type="character" w:customStyle="1" w:styleId="CommentSubjectChar">
    <w:name w:val="Comment Subject Char"/>
    <w:basedOn w:val="CommentTextChar"/>
    <w:link w:val="CommentSubject"/>
    <w:rsid w:val="000148C3"/>
    <w:rPr>
      <w:b/>
      <w:bCs/>
    </w:rPr>
  </w:style>
  <w:style w:type="character" w:customStyle="1" w:styleId="ListParagraphChar">
    <w:name w:val="List Paragraph Char"/>
    <w:aliases w:val="Recommendation Char,List Paragraph1 Char"/>
    <w:link w:val="ListParagraph"/>
    <w:uiPriority w:val="34"/>
    <w:locked/>
    <w:rsid w:val="009F1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Subtitle" w:qFormat="1"/>
    <w:lsdException w:name="Strong" w:qFormat="1"/>
    <w:lsdException w:name="Emphasis" w:qFormat="1"/>
    <w:lsdException w:name="HTML Top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139"/>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DE5139"/>
    <w:pPr>
      <w:keepNext/>
      <w:ind w:left="720"/>
      <w:jc w:val="center"/>
      <w:outlineLvl w:val="0"/>
    </w:pPr>
    <w:rPr>
      <w:rFonts w:ascii="Arial" w:hAnsi="Arial" w:cs="Arial"/>
      <w:i/>
      <w:iCs/>
    </w:rPr>
  </w:style>
  <w:style w:type="paragraph" w:styleId="Heading2">
    <w:name w:val="heading 2"/>
    <w:basedOn w:val="Normal"/>
    <w:next w:val="Normal"/>
    <w:qFormat/>
    <w:rsid w:val="00DE5139"/>
    <w:pPr>
      <w:keepNext/>
      <w:overflowPunct/>
      <w:adjustRightInd/>
      <w:textAlignment w:val="auto"/>
      <w:outlineLvl w:val="1"/>
    </w:pPr>
    <w:rPr>
      <w:rFonts w:ascii="Arial" w:hAnsi="Arial" w:cs="Arial"/>
      <w:i/>
      <w:iCs/>
    </w:rPr>
  </w:style>
  <w:style w:type="paragraph" w:styleId="Heading3">
    <w:name w:val="heading 3"/>
    <w:basedOn w:val="Normal"/>
    <w:next w:val="Normal"/>
    <w:link w:val="Heading3Char"/>
    <w:uiPriority w:val="99"/>
    <w:qFormat/>
    <w:rsid w:val="00DE5139"/>
    <w:pPr>
      <w:keepNext/>
      <w:overflowPunct/>
      <w:adjustRightInd/>
      <w:jc w:val="right"/>
      <w:textAlignment w:val="auto"/>
      <w:outlineLvl w:val="2"/>
    </w:pPr>
    <w:rPr>
      <w:rFonts w:ascii="Arial" w:hAnsi="Arial" w:cs="Arial"/>
      <w:b/>
      <w:bCs/>
      <w:i/>
      <w:iCs/>
      <w:sz w:val="22"/>
      <w:szCs w:val="22"/>
    </w:rPr>
  </w:style>
  <w:style w:type="paragraph" w:styleId="Heading4">
    <w:name w:val="heading 4"/>
    <w:basedOn w:val="Normal"/>
    <w:next w:val="Normal"/>
    <w:qFormat/>
    <w:rsid w:val="00DE5139"/>
    <w:pPr>
      <w:keepNext/>
      <w:overflowPunct/>
      <w:adjustRightInd/>
      <w:jc w:val="right"/>
      <w:textAlignment w:val="auto"/>
      <w:outlineLvl w:val="3"/>
    </w:pPr>
    <w:rPr>
      <w:rFonts w:ascii="Arial" w:hAnsi="Arial" w:cs="Arial"/>
      <w:b/>
      <w:bCs/>
      <w:sz w:val="22"/>
      <w:szCs w:val="22"/>
    </w:rPr>
  </w:style>
  <w:style w:type="paragraph" w:styleId="Heading5">
    <w:name w:val="heading 5"/>
    <w:basedOn w:val="Normal"/>
    <w:next w:val="Normal"/>
    <w:qFormat/>
    <w:rsid w:val="00DE5139"/>
    <w:pPr>
      <w:keepNext/>
      <w:pBdr>
        <w:top w:val="single" w:sz="6" w:space="1" w:color="auto"/>
        <w:bottom w:val="single" w:sz="18" w:space="1" w:color="auto"/>
      </w:pBdr>
      <w:tabs>
        <w:tab w:val="left" w:pos="-360"/>
      </w:tabs>
      <w:ind w:left="1440" w:right="-781"/>
      <w:jc w:val="both"/>
      <w:outlineLvl w:val="4"/>
    </w:pPr>
    <w:rPr>
      <w:rFonts w:ascii="Arial" w:hAnsi="Arial" w:cs="Arial"/>
      <w:b/>
      <w:bCs/>
      <w:sz w:val="22"/>
      <w:szCs w:val="22"/>
    </w:rPr>
  </w:style>
  <w:style w:type="paragraph" w:styleId="Heading6">
    <w:name w:val="heading 6"/>
    <w:basedOn w:val="Normal"/>
    <w:next w:val="Normal"/>
    <w:qFormat/>
    <w:rsid w:val="00DE5139"/>
    <w:pPr>
      <w:keepNext/>
      <w:overflowPunct/>
      <w:adjustRightInd/>
      <w:textAlignment w:val="auto"/>
      <w:outlineLvl w:val="5"/>
    </w:pPr>
    <w:rPr>
      <w:rFonts w:ascii="Arial" w:hAnsi="Arial" w:cs="Arial"/>
      <w:i/>
      <w:iCs/>
      <w:sz w:val="22"/>
      <w:szCs w:val="22"/>
    </w:rPr>
  </w:style>
  <w:style w:type="paragraph" w:styleId="Heading7">
    <w:name w:val="heading 7"/>
    <w:basedOn w:val="Normal"/>
    <w:next w:val="Normal"/>
    <w:qFormat/>
    <w:rsid w:val="00DE5139"/>
    <w:pPr>
      <w:keepNext/>
      <w:ind w:left="1422"/>
      <w:jc w:val="center"/>
      <w:outlineLvl w:val="6"/>
    </w:pPr>
    <w:rPr>
      <w:rFonts w:ascii="Arial" w:hAnsi="Arial" w:cs="Arial"/>
      <w:sz w:val="18"/>
      <w:szCs w:val="18"/>
    </w:rPr>
  </w:style>
  <w:style w:type="paragraph" w:styleId="Heading8">
    <w:name w:val="heading 8"/>
    <w:basedOn w:val="Normal"/>
    <w:next w:val="Normal"/>
    <w:qFormat/>
    <w:rsid w:val="00DE5139"/>
    <w:pPr>
      <w:keepNext/>
      <w:jc w:val="center"/>
      <w:outlineLvl w:val="7"/>
    </w:pPr>
    <w:rPr>
      <w:rFonts w:ascii="Arial" w:hAnsi="Arial" w:cs="Arial"/>
      <w:i/>
      <w:iCs/>
    </w:rPr>
  </w:style>
  <w:style w:type="paragraph" w:styleId="Heading9">
    <w:name w:val="heading 9"/>
    <w:basedOn w:val="Normal"/>
    <w:next w:val="Normal"/>
    <w:qFormat/>
    <w:rsid w:val="00DE5139"/>
    <w:pPr>
      <w:keepNext/>
      <w:pBdr>
        <w:top w:val="single" w:sz="6" w:space="1" w:color="auto"/>
        <w:bottom w:val="single" w:sz="18" w:space="1" w:color="auto"/>
      </w:pBdr>
      <w:ind w:left="720" w:right="4"/>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DE5139"/>
  </w:style>
  <w:style w:type="paragraph" w:customStyle="1" w:styleId="BodyText4">
    <w:name w:val="Body Text 4"/>
    <w:basedOn w:val="BodyTextIndent"/>
    <w:rsid w:val="00DE5139"/>
    <w:pPr>
      <w:tabs>
        <w:tab w:val="clear" w:pos="0"/>
      </w:tabs>
      <w:spacing w:after="120"/>
      <w:ind w:left="360" w:right="0"/>
      <w:jc w:val="left"/>
    </w:pPr>
    <w:rPr>
      <w:rFonts w:ascii="Times New Roman" w:hAnsi="Times New Roman" w:cs="Times New Roman"/>
    </w:rPr>
  </w:style>
  <w:style w:type="paragraph" w:styleId="BodyTextIndent">
    <w:name w:val="Body Text Indent"/>
    <w:basedOn w:val="Normal"/>
    <w:rsid w:val="00DE5139"/>
    <w:pPr>
      <w:tabs>
        <w:tab w:val="left" w:pos="0"/>
      </w:tabs>
      <w:ind w:right="-781"/>
      <w:jc w:val="both"/>
    </w:pPr>
    <w:rPr>
      <w:rFonts w:ascii="Arial" w:hAnsi="Arial" w:cs="Arial"/>
    </w:rPr>
  </w:style>
  <w:style w:type="paragraph" w:styleId="Header">
    <w:name w:val="header"/>
    <w:basedOn w:val="Normal"/>
    <w:rsid w:val="00DE5139"/>
    <w:pPr>
      <w:tabs>
        <w:tab w:val="center" w:pos="4320"/>
        <w:tab w:val="right" w:pos="8640"/>
      </w:tabs>
    </w:pPr>
  </w:style>
  <w:style w:type="paragraph" w:styleId="Footer">
    <w:name w:val="footer"/>
    <w:basedOn w:val="Normal"/>
    <w:link w:val="FooterChar"/>
    <w:uiPriority w:val="99"/>
    <w:rsid w:val="00DE5139"/>
    <w:pPr>
      <w:tabs>
        <w:tab w:val="center" w:pos="4320"/>
        <w:tab w:val="right" w:pos="8640"/>
      </w:tabs>
    </w:pPr>
  </w:style>
  <w:style w:type="paragraph" w:styleId="DocumentMap">
    <w:name w:val="Document Map"/>
    <w:basedOn w:val="Normal"/>
    <w:semiHidden/>
    <w:rsid w:val="00DE5139"/>
    <w:pPr>
      <w:shd w:val="clear" w:color="auto" w:fill="000080"/>
    </w:pPr>
    <w:rPr>
      <w:rFonts w:ascii="Tahoma" w:hAnsi="Tahoma" w:cs="Tahoma"/>
    </w:rPr>
  </w:style>
  <w:style w:type="paragraph" w:customStyle="1" w:styleId="DefaultText">
    <w:name w:val="Default Text"/>
    <w:basedOn w:val="Normal"/>
    <w:uiPriority w:val="99"/>
    <w:rsid w:val="00DE5139"/>
    <w:pPr>
      <w:overflowPunct/>
      <w:adjustRightInd/>
      <w:textAlignment w:val="auto"/>
    </w:pPr>
    <w:rPr>
      <w:noProof/>
      <w:sz w:val="24"/>
      <w:szCs w:val="24"/>
    </w:rPr>
  </w:style>
  <w:style w:type="paragraph" w:styleId="BodyTextIndent2">
    <w:name w:val="Body Text Indent 2"/>
    <w:basedOn w:val="Normal"/>
    <w:rsid w:val="00DE5139"/>
    <w:pPr>
      <w:ind w:left="720"/>
      <w:jc w:val="center"/>
    </w:pPr>
    <w:rPr>
      <w:rFonts w:ascii="Arial" w:hAnsi="Arial" w:cs="Arial"/>
      <w:i/>
      <w:iCs/>
    </w:rPr>
  </w:style>
  <w:style w:type="paragraph" w:styleId="BodyText">
    <w:name w:val="Body Text"/>
    <w:basedOn w:val="Normal"/>
    <w:link w:val="BodyTextChar"/>
    <w:uiPriority w:val="99"/>
    <w:rsid w:val="00DE5139"/>
    <w:pPr>
      <w:tabs>
        <w:tab w:val="left" w:pos="-540"/>
      </w:tabs>
      <w:jc w:val="both"/>
    </w:pPr>
    <w:rPr>
      <w:rFonts w:ascii="Arial" w:hAnsi="Arial" w:cs="Arial"/>
      <w:i/>
      <w:iCs/>
      <w:sz w:val="22"/>
      <w:szCs w:val="22"/>
    </w:rPr>
  </w:style>
  <w:style w:type="paragraph" w:styleId="BodyTextIndent3">
    <w:name w:val="Body Text Indent 3"/>
    <w:basedOn w:val="Normal"/>
    <w:rsid w:val="00DE5139"/>
    <w:pPr>
      <w:spacing w:after="120"/>
      <w:ind w:left="360"/>
    </w:pPr>
    <w:rPr>
      <w:sz w:val="16"/>
      <w:szCs w:val="16"/>
    </w:rPr>
  </w:style>
  <w:style w:type="paragraph" w:styleId="z-BottomofForm">
    <w:name w:val="HTML Bottom of Form"/>
    <w:basedOn w:val="Normal"/>
    <w:next w:val="Normal"/>
    <w:hidden/>
    <w:rsid w:val="00DE5139"/>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uiPriority w:val="99"/>
    <w:rsid w:val="00DE5139"/>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DE5139"/>
    <w:rPr>
      <w:rFonts w:ascii="Tahoma" w:hAnsi="Tahoma" w:cs="Tahoma"/>
      <w:sz w:val="16"/>
      <w:szCs w:val="16"/>
    </w:rPr>
  </w:style>
  <w:style w:type="paragraph" w:customStyle="1" w:styleId="DefaultTextCharChar">
    <w:name w:val="Default Text Char Char"/>
    <w:basedOn w:val="Normal"/>
    <w:uiPriority w:val="99"/>
    <w:rsid w:val="00DE5139"/>
    <w:pPr>
      <w:overflowPunct/>
      <w:adjustRightInd/>
      <w:textAlignment w:val="auto"/>
    </w:pPr>
    <w:rPr>
      <w:rFonts w:eastAsia="SimSun"/>
      <w:noProof/>
      <w:sz w:val="24"/>
      <w:szCs w:val="24"/>
    </w:rPr>
  </w:style>
  <w:style w:type="character" w:customStyle="1" w:styleId="DefaultTextCharCharChar">
    <w:name w:val="Default Text Char Char Char"/>
    <w:basedOn w:val="DefaultParagraphFont"/>
    <w:rsid w:val="00DE5139"/>
    <w:rPr>
      <w:rFonts w:eastAsia="SimSun"/>
      <w:noProof/>
      <w:sz w:val="24"/>
      <w:szCs w:val="24"/>
      <w:lang w:val="en-US" w:eastAsia="en-US"/>
    </w:rPr>
  </w:style>
  <w:style w:type="character" w:customStyle="1" w:styleId="DefaultTextCharCharChar1">
    <w:name w:val="Default Text Char Char Char1"/>
    <w:basedOn w:val="DefaultParagraphFont"/>
    <w:rsid w:val="00DE5139"/>
    <w:rPr>
      <w:rFonts w:eastAsia="SimSun"/>
      <w:noProof/>
      <w:sz w:val="24"/>
      <w:szCs w:val="24"/>
      <w:lang w:val="en-US" w:eastAsia="en-US"/>
    </w:rPr>
  </w:style>
  <w:style w:type="character" w:customStyle="1" w:styleId="DefaultTextCharCharCharChar">
    <w:name w:val="Default Text Char Char Char Char"/>
    <w:basedOn w:val="DefaultParagraphFont"/>
    <w:rsid w:val="00DE5139"/>
    <w:rPr>
      <w:rFonts w:eastAsia="SimSun"/>
      <w:noProof/>
      <w:sz w:val="24"/>
      <w:szCs w:val="24"/>
      <w:lang w:val="en-US" w:eastAsia="en-US"/>
    </w:rPr>
  </w:style>
  <w:style w:type="table" w:styleId="TableGrid">
    <w:name w:val="Table Grid"/>
    <w:basedOn w:val="TableNormal"/>
    <w:uiPriority w:val="59"/>
    <w:rsid w:val="004F1ED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8127D"/>
  </w:style>
  <w:style w:type="character" w:customStyle="1" w:styleId="Heading1Char">
    <w:name w:val="Heading 1 Char"/>
    <w:basedOn w:val="DefaultParagraphFont"/>
    <w:link w:val="Heading1"/>
    <w:uiPriority w:val="9"/>
    <w:rsid w:val="00A539FB"/>
    <w:rPr>
      <w:rFonts w:ascii="Arial" w:hAnsi="Arial" w:cs="Arial"/>
      <w:i/>
      <w:iCs/>
    </w:rPr>
  </w:style>
  <w:style w:type="character" w:customStyle="1" w:styleId="Heading3Char">
    <w:name w:val="Heading 3 Char"/>
    <w:basedOn w:val="DefaultParagraphFont"/>
    <w:link w:val="Heading3"/>
    <w:uiPriority w:val="99"/>
    <w:rsid w:val="00A539FB"/>
    <w:rPr>
      <w:rFonts w:ascii="Arial" w:hAnsi="Arial" w:cs="Arial"/>
      <w:b/>
      <w:bCs/>
      <w:i/>
      <w:iCs/>
      <w:sz w:val="22"/>
      <w:szCs w:val="22"/>
    </w:rPr>
  </w:style>
  <w:style w:type="character" w:customStyle="1" w:styleId="BodyTextChar">
    <w:name w:val="Body Text Char"/>
    <w:basedOn w:val="DefaultParagraphFont"/>
    <w:link w:val="BodyText"/>
    <w:uiPriority w:val="99"/>
    <w:rsid w:val="00A539FB"/>
    <w:rPr>
      <w:rFonts w:ascii="Arial" w:hAnsi="Arial" w:cs="Arial"/>
      <w:i/>
      <w:iCs/>
      <w:sz w:val="22"/>
      <w:szCs w:val="22"/>
    </w:rPr>
  </w:style>
  <w:style w:type="paragraph" w:customStyle="1" w:styleId="DefaultTextChar">
    <w:name w:val="Default Text Char"/>
    <w:basedOn w:val="Normal"/>
    <w:uiPriority w:val="99"/>
    <w:rsid w:val="00BA3C4E"/>
    <w:pPr>
      <w:overflowPunct/>
      <w:adjustRightInd/>
      <w:textAlignment w:val="auto"/>
    </w:pPr>
    <w:rPr>
      <w:rFonts w:eastAsia="SimSun"/>
      <w:noProof/>
      <w:sz w:val="24"/>
      <w:szCs w:val="24"/>
    </w:rPr>
  </w:style>
  <w:style w:type="paragraph" w:styleId="ListParagraph">
    <w:name w:val="List Paragraph"/>
    <w:aliases w:val="Recommendation,List Paragraph1"/>
    <w:basedOn w:val="Normal"/>
    <w:link w:val="ListParagraphChar"/>
    <w:uiPriority w:val="34"/>
    <w:qFormat/>
    <w:rsid w:val="00F55721"/>
    <w:pPr>
      <w:ind w:left="720"/>
      <w:contextualSpacing/>
    </w:pPr>
  </w:style>
  <w:style w:type="character" w:customStyle="1" w:styleId="z-TopofFormChar">
    <w:name w:val="z-Top of Form Char"/>
    <w:basedOn w:val="DefaultParagraphFont"/>
    <w:link w:val="z-TopofForm"/>
    <w:uiPriority w:val="99"/>
    <w:rsid w:val="00E81B70"/>
    <w:rPr>
      <w:rFonts w:ascii="Arial" w:hAnsi="Arial" w:cs="Arial"/>
      <w:vanish/>
      <w:sz w:val="16"/>
      <w:szCs w:val="16"/>
    </w:rPr>
  </w:style>
  <w:style w:type="table" w:customStyle="1" w:styleId="TableGrid1">
    <w:name w:val="Table Grid1"/>
    <w:basedOn w:val="TableNormal"/>
    <w:next w:val="TableGrid"/>
    <w:uiPriority w:val="59"/>
    <w:rsid w:val="00F707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0148C3"/>
    <w:rPr>
      <w:sz w:val="16"/>
      <w:szCs w:val="16"/>
    </w:rPr>
  </w:style>
  <w:style w:type="paragraph" w:styleId="CommentText">
    <w:name w:val="annotation text"/>
    <w:basedOn w:val="Normal"/>
    <w:link w:val="CommentTextChar"/>
    <w:uiPriority w:val="99"/>
    <w:rsid w:val="000148C3"/>
  </w:style>
  <w:style w:type="character" w:customStyle="1" w:styleId="CommentTextChar">
    <w:name w:val="Comment Text Char"/>
    <w:basedOn w:val="DefaultParagraphFont"/>
    <w:link w:val="CommentText"/>
    <w:uiPriority w:val="99"/>
    <w:rsid w:val="000148C3"/>
  </w:style>
  <w:style w:type="paragraph" w:styleId="CommentSubject">
    <w:name w:val="annotation subject"/>
    <w:basedOn w:val="CommentText"/>
    <w:next w:val="CommentText"/>
    <w:link w:val="CommentSubjectChar"/>
    <w:rsid w:val="000148C3"/>
    <w:rPr>
      <w:b/>
      <w:bCs/>
    </w:rPr>
  </w:style>
  <w:style w:type="character" w:customStyle="1" w:styleId="CommentSubjectChar">
    <w:name w:val="Comment Subject Char"/>
    <w:basedOn w:val="CommentTextChar"/>
    <w:link w:val="CommentSubject"/>
    <w:rsid w:val="000148C3"/>
    <w:rPr>
      <w:b/>
      <w:bCs/>
    </w:rPr>
  </w:style>
  <w:style w:type="character" w:customStyle="1" w:styleId="ListParagraphChar">
    <w:name w:val="List Paragraph Char"/>
    <w:aliases w:val="Recommendation Char,List Paragraph1 Char"/>
    <w:link w:val="ListParagraph"/>
    <w:uiPriority w:val="34"/>
    <w:locked/>
    <w:rsid w:val="009F1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control" Target="activeX/activeX4.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917D7-F0FB-4B93-B538-8D28376F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PERMOHONAN  LESEN PENGILANG DI BAWAH AKTA PENYELARASAN PERINDUSTRIAN, 1975 DAN / ATAU</vt:lpstr>
    </vt:vector>
  </TitlesOfParts>
  <Company>MIDA</Company>
  <LinksUpToDate>false</LinksUpToDate>
  <CharactersWithSpaces>17749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PERMOHONAN  LESEN PENGILANG DI BAWAH AKTA PENYELARASAN PERINDUSTRIAN, 1975 DAN / ATAU</dc:title>
  <dc:creator>Abd Halim Idris</dc:creator>
  <cp:lastModifiedBy>Nor Shafinah Abd Halim</cp:lastModifiedBy>
  <cp:revision>2</cp:revision>
  <cp:lastPrinted>2014-02-11T01:27:00Z</cp:lastPrinted>
  <dcterms:created xsi:type="dcterms:W3CDTF">2020-06-12T02:11:00Z</dcterms:created>
  <dcterms:modified xsi:type="dcterms:W3CDTF">2020-06-12T02:11:00Z</dcterms:modified>
</cp:coreProperties>
</file>