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EF" w:rsidRDefault="008036EF" w:rsidP="00AD471E">
      <w:pPr>
        <w:pStyle w:val="Header"/>
        <w:spacing w:after="0"/>
        <w:rPr>
          <w:sz w:val="10"/>
          <w:szCs w:val="10"/>
        </w:rPr>
      </w:pPr>
      <w:bookmarkStart w:id="0" w:name="_GoBack"/>
      <w:bookmarkEnd w:id="0"/>
    </w:p>
    <w:p w:rsidR="008036EF" w:rsidRDefault="008036EF" w:rsidP="008036EF">
      <w:pPr>
        <w:spacing w:after="0" w:line="240" w:lineRule="auto"/>
        <w:jc w:val="center"/>
        <w:rPr>
          <w:rFonts w:ascii="Arial" w:hAnsi="Arial" w:cs="Arial"/>
          <w:b/>
        </w:rPr>
      </w:pPr>
    </w:p>
    <w:tbl>
      <w:tblPr>
        <w:tblW w:w="10474"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3"/>
        <w:gridCol w:w="2258"/>
      </w:tblGrid>
      <w:tr w:rsidR="00702E80" w:rsidRPr="004D4C9B" w:rsidTr="00702E80">
        <w:trPr>
          <w:trHeight w:val="1118"/>
          <w:jc w:val="center"/>
        </w:trPr>
        <w:tc>
          <w:tcPr>
            <w:tcW w:w="2263" w:type="dxa"/>
            <w:shd w:val="clear" w:color="auto" w:fill="auto"/>
          </w:tcPr>
          <w:p w:rsidR="00702E80" w:rsidRPr="004D4C9B" w:rsidRDefault="00702E80" w:rsidP="00702E80">
            <w:pPr>
              <w:spacing w:after="0" w:line="240" w:lineRule="auto"/>
              <w:rPr>
                <w:rFonts w:ascii="Arial" w:hAnsi="Arial" w:cs="Arial"/>
              </w:rPr>
            </w:pPr>
            <w:r>
              <w:rPr>
                <w:rFonts w:ascii="Arial" w:hAnsi="Arial" w:cs="Arial"/>
                <w:noProof/>
              </w:rPr>
              <w:drawing>
                <wp:inline distT="0" distB="0" distL="0" distR="0" wp14:anchorId="6B90258A" wp14:editId="13FD015E">
                  <wp:extent cx="1287145" cy="633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633095"/>
                          </a:xfrm>
                          <a:prstGeom prst="rect">
                            <a:avLst/>
                          </a:prstGeom>
                          <a:noFill/>
                          <a:ln>
                            <a:noFill/>
                          </a:ln>
                        </pic:spPr>
                      </pic:pic>
                    </a:graphicData>
                  </a:graphic>
                </wp:inline>
              </w:drawing>
            </w:r>
          </w:p>
        </w:tc>
        <w:tc>
          <w:tcPr>
            <w:tcW w:w="5953" w:type="dxa"/>
            <w:shd w:val="clear" w:color="auto" w:fill="auto"/>
            <w:vAlign w:val="center"/>
          </w:tcPr>
          <w:p w:rsidR="00702E80" w:rsidRPr="00702E80" w:rsidRDefault="00702E80" w:rsidP="00702E80">
            <w:pPr>
              <w:spacing w:after="0" w:line="240" w:lineRule="auto"/>
              <w:jc w:val="center"/>
              <w:rPr>
                <w:rFonts w:ascii="Arial" w:hAnsi="Arial" w:cs="Arial"/>
                <w:b/>
              </w:rPr>
            </w:pPr>
            <w:r w:rsidRPr="00702E80">
              <w:rPr>
                <w:rFonts w:ascii="Arial" w:hAnsi="Arial" w:cs="Arial"/>
                <w:b/>
              </w:rPr>
              <w:t xml:space="preserve">APPLICATION FOR TAX INCENTIVE FOR </w:t>
            </w:r>
          </w:p>
          <w:p w:rsidR="00702E80" w:rsidRPr="004D4C9B" w:rsidRDefault="00702E80" w:rsidP="00702E80">
            <w:pPr>
              <w:spacing w:after="0" w:line="240" w:lineRule="auto"/>
              <w:jc w:val="center"/>
              <w:rPr>
                <w:rFonts w:ascii="Arial" w:hAnsi="Arial" w:cs="Arial"/>
                <w:b/>
              </w:rPr>
            </w:pPr>
            <w:r w:rsidRPr="00702E80">
              <w:rPr>
                <w:rFonts w:ascii="Arial" w:hAnsi="Arial" w:cs="Arial"/>
                <w:b/>
              </w:rPr>
              <w:t>MWC DEVELOPER IN MINES WELLNESS CITY (MWC)</w:t>
            </w:r>
          </w:p>
        </w:tc>
        <w:tc>
          <w:tcPr>
            <w:tcW w:w="2258" w:type="dxa"/>
            <w:shd w:val="clear" w:color="auto" w:fill="000000"/>
            <w:vAlign w:val="center"/>
          </w:tcPr>
          <w:p w:rsidR="00702E80" w:rsidRPr="004D4C9B" w:rsidRDefault="00702E80" w:rsidP="00702E80">
            <w:pPr>
              <w:spacing w:after="0" w:line="240" w:lineRule="auto"/>
              <w:jc w:val="center"/>
              <w:rPr>
                <w:rFonts w:ascii="Arial" w:hAnsi="Arial" w:cs="Arial"/>
                <w:b/>
                <w:color w:val="FFFFFF"/>
              </w:rPr>
            </w:pPr>
            <w:r w:rsidRPr="004D4C9B">
              <w:rPr>
                <w:rFonts w:ascii="Arial" w:hAnsi="Arial" w:cs="Arial"/>
                <w:b/>
                <w:color w:val="FFFFFF"/>
              </w:rPr>
              <w:t>DOCUMENT CHECKLIST</w:t>
            </w:r>
          </w:p>
        </w:tc>
      </w:tr>
    </w:tbl>
    <w:p w:rsidR="00702E80" w:rsidRDefault="00702E80" w:rsidP="008036EF">
      <w:pPr>
        <w:spacing w:after="0" w:line="240" w:lineRule="auto"/>
        <w:jc w:val="center"/>
        <w:rPr>
          <w:rFonts w:ascii="Arial" w:hAnsi="Arial" w:cs="Arial"/>
          <w:b/>
        </w:rPr>
      </w:pPr>
    </w:p>
    <w:tbl>
      <w:tblPr>
        <w:tblW w:w="10461"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431"/>
        <w:gridCol w:w="1217"/>
        <w:gridCol w:w="1331"/>
      </w:tblGrid>
      <w:tr w:rsidR="00702E80" w:rsidRPr="004D4C9B" w:rsidTr="00702E80">
        <w:trPr>
          <w:trHeight w:val="470"/>
          <w:jc w:val="center"/>
        </w:trPr>
        <w:tc>
          <w:tcPr>
            <w:tcW w:w="10461" w:type="dxa"/>
            <w:gridSpan w:val="4"/>
            <w:shd w:val="clear" w:color="auto" w:fill="000000"/>
            <w:vAlign w:val="center"/>
          </w:tcPr>
          <w:p w:rsidR="00702E80" w:rsidRPr="004D4C9B" w:rsidRDefault="00702E80" w:rsidP="00702E80">
            <w:pPr>
              <w:spacing w:before="120" w:after="120" w:line="240" w:lineRule="auto"/>
              <w:ind w:left="720"/>
              <w:contextualSpacing/>
              <w:jc w:val="center"/>
              <w:rPr>
                <w:rFonts w:ascii="Arial" w:hAnsi="Arial" w:cs="Arial"/>
                <w:b/>
                <w:color w:val="FFFFFF"/>
                <w:lang w:val="ms-MY"/>
              </w:rPr>
            </w:pPr>
            <w:r w:rsidRPr="004D4C9B">
              <w:rPr>
                <w:rFonts w:ascii="Arial" w:hAnsi="Arial" w:cs="Arial"/>
                <w:b/>
                <w:color w:val="FFFFFF"/>
                <w:lang w:val="ms-MY"/>
              </w:rPr>
              <w:t>DOCUMENT CHECKLIST</w:t>
            </w:r>
          </w:p>
        </w:tc>
      </w:tr>
      <w:tr w:rsidR="00702E80" w:rsidRPr="004D4C9B" w:rsidTr="00702E80">
        <w:trPr>
          <w:trHeight w:val="861"/>
          <w:jc w:val="center"/>
        </w:trPr>
        <w:tc>
          <w:tcPr>
            <w:tcW w:w="7913" w:type="dxa"/>
            <w:gridSpan w:val="2"/>
            <w:shd w:val="clear" w:color="auto" w:fill="auto"/>
            <w:vAlign w:val="center"/>
          </w:tcPr>
          <w:p w:rsidR="00702E80" w:rsidRPr="004D4C9B" w:rsidRDefault="00702E80" w:rsidP="00702E80">
            <w:pPr>
              <w:spacing w:after="0" w:line="240" w:lineRule="auto"/>
              <w:rPr>
                <w:rFonts w:ascii="Arial" w:hAnsi="Arial" w:cs="Arial"/>
                <w:b/>
                <w:lang w:val="ms-MY"/>
              </w:rPr>
            </w:pPr>
            <w:r w:rsidRPr="004D4C9B">
              <w:rPr>
                <w:rFonts w:ascii="Arial" w:hAnsi="Arial" w:cs="Arial"/>
                <w:b/>
                <w:lang w:val="ms-MY"/>
              </w:rPr>
              <w:t>Name of company :</w:t>
            </w:r>
          </w:p>
        </w:tc>
        <w:tc>
          <w:tcPr>
            <w:tcW w:w="1217" w:type="dxa"/>
            <w:shd w:val="clear" w:color="auto" w:fill="auto"/>
            <w:vAlign w:val="center"/>
          </w:tcPr>
          <w:p w:rsidR="00702E80" w:rsidRPr="004D4C9B" w:rsidRDefault="00702E80" w:rsidP="00702E80">
            <w:pPr>
              <w:spacing w:after="0" w:line="240" w:lineRule="auto"/>
              <w:ind w:left="-58" w:right="-42"/>
              <w:jc w:val="center"/>
              <w:rPr>
                <w:rFonts w:ascii="Arial" w:hAnsi="Arial" w:cs="Arial"/>
                <w:b/>
                <w:lang w:val="ms-MY"/>
              </w:rPr>
            </w:pPr>
            <w:r w:rsidRPr="004D4C9B">
              <w:rPr>
                <w:rFonts w:ascii="Arial" w:hAnsi="Arial" w:cs="Arial"/>
                <w:b/>
                <w:lang w:val="ms-MY"/>
              </w:rPr>
              <w:t>Please</w:t>
            </w:r>
          </w:p>
          <w:p w:rsidR="00702E80" w:rsidRPr="004D4C9B" w:rsidRDefault="00702E80" w:rsidP="00702E80">
            <w:pPr>
              <w:spacing w:after="0" w:line="240" w:lineRule="auto"/>
              <w:ind w:left="-58" w:right="-42"/>
              <w:jc w:val="center"/>
              <w:rPr>
                <w:rFonts w:ascii="Arial" w:hAnsi="Arial" w:cs="Arial"/>
                <w:b/>
                <w:lang w:val="ms-MY"/>
              </w:rPr>
            </w:pPr>
            <w:r w:rsidRPr="004D4C9B">
              <w:rPr>
                <w:rFonts w:ascii="Arial" w:hAnsi="Arial" w:cs="Arial"/>
                <w:b/>
                <w:lang w:val="ms-MY"/>
              </w:rPr>
              <w:t>(√) once completed</w:t>
            </w:r>
          </w:p>
        </w:tc>
        <w:tc>
          <w:tcPr>
            <w:tcW w:w="1331" w:type="dxa"/>
            <w:shd w:val="clear" w:color="auto" w:fill="auto"/>
            <w:vAlign w:val="center"/>
          </w:tcPr>
          <w:p w:rsidR="00702E80" w:rsidRPr="004D4C9B" w:rsidRDefault="00702E80" w:rsidP="00702E80">
            <w:pPr>
              <w:spacing w:after="0" w:line="240" w:lineRule="auto"/>
              <w:jc w:val="center"/>
              <w:rPr>
                <w:rFonts w:ascii="Arial" w:hAnsi="Arial" w:cs="Arial"/>
                <w:b/>
                <w:lang w:val="ms-MY"/>
              </w:rPr>
            </w:pPr>
            <w:r w:rsidRPr="004D4C9B">
              <w:rPr>
                <w:rFonts w:ascii="Arial" w:hAnsi="Arial" w:cs="Arial"/>
                <w:b/>
                <w:lang w:val="ms-MY"/>
              </w:rPr>
              <w:t>Remarks</w:t>
            </w:r>
          </w:p>
          <w:p w:rsidR="00702E80" w:rsidRPr="004D4C9B" w:rsidRDefault="00702E80" w:rsidP="00702E80">
            <w:pPr>
              <w:spacing w:after="0" w:line="240" w:lineRule="auto"/>
              <w:jc w:val="center"/>
              <w:rPr>
                <w:rFonts w:ascii="Arial" w:hAnsi="Arial" w:cs="Arial"/>
                <w:b/>
                <w:lang w:val="ms-MY"/>
              </w:rPr>
            </w:pPr>
            <w:r w:rsidRPr="004D4C9B">
              <w:rPr>
                <w:rFonts w:ascii="Arial" w:hAnsi="Arial" w:cs="Arial"/>
                <w:b/>
                <w:lang w:val="ms-MY"/>
              </w:rPr>
              <w:t>(for MIDA use only)</w:t>
            </w:r>
          </w:p>
        </w:tc>
      </w:tr>
      <w:tr w:rsidR="00702E80" w:rsidRPr="004D4C9B" w:rsidTr="00702E80">
        <w:trPr>
          <w:trHeight w:val="629"/>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4D4C9B" w:rsidRDefault="00702E80" w:rsidP="00702E80">
            <w:pPr>
              <w:spacing w:after="0" w:line="240" w:lineRule="auto"/>
              <w:ind w:right="33"/>
              <w:rPr>
                <w:rFonts w:ascii="Arial" w:hAnsi="Arial" w:cs="Arial"/>
                <w:b/>
                <w:noProof/>
                <w:color w:val="000000"/>
              </w:rPr>
            </w:pPr>
            <w:r w:rsidRPr="004D4C9B">
              <w:rPr>
                <w:rFonts w:ascii="Arial" w:hAnsi="Arial" w:cs="Arial"/>
                <w:noProof/>
                <w:color w:val="000000"/>
              </w:rPr>
              <w:t>Three (3) sets of completed application form</w:t>
            </w:r>
          </w:p>
        </w:tc>
        <w:tc>
          <w:tcPr>
            <w:tcW w:w="1217" w:type="dxa"/>
            <w:shd w:val="clear" w:color="auto" w:fill="auto"/>
            <w:vAlign w:val="center"/>
          </w:tcPr>
          <w:p w:rsidR="00702E80" w:rsidRPr="004D4C9B" w:rsidRDefault="00702E80" w:rsidP="00702E80">
            <w:pPr>
              <w:spacing w:after="0" w:line="312" w:lineRule="auto"/>
              <w:contextualSpacing/>
              <w:jc w:val="center"/>
              <w:rPr>
                <w:rFonts w:ascii="Arial" w:hAnsi="Arial" w:cs="Arial"/>
                <w:b/>
                <w:noProof/>
              </w:rPr>
            </w:pPr>
          </w:p>
        </w:tc>
        <w:tc>
          <w:tcPr>
            <w:tcW w:w="1331" w:type="dxa"/>
            <w:shd w:val="clear" w:color="auto" w:fill="auto"/>
          </w:tcPr>
          <w:p w:rsidR="00702E80" w:rsidRPr="004D4C9B" w:rsidRDefault="00702E80" w:rsidP="00702E80">
            <w:pPr>
              <w:spacing w:after="0" w:line="312" w:lineRule="auto"/>
              <w:contextualSpacing/>
              <w:jc w:val="center"/>
              <w:rPr>
                <w:rFonts w:ascii="Arial" w:hAnsi="Arial" w:cs="Arial"/>
                <w:b/>
                <w:noProof/>
              </w:rPr>
            </w:pPr>
          </w:p>
        </w:tc>
      </w:tr>
      <w:tr w:rsidR="00702E80" w:rsidRPr="004D4C9B" w:rsidTr="00702E80">
        <w:trPr>
          <w:trHeight w:val="719"/>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 xml:space="preserve">Form 9 - Companies Act, 2016 </w:t>
            </w:r>
          </w:p>
          <w:p w:rsidR="00702E80" w:rsidRPr="00C1229C" w:rsidRDefault="00702E80" w:rsidP="00702E80">
            <w:pPr>
              <w:spacing w:after="0" w:line="240" w:lineRule="auto"/>
              <w:jc w:val="both"/>
              <w:rPr>
                <w:rFonts w:ascii="Arial" w:hAnsi="Arial" w:cs="Arial"/>
              </w:rPr>
            </w:pPr>
            <w:r w:rsidRPr="00C1229C">
              <w:rPr>
                <w:rFonts w:ascii="Arial" w:hAnsi="Arial" w:cs="Arial"/>
              </w:rPr>
              <w:t xml:space="preserve">(Certificate of Incorporation of Private Company) </w:t>
            </w:r>
            <w:r w:rsidRPr="00C1229C">
              <w:rPr>
                <w:rFonts w:ascii="Arial" w:hAnsi="Arial" w:cs="Arial"/>
              </w:rPr>
              <w:tab/>
            </w:r>
          </w:p>
        </w:tc>
        <w:tc>
          <w:tcPr>
            <w:tcW w:w="1217" w:type="dxa"/>
            <w:shd w:val="clear" w:color="auto" w:fill="auto"/>
            <w:vAlign w:val="center"/>
          </w:tcPr>
          <w:p w:rsidR="00702E80" w:rsidRPr="004D4C9B" w:rsidRDefault="00702E80" w:rsidP="00702E80">
            <w:pPr>
              <w:spacing w:after="0" w:line="312" w:lineRule="auto"/>
              <w:contextualSpacing/>
              <w:jc w:val="center"/>
              <w:rPr>
                <w:rFonts w:ascii="Arial" w:hAnsi="Arial" w:cs="Arial"/>
                <w:b/>
                <w:noProof/>
              </w:rPr>
            </w:pPr>
          </w:p>
        </w:tc>
        <w:tc>
          <w:tcPr>
            <w:tcW w:w="1331" w:type="dxa"/>
            <w:shd w:val="clear" w:color="auto" w:fill="auto"/>
          </w:tcPr>
          <w:p w:rsidR="00702E80" w:rsidRPr="004D4C9B" w:rsidRDefault="00702E80" w:rsidP="00702E80">
            <w:pPr>
              <w:spacing w:after="0" w:line="312" w:lineRule="auto"/>
              <w:contextualSpacing/>
              <w:jc w:val="center"/>
              <w:rPr>
                <w:rFonts w:ascii="Arial" w:hAnsi="Arial" w:cs="Arial"/>
                <w:b/>
                <w:noProof/>
              </w:rPr>
            </w:pPr>
          </w:p>
        </w:tc>
      </w:tr>
      <w:tr w:rsidR="00702E80" w:rsidRPr="004D4C9B" w:rsidTr="00702E80">
        <w:trPr>
          <w:trHeight w:val="724"/>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color w:val="000000" w:themeColor="text1"/>
              </w:rPr>
            </w:pPr>
            <w:r w:rsidRPr="00C1229C">
              <w:rPr>
                <w:rFonts w:ascii="Arial" w:hAnsi="Arial" w:cs="Arial"/>
              </w:rPr>
              <w:t xml:space="preserve">Form 24 - </w:t>
            </w:r>
            <w:r w:rsidRPr="00C1229C">
              <w:rPr>
                <w:rFonts w:ascii="Arial" w:hAnsi="Arial" w:cs="Arial"/>
                <w:color w:val="000000" w:themeColor="text1"/>
              </w:rPr>
              <w:t xml:space="preserve">Companies Act, </w:t>
            </w:r>
            <w:r w:rsidRPr="00C1229C">
              <w:rPr>
                <w:rFonts w:ascii="Arial" w:hAnsi="Arial" w:cs="Arial"/>
              </w:rPr>
              <w:t xml:space="preserve">2016 </w:t>
            </w:r>
          </w:p>
          <w:p w:rsidR="00702E80" w:rsidRPr="00C1229C" w:rsidRDefault="00702E80" w:rsidP="00702E80">
            <w:pPr>
              <w:spacing w:after="0" w:line="240" w:lineRule="auto"/>
              <w:jc w:val="both"/>
              <w:rPr>
                <w:rFonts w:ascii="Arial" w:hAnsi="Arial" w:cs="Arial"/>
              </w:rPr>
            </w:pPr>
            <w:r w:rsidRPr="00C1229C">
              <w:rPr>
                <w:rFonts w:ascii="Arial" w:hAnsi="Arial" w:cs="Arial"/>
                <w:color w:val="000000" w:themeColor="text1"/>
              </w:rPr>
              <w:t>(Relevant forms reflecting paid up capital)</w:t>
            </w:r>
          </w:p>
        </w:tc>
        <w:tc>
          <w:tcPr>
            <w:tcW w:w="1217" w:type="dxa"/>
            <w:shd w:val="clear" w:color="auto" w:fill="auto"/>
            <w:vAlign w:val="center"/>
          </w:tcPr>
          <w:p w:rsidR="00702E80" w:rsidRPr="004D4C9B" w:rsidRDefault="00702E80" w:rsidP="00702E80">
            <w:pPr>
              <w:spacing w:after="0" w:line="312" w:lineRule="auto"/>
              <w:contextualSpacing/>
              <w:jc w:val="center"/>
              <w:rPr>
                <w:rFonts w:ascii="Arial" w:hAnsi="Arial" w:cs="Arial"/>
                <w:b/>
                <w:noProof/>
              </w:rPr>
            </w:pPr>
          </w:p>
        </w:tc>
        <w:tc>
          <w:tcPr>
            <w:tcW w:w="1331" w:type="dxa"/>
            <w:shd w:val="clear" w:color="auto" w:fill="auto"/>
          </w:tcPr>
          <w:p w:rsidR="00702E80" w:rsidRPr="004D4C9B" w:rsidRDefault="00702E80" w:rsidP="00702E80">
            <w:pPr>
              <w:spacing w:after="0" w:line="312" w:lineRule="auto"/>
              <w:contextualSpacing/>
              <w:jc w:val="center"/>
              <w:rPr>
                <w:rFonts w:ascii="Arial" w:hAnsi="Arial" w:cs="Arial"/>
                <w:b/>
                <w:noProof/>
              </w:rPr>
            </w:pPr>
          </w:p>
        </w:tc>
      </w:tr>
      <w:tr w:rsidR="00702E80" w:rsidRPr="004D4C9B" w:rsidTr="00702E80">
        <w:trPr>
          <w:trHeight w:val="706"/>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 xml:space="preserve">Form 44 - Companies Act, 2016 </w:t>
            </w:r>
          </w:p>
          <w:p w:rsidR="00702E80" w:rsidRPr="00C1229C" w:rsidRDefault="00702E80" w:rsidP="00702E80">
            <w:pPr>
              <w:spacing w:after="0" w:line="240" w:lineRule="auto"/>
              <w:jc w:val="both"/>
              <w:rPr>
                <w:rFonts w:ascii="Arial" w:hAnsi="Arial" w:cs="Arial"/>
              </w:rPr>
            </w:pPr>
            <w:r w:rsidRPr="00C1229C">
              <w:rPr>
                <w:rFonts w:ascii="Arial" w:hAnsi="Arial" w:cs="Arial"/>
              </w:rPr>
              <w:t>(Notice of Situation  of Registered Office)</w:t>
            </w:r>
          </w:p>
        </w:tc>
        <w:tc>
          <w:tcPr>
            <w:tcW w:w="1217" w:type="dxa"/>
            <w:shd w:val="clear" w:color="auto" w:fill="auto"/>
            <w:vAlign w:val="center"/>
          </w:tcPr>
          <w:p w:rsidR="00702E80" w:rsidRPr="004D4C9B" w:rsidRDefault="00702E80" w:rsidP="00702E80">
            <w:pPr>
              <w:spacing w:after="0" w:line="312" w:lineRule="auto"/>
              <w:contextualSpacing/>
              <w:jc w:val="center"/>
              <w:rPr>
                <w:rFonts w:ascii="Arial" w:hAnsi="Arial" w:cs="Arial"/>
                <w:b/>
                <w:noProof/>
              </w:rPr>
            </w:pPr>
          </w:p>
        </w:tc>
        <w:tc>
          <w:tcPr>
            <w:tcW w:w="1331" w:type="dxa"/>
            <w:shd w:val="clear" w:color="auto" w:fill="auto"/>
          </w:tcPr>
          <w:p w:rsidR="00702E80" w:rsidRPr="004D4C9B" w:rsidRDefault="00702E80" w:rsidP="00702E80">
            <w:pPr>
              <w:spacing w:after="0" w:line="312" w:lineRule="auto"/>
              <w:contextualSpacing/>
              <w:jc w:val="center"/>
              <w:rPr>
                <w:rFonts w:ascii="Arial" w:hAnsi="Arial" w:cs="Arial"/>
                <w:b/>
                <w:noProof/>
              </w:rPr>
            </w:pPr>
          </w:p>
        </w:tc>
      </w:tr>
      <w:tr w:rsidR="00702E80" w:rsidRPr="004D4C9B" w:rsidTr="00702E80">
        <w:trPr>
          <w:trHeight w:val="703"/>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 xml:space="preserve">Form 49 - Companies Act, 2016 </w:t>
            </w:r>
          </w:p>
          <w:p w:rsidR="00702E80" w:rsidRPr="00C1229C" w:rsidRDefault="00702E80" w:rsidP="00702E80">
            <w:pPr>
              <w:spacing w:after="0" w:line="240" w:lineRule="auto"/>
              <w:jc w:val="both"/>
              <w:rPr>
                <w:rFonts w:ascii="Arial" w:hAnsi="Arial" w:cs="Arial"/>
              </w:rPr>
            </w:pPr>
            <w:r w:rsidRPr="00C1229C">
              <w:rPr>
                <w:rFonts w:ascii="Arial" w:hAnsi="Arial" w:cs="Arial"/>
              </w:rPr>
              <w:t>(Particulars of Directors, Managers and Secretaries)</w:t>
            </w:r>
          </w:p>
        </w:tc>
        <w:tc>
          <w:tcPr>
            <w:tcW w:w="1217" w:type="dxa"/>
            <w:shd w:val="clear" w:color="auto" w:fill="auto"/>
            <w:vAlign w:val="center"/>
          </w:tcPr>
          <w:p w:rsidR="00702E80" w:rsidRPr="004D4C9B" w:rsidRDefault="00702E80" w:rsidP="00702E80">
            <w:pPr>
              <w:spacing w:after="0" w:line="312" w:lineRule="auto"/>
              <w:contextualSpacing/>
              <w:jc w:val="center"/>
              <w:rPr>
                <w:rFonts w:ascii="Arial" w:hAnsi="Arial" w:cs="Arial"/>
                <w:b/>
                <w:noProof/>
              </w:rPr>
            </w:pPr>
          </w:p>
        </w:tc>
        <w:tc>
          <w:tcPr>
            <w:tcW w:w="1331" w:type="dxa"/>
            <w:shd w:val="clear" w:color="auto" w:fill="auto"/>
          </w:tcPr>
          <w:p w:rsidR="00702E80" w:rsidRPr="004D4C9B" w:rsidRDefault="00702E80" w:rsidP="00702E80">
            <w:pPr>
              <w:spacing w:after="0" w:line="312" w:lineRule="auto"/>
              <w:contextualSpacing/>
              <w:jc w:val="center"/>
              <w:rPr>
                <w:rFonts w:ascii="Arial" w:hAnsi="Arial" w:cs="Arial"/>
                <w:b/>
                <w:noProof/>
              </w:rPr>
            </w:pPr>
          </w:p>
        </w:tc>
      </w:tr>
      <w:tr w:rsidR="00702E80" w:rsidRPr="004D4C9B" w:rsidTr="00702E80">
        <w:trPr>
          <w:trHeight w:val="629"/>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Memorandum and Articles of Association</w:t>
            </w:r>
          </w:p>
        </w:tc>
        <w:tc>
          <w:tcPr>
            <w:tcW w:w="1217" w:type="dxa"/>
            <w:shd w:val="clear" w:color="auto" w:fill="auto"/>
          </w:tcPr>
          <w:p w:rsidR="00702E80" w:rsidRPr="004D4C9B" w:rsidRDefault="00702E80" w:rsidP="00702E80">
            <w:pPr>
              <w:spacing w:after="0" w:line="312" w:lineRule="auto"/>
              <w:contextualSpacing/>
              <w:jc w:val="center"/>
              <w:rPr>
                <w:rFonts w:ascii="Arial" w:hAnsi="Arial" w:cs="Arial"/>
                <w:b/>
                <w:noProof/>
              </w:rPr>
            </w:pPr>
          </w:p>
        </w:tc>
        <w:tc>
          <w:tcPr>
            <w:tcW w:w="1331" w:type="dxa"/>
            <w:shd w:val="clear" w:color="auto" w:fill="auto"/>
          </w:tcPr>
          <w:p w:rsidR="00702E80" w:rsidRPr="004D4C9B" w:rsidRDefault="00702E80" w:rsidP="00702E80">
            <w:pPr>
              <w:spacing w:after="0" w:line="312" w:lineRule="auto"/>
              <w:contextualSpacing/>
              <w:jc w:val="center"/>
              <w:rPr>
                <w:rFonts w:ascii="Arial" w:hAnsi="Arial" w:cs="Arial"/>
                <w:b/>
                <w:noProof/>
              </w:rPr>
            </w:pPr>
          </w:p>
        </w:tc>
      </w:tr>
      <w:tr w:rsidR="00702E80" w:rsidRPr="004D4C9B" w:rsidTr="00702E80">
        <w:trPr>
          <w:trHeight w:val="764"/>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Joint venture agreement with Country Heights G</w:t>
            </w:r>
            <w:r>
              <w:rPr>
                <w:rFonts w:ascii="Arial" w:hAnsi="Arial" w:cs="Arial"/>
              </w:rPr>
              <w:t>roup of Companies (</w:t>
            </w:r>
            <w:proofErr w:type="spellStart"/>
            <w:r>
              <w:rPr>
                <w:rFonts w:ascii="Arial" w:hAnsi="Arial" w:cs="Arial"/>
              </w:rPr>
              <w:t>CHGroup</w:t>
            </w:r>
            <w:proofErr w:type="spellEnd"/>
            <w:r>
              <w:rPr>
                <w:rFonts w:ascii="Arial" w:hAnsi="Arial" w:cs="Arial"/>
              </w:rPr>
              <w:t>)</w:t>
            </w:r>
            <w:r w:rsidRPr="00C1229C">
              <w:rPr>
                <w:rFonts w:ascii="Arial" w:hAnsi="Arial" w:cs="Arial"/>
              </w:rPr>
              <w:t xml:space="preserve"> (if applicable)</w:t>
            </w:r>
          </w:p>
        </w:tc>
        <w:tc>
          <w:tcPr>
            <w:tcW w:w="1217" w:type="dxa"/>
            <w:shd w:val="clear" w:color="auto" w:fill="auto"/>
          </w:tcPr>
          <w:p w:rsidR="00702E80" w:rsidRPr="004D4C9B" w:rsidRDefault="00702E80" w:rsidP="00702E80">
            <w:pPr>
              <w:spacing w:after="0" w:line="312" w:lineRule="auto"/>
              <w:contextualSpacing/>
              <w:jc w:val="center"/>
              <w:rPr>
                <w:rFonts w:ascii="Arial" w:hAnsi="Arial" w:cs="Arial"/>
                <w:b/>
                <w:noProof/>
              </w:rPr>
            </w:pPr>
          </w:p>
        </w:tc>
        <w:tc>
          <w:tcPr>
            <w:tcW w:w="1331" w:type="dxa"/>
            <w:shd w:val="clear" w:color="auto" w:fill="auto"/>
          </w:tcPr>
          <w:p w:rsidR="00702E80" w:rsidRPr="004D4C9B" w:rsidRDefault="00702E80" w:rsidP="00702E80">
            <w:pPr>
              <w:spacing w:after="0" w:line="312" w:lineRule="auto"/>
              <w:contextualSpacing/>
              <w:jc w:val="center"/>
              <w:rPr>
                <w:rFonts w:ascii="Arial" w:hAnsi="Arial" w:cs="Arial"/>
                <w:b/>
                <w:noProof/>
              </w:rPr>
            </w:pPr>
          </w:p>
        </w:tc>
      </w:tr>
      <w:tr w:rsidR="00702E80" w:rsidRPr="004D4C9B" w:rsidTr="00702E80">
        <w:trPr>
          <w:trHeight w:val="638"/>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Ce</w:t>
            </w:r>
            <w:r>
              <w:rPr>
                <w:rFonts w:ascii="Arial" w:hAnsi="Arial" w:cs="Arial"/>
              </w:rPr>
              <w:t xml:space="preserve">rtified true copy of Land Lease </w:t>
            </w:r>
            <w:r w:rsidRPr="00C1229C">
              <w:rPr>
                <w:rFonts w:ascii="Arial" w:hAnsi="Arial" w:cs="Arial"/>
              </w:rPr>
              <w:t xml:space="preserve">Title(s)* </w:t>
            </w:r>
          </w:p>
        </w:tc>
        <w:tc>
          <w:tcPr>
            <w:tcW w:w="1217" w:type="dxa"/>
            <w:shd w:val="clear" w:color="auto" w:fill="auto"/>
          </w:tcPr>
          <w:p w:rsidR="00702E80" w:rsidRPr="004D4C9B" w:rsidRDefault="00702E80" w:rsidP="00702E80">
            <w:pPr>
              <w:spacing w:after="0" w:line="312" w:lineRule="auto"/>
              <w:contextualSpacing/>
              <w:jc w:val="center"/>
              <w:rPr>
                <w:rFonts w:ascii="Arial" w:hAnsi="Arial" w:cs="Arial"/>
                <w:b/>
                <w:noProof/>
                <w:color w:val="00B050"/>
              </w:rPr>
            </w:pPr>
          </w:p>
        </w:tc>
        <w:tc>
          <w:tcPr>
            <w:tcW w:w="1331" w:type="dxa"/>
            <w:shd w:val="clear" w:color="auto" w:fill="auto"/>
          </w:tcPr>
          <w:p w:rsidR="00702E80" w:rsidRPr="004D4C9B" w:rsidRDefault="00702E80" w:rsidP="00702E80">
            <w:pPr>
              <w:spacing w:after="0" w:line="312" w:lineRule="auto"/>
              <w:contextualSpacing/>
              <w:jc w:val="center"/>
              <w:rPr>
                <w:rFonts w:ascii="Arial" w:hAnsi="Arial" w:cs="Arial"/>
                <w:b/>
                <w:noProof/>
                <w:color w:val="00B050"/>
              </w:rPr>
            </w:pPr>
          </w:p>
        </w:tc>
      </w:tr>
      <w:tr w:rsidR="00702E80" w:rsidRPr="004D4C9B" w:rsidTr="00702E80">
        <w:trPr>
          <w:trHeight w:val="898"/>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Certified true copy of Sales &amp; Purchase / Lease Agreement indicating parcel(s) of land(s) in approved Mines Wellness City intended for development</w:t>
            </w:r>
          </w:p>
        </w:tc>
        <w:tc>
          <w:tcPr>
            <w:tcW w:w="1217" w:type="dxa"/>
            <w:shd w:val="clear" w:color="auto" w:fill="auto"/>
          </w:tcPr>
          <w:p w:rsidR="00702E80" w:rsidRPr="004D4C9B" w:rsidRDefault="00702E80" w:rsidP="00702E80">
            <w:pPr>
              <w:spacing w:after="0" w:line="312" w:lineRule="auto"/>
              <w:contextualSpacing/>
              <w:rPr>
                <w:rFonts w:ascii="Arial" w:hAnsi="Arial" w:cs="Arial"/>
                <w:b/>
                <w:noProof/>
                <w:color w:val="00B050"/>
              </w:rPr>
            </w:pPr>
          </w:p>
        </w:tc>
        <w:tc>
          <w:tcPr>
            <w:tcW w:w="1331" w:type="dxa"/>
            <w:shd w:val="clear" w:color="auto" w:fill="auto"/>
          </w:tcPr>
          <w:p w:rsidR="00702E80" w:rsidRPr="004D4C9B" w:rsidRDefault="00702E80" w:rsidP="00702E80">
            <w:pPr>
              <w:spacing w:after="0" w:line="312" w:lineRule="auto"/>
              <w:contextualSpacing/>
              <w:rPr>
                <w:rFonts w:ascii="Arial" w:hAnsi="Arial" w:cs="Arial"/>
                <w:noProof/>
                <w:color w:val="00B050"/>
              </w:rPr>
            </w:pPr>
          </w:p>
        </w:tc>
      </w:tr>
      <w:tr w:rsidR="00702E80" w:rsidRPr="004D4C9B" w:rsidTr="00702E80">
        <w:trPr>
          <w:trHeight w:val="698"/>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 xml:space="preserve">Proof of payment (partial or full payment) for the purchase consideration as stipulated in the Sales &amp; Purchase agreement </w:t>
            </w:r>
          </w:p>
        </w:tc>
        <w:tc>
          <w:tcPr>
            <w:tcW w:w="1217" w:type="dxa"/>
            <w:shd w:val="clear" w:color="auto" w:fill="auto"/>
          </w:tcPr>
          <w:p w:rsidR="00702E80" w:rsidRPr="004D4C9B" w:rsidRDefault="00702E80" w:rsidP="00702E80">
            <w:pPr>
              <w:spacing w:after="0" w:line="312" w:lineRule="auto"/>
              <w:contextualSpacing/>
              <w:rPr>
                <w:rFonts w:ascii="Arial" w:hAnsi="Arial" w:cs="Arial"/>
                <w:b/>
                <w:noProof/>
                <w:color w:val="00B050"/>
              </w:rPr>
            </w:pPr>
          </w:p>
        </w:tc>
        <w:tc>
          <w:tcPr>
            <w:tcW w:w="1331" w:type="dxa"/>
            <w:shd w:val="clear" w:color="auto" w:fill="auto"/>
          </w:tcPr>
          <w:p w:rsidR="00702E80" w:rsidRPr="004D4C9B" w:rsidRDefault="00702E80" w:rsidP="00702E80">
            <w:pPr>
              <w:spacing w:after="0" w:line="312" w:lineRule="auto"/>
              <w:contextualSpacing/>
              <w:rPr>
                <w:rFonts w:ascii="Arial" w:hAnsi="Arial" w:cs="Arial"/>
                <w:noProof/>
                <w:color w:val="00B050"/>
              </w:rPr>
            </w:pPr>
          </w:p>
        </w:tc>
      </w:tr>
      <w:tr w:rsidR="00702E80" w:rsidRPr="004D4C9B" w:rsidTr="00702E80">
        <w:trPr>
          <w:trHeight w:val="708"/>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 xml:space="preserve">Project development plan, marketing kit, layout and building plan (if applicable) and organizational chart of company </w:t>
            </w:r>
          </w:p>
        </w:tc>
        <w:tc>
          <w:tcPr>
            <w:tcW w:w="1217" w:type="dxa"/>
            <w:shd w:val="clear" w:color="auto" w:fill="auto"/>
          </w:tcPr>
          <w:p w:rsidR="00702E80" w:rsidRPr="004D4C9B" w:rsidRDefault="00702E80" w:rsidP="00702E80">
            <w:pPr>
              <w:spacing w:after="0" w:line="312" w:lineRule="auto"/>
              <w:contextualSpacing/>
              <w:rPr>
                <w:rFonts w:ascii="Arial" w:hAnsi="Arial" w:cs="Arial"/>
                <w:b/>
                <w:noProof/>
                <w:color w:val="00B050"/>
              </w:rPr>
            </w:pPr>
          </w:p>
        </w:tc>
        <w:tc>
          <w:tcPr>
            <w:tcW w:w="1331" w:type="dxa"/>
            <w:shd w:val="clear" w:color="auto" w:fill="auto"/>
          </w:tcPr>
          <w:p w:rsidR="00702E80" w:rsidRPr="004D4C9B" w:rsidRDefault="00702E80" w:rsidP="00702E80">
            <w:pPr>
              <w:spacing w:after="0" w:line="312" w:lineRule="auto"/>
              <w:contextualSpacing/>
              <w:rPr>
                <w:rFonts w:ascii="Arial" w:hAnsi="Arial" w:cs="Arial"/>
                <w:noProof/>
                <w:color w:val="00B050"/>
              </w:rPr>
            </w:pPr>
          </w:p>
        </w:tc>
      </w:tr>
      <w:tr w:rsidR="00702E80" w:rsidRPr="004D4C9B" w:rsidTr="00702E80">
        <w:trPr>
          <w:trHeight w:val="691"/>
          <w:jc w:val="center"/>
        </w:trPr>
        <w:tc>
          <w:tcPr>
            <w:tcW w:w="482" w:type="dxa"/>
            <w:shd w:val="clear" w:color="auto" w:fill="auto"/>
            <w:vAlign w:val="center"/>
          </w:tcPr>
          <w:p w:rsidR="00702E80" w:rsidRPr="004D4C9B" w:rsidRDefault="00702E80" w:rsidP="00702E80">
            <w:pPr>
              <w:numPr>
                <w:ilvl w:val="0"/>
                <w:numId w:val="40"/>
              </w:numPr>
              <w:spacing w:after="0" w:line="312" w:lineRule="auto"/>
              <w:ind w:left="342" w:hanging="270"/>
              <w:contextualSpacing/>
              <w:rPr>
                <w:rFonts w:ascii="Arial" w:hAnsi="Arial" w:cs="Arial"/>
                <w:noProof/>
              </w:rPr>
            </w:pPr>
          </w:p>
        </w:tc>
        <w:tc>
          <w:tcPr>
            <w:tcW w:w="7431" w:type="dxa"/>
            <w:shd w:val="clear" w:color="auto" w:fill="auto"/>
            <w:vAlign w:val="center"/>
          </w:tcPr>
          <w:p w:rsidR="00702E80" w:rsidRPr="00C1229C" w:rsidRDefault="00702E80" w:rsidP="00702E80">
            <w:pPr>
              <w:spacing w:after="0" w:line="240" w:lineRule="auto"/>
              <w:jc w:val="both"/>
              <w:rPr>
                <w:rFonts w:ascii="Arial" w:hAnsi="Arial" w:cs="Arial"/>
              </w:rPr>
            </w:pPr>
            <w:r w:rsidRPr="00C1229C">
              <w:rPr>
                <w:rFonts w:ascii="Arial" w:hAnsi="Arial" w:cs="Arial"/>
              </w:rPr>
              <w:t>Completed cost benefit analysis template and relevant financial projection documents</w:t>
            </w:r>
          </w:p>
        </w:tc>
        <w:tc>
          <w:tcPr>
            <w:tcW w:w="1217" w:type="dxa"/>
            <w:shd w:val="clear" w:color="auto" w:fill="auto"/>
          </w:tcPr>
          <w:p w:rsidR="00702E80" w:rsidRPr="004D4C9B" w:rsidRDefault="00702E80" w:rsidP="00702E80">
            <w:pPr>
              <w:spacing w:after="0" w:line="312" w:lineRule="auto"/>
              <w:contextualSpacing/>
              <w:rPr>
                <w:rFonts w:ascii="Arial" w:hAnsi="Arial" w:cs="Arial"/>
                <w:b/>
                <w:noProof/>
                <w:color w:val="00B050"/>
              </w:rPr>
            </w:pPr>
          </w:p>
        </w:tc>
        <w:tc>
          <w:tcPr>
            <w:tcW w:w="1331" w:type="dxa"/>
            <w:shd w:val="clear" w:color="auto" w:fill="auto"/>
          </w:tcPr>
          <w:p w:rsidR="00702E80" w:rsidRPr="004D4C9B" w:rsidRDefault="00702E80" w:rsidP="00702E80">
            <w:pPr>
              <w:spacing w:after="0" w:line="312" w:lineRule="auto"/>
              <w:contextualSpacing/>
              <w:rPr>
                <w:rFonts w:ascii="Arial" w:hAnsi="Arial" w:cs="Arial"/>
                <w:noProof/>
                <w:color w:val="00B050"/>
              </w:rPr>
            </w:pPr>
          </w:p>
        </w:tc>
      </w:tr>
    </w:tbl>
    <w:p w:rsidR="00702E80" w:rsidRDefault="00702E80" w:rsidP="008036EF">
      <w:pPr>
        <w:spacing w:after="0" w:line="240" w:lineRule="auto"/>
        <w:jc w:val="center"/>
        <w:rPr>
          <w:rFonts w:ascii="Arial" w:hAnsi="Arial" w:cs="Arial"/>
          <w:b/>
        </w:rPr>
      </w:pPr>
    </w:p>
    <w:p w:rsidR="008036EF" w:rsidRPr="00C1229C" w:rsidRDefault="008036EF" w:rsidP="008036EF">
      <w:pPr>
        <w:spacing w:after="0" w:line="240" w:lineRule="auto"/>
        <w:jc w:val="center"/>
        <w:rPr>
          <w:rFonts w:ascii="Arial" w:hAnsi="Arial" w:cs="Arial"/>
          <w:b/>
        </w:rPr>
      </w:pPr>
    </w:p>
    <w:p w:rsidR="008036EF" w:rsidRPr="00C1229C" w:rsidRDefault="008036EF" w:rsidP="008036EF">
      <w:pPr>
        <w:rPr>
          <w:rFonts w:ascii="Arial" w:hAnsi="Arial" w:cs="Arial"/>
        </w:rPr>
      </w:pPr>
    </w:p>
    <w:p w:rsidR="008036EF" w:rsidRPr="00C1229C" w:rsidRDefault="008036EF" w:rsidP="008036EF">
      <w:pPr>
        <w:rPr>
          <w:rFonts w:ascii="Arial" w:hAnsi="Arial" w:cs="Arial"/>
        </w:rPr>
      </w:pPr>
    </w:p>
    <w:p w:rsidR="008036EF" w:rsidRDefault="008036EF" w:rsidP="008036EF">
      <w:pPr>
        <w:rPr>
          <w:rFonts w:ascii="Arial" w:hAnsi="Arial" w:cs="Arial"/>
        </w:rPr>
      </w:pPr>
    </w:p>
    <w:p w:rsidR="00702E80" w:rsidRPr="00C1229C" w:rsidRDefault="00702E80" w:rsidP="008036EF">
      <w:pPr>
        <w:rPr>
          <w:rFonts w:ascii="Arial" w:hAnsi="Arial" w:cs="Arial"/>
        </w:rPr>
      </w:pPr>
    </w:p>
    <w:p w:rsidR="008036EF" w:rsidRPr="00C1229C" w:rsidRDefault="008036EF" w:rsidP="008036EF">
      <w:pPr>
        <w:rPr>
          <w:rFonts w:ascii="Arial" w:hAnsi="Arial" w:cs="Arial"/>
        </w:rPr>
      </w:pPr>
    </w:p>
    <w:p w:rsidR="008036EF" w:rsidRPr="00C1229C" w:rsidRDefault="008036EF">
      <w:pPr>
        <w:spacing w:after="0" w:line="240" w:lineRule="auto"/>
        <w:rPr>
          <w:sz w:val="10"/>
          <w:szCs w:val="10"/>
        </w:rPr>
      </w:pPr>
    </w:p>
    <w:tbl>
      <w:tblPr>
        <w:tblW w:w="9198" w:type="dxa"/>
        <w:tblLook w:val="01E0" w:firstRow="1" w:lastRow="1" w:firstColumn="1" w:lastColumn="1" w:noHBand="0" w:noVBand="0"/>
      </w:tblPr>
      <w:tblGrid>
        <w:gridCol w:w="2270"/>
        <w:gridCol w:w="1240"/>
        <w:gridCol w:w="2410"/>
        <w:gridCol w:w="815"/>
        <w:gridCol w:w="2463"/>
      </w:tblGrid>
      <w:tr w:rsidR="008036EF" w:rsidRPr="00C1229C" w:rsidTr="00B37E84">
        <w:trPr>
          <w:trHeight w:val="180"/>
        </w:trPr>
        <w:tc>
          <w:tcPr>
            <w:tcW w:w="2270" w:type="dxa"/>
            <w:vMerge w:val="restart"/>
            <w:vAlign w:val="bottom"/>
          </w:tcPr>
          <w:p w:rsidR="008036EF" w:rsidRPr="00C1229C" w:rsidRDefault="008036EF" w:rsidP="00B37E84">
            <w:pPr>
              <w:autoSpaceDE w:val="0"/>
              <w:autoSpaceDN w:val="0"/>
              <w:spacing w:after="0" w:line="240" w:lineRule="auto"/>
              <w:ind w:left="-108"/>
              <w:jc w:val="center"/>
              <w:rPr>
                <w:rFonts w:ascii="Arial" w:eastAsia="Times New Roman" w:hAnsi="Arial" w:cs="Arial"/>
                <w:noProof/>
                <w:sz w:val="24"/>
                <w:szCs w:val="24"/>
              </w:rPr>
            </w:pPr>
            <w:r w:rsidRPr="00C1229C">
              <w:rPr>
                <w:rFonts w:ascii="Times New Roman" w:eastAsia="Times New Roman" w:hAnsi="Times New Roman"/>
                <w:noProof/>
                <w:sz w:val="24"/>
                <w:szCs w:val="24"/>
              </w:rPr>
              <w:lastRenderedPageBreak/>
              <w:drawing>
                <wp:inline distT="0" distB="0" distL="0" distR="0" wp14:anchorId="586D431F" wp14:editId="72B4F0EC">
                  <wp:extent cx="1353820" cy="462915"/>
                  <wp:effectExtent l="1905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alogoNew_coloured"/>
                          <pic:cNvPicPr>
                            <a:picLocks noChangeAspect="1" noChangeArrowheads="1"/>
                          </pic:cNvPicPr>
                        </pic:nvPicPr>
                        <pic:blipFill>
                          <a:blip r:embed="rId10"/>
                          <a:srcRect/>
                          <a:stretch>
                            <a:fillRect/>
                          </a:stretch>
                        </pic:blipFill>
                        <pic:spPr bwMode="auto">
                          <a:xfrm>
                            <a:off x="0" y="0"/>
                            <a:ext cx="1353820" cy="462915"/>
                          </a:xfrm>
                          <a:prstGeom prst="rect">
                            <a:avLst/>
                          </a:prstGeom>
                          <a:noFill/>
                          <a:ln w="9525">
                            <a:noFill/>
                            <a:miter lim="800000"/>
                            <a:headEnd/>
                            <a:tailEnd/>
                          </a:ln>
                        </pic:spPr>
                      </pic:pic>
                    </a:graphicData>
                  </a:graphic>
                </wp:inline>
              </w:drawing>
            </w:r>
          </w:p>
        </w:tc>
        <w:tc>
          <w:tcPr>
            <w:tcW w:w="4465" w:type="dxa"/>
            <w:gridSpan w:val="3"/>
          </w:tcPr>
          <w:p w:rsidR="008036EF" w:rsidRPr="00C1229C" w:rsidRDefault="008036EF" w:rsidP="00B37E84">
            <w:pPr>
              <w:overflowPunct w:val="0"/>
              <w:autoSpaceDE w:val="0"/>
              <w:autoSpaceDN w:val="0"/>
              <w:adjustRightInd w:val="0"/>
              <w:spacing w:after="0" w:line="240" w:lineRule="auto"/>
              <w:ind w:right="-108"/>
              <w:textAlignment w:val="baseline"/>
              <w:rPr>
                <w:rFonts w:ascii="Arial" w:eastAsia="Times New Roman" w:hAnsi="Arial" w:cs="Arial"/>
                <w:sz w:val="20"/>
                <w:szCs w:val="20"/>
              </w:rPr>
            </w:pPr>
          </w:p>
        </w:tc>
        <w:tc>
          <w:tcPr>
            <w:tcW w:w="2463" w:type="dxa"/>
            <w:vMerge w:val="restart"/>
            <w:vAlign w:val="center"/>
          </w:tcPr>
          <w:p w:rsidR="008036EF" w:rsidRPr="00C1229C" w:rsidRDefault="008036EF" w:rsidP="00B37E84">
            <w:pPr>
              <w:autoSpaceDE w:val="0"/>
              <w:autoSpaceDN w:val="0"/>
              <w:spacing w:after="0" w:line="240" w:lineRule="auto"/>
              <w:ind w:left="-108"/>
              <w:jc w:val="right"/>
              <w:rPr>
                <w:rFonts w:ascii="Arial" w:eastAsia="Times New Roman" w:hAnsi="Arial" w:cs="Arial"/>
                <w:b/>
                <w:bCs/>
                <w:noProof/>
                <w:color w:val="152D69"/>
                <w:sz w:val="24"/>
                <w:szCs w:val="24"/>
              </w:rPr>
            </w:pPr>
          </w:p>
          <w:p w:rsidR="008036EF" w:rsidRPr="00C1229C" w:rsidRDefault="008036EF" w:rsidP="00B37E84">
            <w:pPr>
              <w:autoSpaceDE w:val="0"/>
              <w:autoSpaceDN w:val="0"/>
              <w:spacing w:after="0" w:line="240" w:lineRule="auto"/>
              <w:ind w:left="-108"/>
              <w:jc w:val="right"/>
              <w:rPr>
                <w:rFonts w:ascii="Arial" w:eastAsia="Times New Roman" w:hAnsi="Arial" w:cs="Arial"/>
                <w:noProof/>
                <w:sz w:val="24"/>
                <w:szCs w:val="24"/>
              </w:rPr>
            </w:pPr>
            <w:r w:rsidRPr="00C1229C">
              <w:rPr>
                <w:rFonts w:ascii="Arial" w:eastAsia="Times New Roman" w:hAnsi="Arial" w:cs="Arial"/>
                <w:b/>
                <w:bCs/>
                <w:noProof/>
                <w:color w:val="152D69"/>
                <w:sz w:val="24"/>
                <w:szCs w:val="24"/>
              </w:rPr>
              <w:t>www.mida.gov.my</w:t>
            </w:r>
          </w:p>
          <w:p w:rsidR="008036EF" w:rsidRPr="00C1229C" w:rsidRDefault="008036EF" w:rsidP="00B37E84">
            <w:pPr>
              <w:overflowPunct w:val="0"/>
              <w:autoSpaceDE w:val="0"/>
              <w:autoSpaceDN w:val="0"/>
              <w:adjustRightInd w:val="0"/>
              <w:spacing w:after="0" w:line="240" w:lineRule="auto"/>
              <w:ind w:left="-108"/>
              <w:jc w:val="right"/>
              <w:textAlignment w:val="baseline"/>
              <w:rPr>
                <w:rFonts w:ascii="Arial" w:eastAsia="Times New Roman" w:hAnsi="Arial" w:cs="Arial"/>
                <w:b/>
                <w:bCs/>
                <w:color w:val="152D69"/>
                <w:sz w:val="20"/>
                <w:szCs w:val="20"/>
              </w:rPr>
            </w:pPr>
          </w:p>
        </w:tc>
      </w:tr>
      <w:tr w:rsidR="008036EF" w:rsidRPr="00C1229C" w:rsidTr="00B37E84">
        <w:trPr>
          <w:trHeight w:val="591"/>
        </w:trPr>
        <w:tc>
          <w:tcPr>
            <w:tcW w:w="2270" w:type="dxa"/>
            <w:vMerge/>
            <w:vAlign w:val="center"/>
          </w:tcPr>
          <w:p w:rsidR="008036EF" w:rsidRPr="00C1229C" w:rsidRDefault="008036EF" w:rsidP="00B37E84">
            <w:pPr>
              <w:autoSpaceDE w:val="0"/>
              <w:autoSpaceDN w:val="0"/>
              <w:spacing w:after="0" w:line="240" w:lineRule="auto"/>
              <w:ind w:left="-108"/>
              <w:jc w:val="center"/>
              <w:rPr>
                <w:rFonts w:ascii="Arial" w:eastAsia="Times New Roman" w:hAnsi="Arial" w:cs="Arial"/>
                <w:noProof/>
                <w:sz w:val="24"/>
                <w:szCs w:val="24"/>
              </w:rPr>
            </w:pPr>
          </w:p>
        </w:tc>
        <w:tc>
          <w:tcPr>
            <w:tcW w:w="1240" w:type="dxa"/>
            <w:tcBorders>
              <w:right w:val="single" w:sz="12" w:space="0" w:color="auto"/>
            </w:tcBorders>
            <w:vAlign w:val="bottom"/>
          </w:tcPr>
          <w:p w:rsidR="008036EF" w:rsidRPr="00C1229C" w:rsidRDefault="008036EF" w:rsidP="00B37E84">
            <w:pPr>
              <w:overflowPunct w:val="0"/>
              <w:autoSpaceDE w:val="0"/>
              <w:autoSpaceDN w:val="0"/>
              <w:adjustRightInd w:val="0"/>
              <w:spacing w:after="0" w:line="240" w:lineRule="auto"/>
              <w:ind w:left="-108" w:right="-108"/>
              <w:jc w:val="center"/>
              <w:textAlignment w:val="baseline"/>
              <w:rPr>
                <w:rFonts w:ascii="Arial" w:eastAsia="Times New Roman" w:hAnsi="Arial" w:cs="Arial"/>
                <w:i/>
                <w:iCs/>
              </w:rPr>
            </w:pPr>
          </w:p>
        </w:tc>
        <w:tc>
          <w:tcPr>
            <w:tcW w:w="2410" w:type="dxa"/>
            <w:tcBorders>
              <w:top w:val="single" w:sz="12" w:space="0" w:color="auto"/>
              <w:left w:val="single" w:sz="12" w:space="0" w:color="auto"/>
              <w:bottom w:val="single" w:sz="12" w:space="0" w:color="auto"/>
              <w:right w:val="single" w:sz="12" w:space="0" w:color="auto"/>
            </w:tcBorders>
            <w:vAlign w:val="center"/>
          </w:tcPr>
          <w:p w:rsidR="008036EF" w:rsidRPr="00C1229C" w:rsidRDefault="008036EF" w:rsidP="00B37E84">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Cs/>
                <w:sz w:val="24"/>
                <w:szCs w:val="24"/>
              </w:rPr>
            </w:pPr>
            <w:r w:rsidRPr="00C1229C">
              <w:rPr>
                <w:rFonts w:ascii="Arial" w:eastAsia="Times New Roman" w:hAnsi="Arial" w:cs="Arial"/>
                <w:b/>
                <w:iCs/>
                <w:sz w:val="24"/>
                <w:szCs w:val="24"/>
              </w:rPr>
              <w:t>MWC DEVELOPER FORM</w:t>
            </w:r>
          </w:p>
          <w:p w:rsidR="008036EF" w:rsidRPr="00C1229C" w:rsidRDefault="008036EF" w:rsidP="00B37E84">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
                <w:iCs/>
                <w:sz w:val="18"/>
                <w:szCs w:val="18"/>
              </w:rPr>
            </w:pPr>
            <w:r w:rsidRPr="00C1229C">
              <w:rPr>
                <w:rFonts w:ascii="Arial" w:eastAsia="Times New Roman" w:hAnsi="Arial" w:cs="Arial"/>
                <w:b/>
                <w:i/>
                <w:iCs/>
                <w:sz w:val="18"/>
                <w:szCs w:val="18"/>
              </w:rPr>
              <w:t>(</w:t>
            </w:r>
            <w:r w:rsidR="00B37E84">
              <w:rPr>
                <w:rFonts w:ascii="Arial" w:eastAsia="Times New Roman" w:hAnsi="Arial" w:cs="Arial"/>
                <w:b/>
                <w:i/>
                <w:iCs/>
                <w:sz w:val="18"/>
                <w:szCs w:val="18"/>
              </w:rPr>
              <w:t>15.05.2020</w:t>
            </w:r>
            <w:r w:rsidRPr="00C1229C">
              <w:rPr>
                <w:rFonts w:ascii="Arial" w:eastAsia="Times New Roman" w:hAnsi="Arial" w:cs="Arial"/>
                <w:b/>
                <w:i/>
                <w:iCs/>
                <w:sz w:val="18"/>
                <w:szCs w:val="18"/>
              </w:rPr>
              <w:t>)</w:t>
            </w:r>
          </w:p>
        </w:tc>
        <w:tc>
          <w:tcPr>
            <w:tcW w:w="815" w:type="dxa"/>
            <w:tcBorders>
              <w:left w:val="single" w:sz="12" w:space="0" w:color="auto"/>
            </w:tcBorders>
          </w:tcPr>
          <w:p w:rsidR="008036EF" w:rsidRPr="00C1229C" w:rsidRDefault="008036EF" w:rsidP="00B37E84">
            <w:pPr>
              <w:overflowPunct w:val="0"/>
              <w:autoSpaceDE w:val="0"/>
              <w:autoSpaceDN w:val="0"/>
              <w:adjustRightInd w:val="0"/>
              <w:spacing w:after="0" w:line="240" w:lineRule="auto"/>
              <w:ind w:left="-108"/>
              <w:textAlignment w:val="baseline"/>
              <w:rPr>
                <w:rFonts w:ascii="Arial" w:eastAsia="Times New Roman" w:hAnsi="Arial" w:cs="Arial"/>
                <w:i/>
                <w:iCs/>
              </w:rPr>
            </w:pPr>
          </w:p>
        </w:tc>
        <w:tc>
          <w:tcPr>
            <w:tcW w:w="2463" w:type="dxa"/>
            <w:vMerge/>
            <w:vAlign w:val="center"/>
          </w:tcPr>
          <w:p w:rsidR="008036EF" w:rsidRPr="00C1229C" w:rsidRDefault="008036EF" w:rsidP="00B37E84">
            <w:pPr>
              <w:overflowPunct w:val="0"/>
              <w:autoSpaceDE w:val="0"/>
              <w:autoSpaceDN w:val="0"/>
              <w:adjustRightInd w:val="0"/>
              <w:spacing w:after="0" w:line="240" w:lineRule="auto"/>
              <w:ind w:left="-108"/>
              <w:textAlignment w:val="baseline"/>
              <w:rPr>
                <w:rFonts w:ascii="Arial" w:eastAsia="Times New Roman" w:hAnsi="Arial" w:cs="Arial"/>
                <w:b/>
                <w:bCs/>
                <w:color w:val="152D69"/>
                <w:sz w:val="20"/>
                <w:szCs w:val="20"/>
              </w:rPr>
            </w:pPr>
          </w:p>
        </w:tc>
      </w:tr>
    </w:tbl>
    <w:p w:rsidR="008036EF" w:rsidRPr="00C1229C" w:rsidRDefault="008036EF" w:rsidP="00AD471E">
      <w:pPr>
        <w:pStyle w:val="Header"/>
        <w:spacing w:after="0"/>
        <w:rPr>
          <w:sz w:val="10"/>
          <w:szCs w:val="10"/>
        </w:rPr>
      </w:pPr>
    </w:p>
    <w:p w:rsidR="008036EF" w:rsidRPr="00C1229C" w:rsidRDefault="008036EF" w:rsidP="00AD471E">
      <w:pPr>
        <w:pStyle w:val="Header"/>
        <w:spacing w:after="0"/>
        <w:rPr>
          <w:sz w:val="10"/>
          <w:szCs w:val="10"/>
        </w:rPr>
      </w:pPr>
    </w:p>
    <w:p w:rsidR="008036EF" w:rsidRPr="00C1229C" w:rsidRDefault="008036EF" w:rsidP="00AD471E">
      <w:pPr>
        <w:pStyle w:val="Header"/>
        <w:spacing w:after="0"/>
        <w:rPr>
          <w:sz w:val="10"/>
          <w:szCs w:val="10"/>
        </w:rPr>
      </w:pPr>
      <w:r w:rsidRPr="00C1229C">
        <w:rPr>
          <w:noProof/>
          <w:sz w:val="20"/>
          <w:szCs w:val="20"/>
        </w:rPr>
        <mc:AlternateContent>
          <mc:Choice Requires="wps">
            <w:drawing>
              <wp:anchor distT="0" distB="0" distL="114300" distR="114300" simplePos="0" relativeHeight="251659264" behindDoc="0" locked="0" layoutInCell="1" allowOverlap="1" wp14:anchorId="228B86D2" wp14:editId="5DBFEE25">
                <wp:simplePos x="0" y="0"/>
                <wp:positionH relativeFrom="margin">
                  <wp:posOffset>-177800</wp:posOffset>
                </wp:positionH>
                <wp:positionV relativeFrom="paragraph">
                  <wp:posOffset>38100</wp:posOffset>
                </wp:positionV>
                <wp:extent cx="6022975" cy="495300"/>
                <wp:effectExtent l="0" t="0" r="158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975" cy="495300"/>
                        </a:xfrm>
                        <a:prstGeom prst="rect">
                          <a:avLst/>
                        </a:prstGeom>
                        <a:solidFill>
                          <a:srgbClr val="BFBFBF"/>
                        </a:solidFill>
                        <a:ln w="9525">
                          <a:solidFill>
                            <a:srgbClr val="000000"/>
                          </a:solidFill>
                          <a:miter lim="800000"/>
                          <a:headEnd/>
                          <a:tailEnd/>
                        </a:ln>
                      </wps:spPr>
                      <wps:txbx>
                        <w:txbxContent>
                          <w:p w:rsidR="00702E80" w:rsidRDefault="00702E80" w:rsidP="008036EF">
                            <w:pPr>
                              <w:spacing w:after="0"/>
                              <w:jc w:val="center"/>
                              <w:rPr>
                                <w:rFonts w:ascii="Arial" w:hAnsi="Arial" w:cs="Arial"/>
                                <w:b/>
                                <w:bCs/>
                                <w:sz w:val="24"/>
                                <w:szCs w:val="24"/>
                              </w:rPr>
                            </w:pPr>
                            <w:r w:rsidRPr="00FC2244">
                              <w:rPr>
                                <w:rFonts w:ascii="Arial" w:hAnsi="Arial" w:cs="Arial"/>
                                <w:b/>
                                <w:bCs/>
                                <w:sz w:val="24"/>
                                <w:szCs w:val="24"/>
                              </w:rPr>
                              <w:t xml:space="preserve">APPLICATION FOR TAX INCENTIVE FOR </w:t>
                            </w:r>
                          </w:p>
                          <w:p w:rsidR="00702E80" w:rsidRPr="00FC2244" w:rsidRDefault="00702E80" w:rsidP="008036EF">
                            <w:pPr>
                              <w:spacing w:after="0"/>
                              <w:jc w:val="center"/>
                              <w:rPr>
                                <w:rFonts w:ascii="Arial" w:hAnsi="Arial" w:cs="Arial"/>
                                <w:b/>
                                <w:bCs/>
                                <w:sz w:val="24"/>
                                <w:szCs w:val="24"/>
                              </w:rPr>
                            </w:pPr>
                            <w:r>
                              <w:rPr>
                                <w:rFonts w:ascii="Arial" w:hAnsi="Arial" w:cs="Arial"/>
                                <w:b/>
                                <w:bCs/>
                                <w:sz w:val="24"/>
                                <w:szCs w:val="24"/>
                              </w:rPr>
                              <w:t xml:space="preserve">MWC </w:t>
                            </w:r>
                            <w:r w:rsidRPr="00FC2244">
                              <w:rPr>
                                <w:rFonts w:ascii="Arial" w:hAnsi="Arial" w:cs="Arial"/>
                                <w:b/>
                                <w:bCs/>
                                <w:sz w:val="24"/>
                                <w:szCs w:val="24"/>
                              </w:rPr>
                              <w:t>DEVELOPER IN MINES WELLNESS CITY (MWC)</w:t>
                            </w:r>
                          </w:p>
                          <w:p w:rsidR="00702E80" w:rsidRPr="00F74885" w:rsidRDefault="00702E80" w:rsidP="008036EF">
                            <w:pPr>
                              <w:jc w:val="center"/>
                              <w:rPr>
                                <w:rFonts w:ascii="Arial" w:hAnsi="Arial" w:cs="Arial"/>
                                <w:b/>
                                <w:sz w:val="24"/>
                                <w:szCs w:val="24"/>
                              </w:rPr>
                            </w:pPr>
                          </w:p>
                          <w:p w:rsidR="00702E80" w:rsidRPr="00214D7C" w:rsidRDefault="00702E80" w:rsidP="008036EF">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pt;margin-top:3pt;width:474.2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" fillcolor="#bfbfbf">
                <v:textbox>
                  <w:txbxContent>
                    <w:p w:rsidR="00702E80" w:rsidRDefault="00702E80" w:rsidP="008036EF">
                      <w:pPr>
                        <w:spacing w:after="0"/>
                        <w:jc w:val="center"/>
                        <w:rPr>
                          <w:rFonts w:ascii="Arial" w:hAnsi="Arial" w:cs="Arial"/>
                          <w:b/>
                          <w:bCs/>
                          <w:sz w:val="24"/>
                          <w:szCs w:val="24"/>
                        </w:rPr>
                      </w:pPr>
                      <w:r w:rsidRPr="00FC2244">
                        <w:rPr>
                          <w:rFonts w:ascii="Arial" w:hAnsi="Arial" w:cs="Arial"/>
                          <w:b/>
                          <w:bCs/>
                          <w:sz w:val="24"/>
                          <w:szCs w:val="24"/>
                        </w:rPr>
                        <w:t xml:space="preserve">APPLICATION FOR TAX INCENTIVE FOR </w:t>
                      </w:r>
                    </w:p>
                    <w:p w:rsidR="00702E80" w:rsidRPr="00FC2244" w:rsidRDefault="00702E80" w:rsidP="008036EF">
                      <w:pPr>
                        <w:spacing w:after="0"/>
                        <w:jc w:val="center"/>
                        <w:rPr>
                          <w:rFonts w:ascii="Arial" w:hAnsi="Arial" w:cs="Arial"/>
                          <w:b/>
                          <w:bCs/>
                          <w:sz w:val="24"/>
                          <w:szCs w:val="24"/>
                        </w:rPr>
                      </w:pPr>
                      <w:r>
                        <w:rPr>
                          <w:rFonts w:ascii="Arial" w:hAnsi="Arial" w:cs="Arial"/>
                          <w:b/>
                          <w:bCs/>
                          <w:sz w:val="24"/>
                          <w:szCs w:val="24"/>
                        </w:rPr>
                        <w:t xml:space="preserve">MWC </w:t>
                      </w:r>
                      <w:r w:rsidRPr="00FC2244">
                        <w:rPr>
                          <w:rFonts w:ascii="Arial" w:hAnsi="Arial" w:cs="Arial"/>
                          <w:b/>
                          <w:bCs/>
                          <w:sz w:val="24"/>
                          <w:szCs w:val="24"/>
                        </w:rPr>
                        <w:t>DEVELOPER IN MINES WELLNESS CITY (MWC)</w:t>
                      </w:r>
                    </w:p>
                    <w:p w:rsidR="00702E80" w:rsidRPr="00F74885" w:rsidRDefault="00702E80" w:rsidP="008036EF">
                      <w:pPr>
                        <w:jc w:val="center"/>
                        <w:rPr>
                          <w:rFonts w:ascii="Arial" w:hAnsi="Arial" w:cs="Arial"/>
                          <w:b/>
                          <w:sz w:val="24"/>
                          <w:szCs w:val="24"/>
                        </w:rPr>
                      </w:pPr>
                    </w:p>
                    <w:p w:rsidR="00702E80" w:rsidRPr="00214D7C" w:rsidRDefault="00702E80" w:rsidP="008036EF">
                      <w:pPr>
                        <w:jc w:val="center"/>
                        <w:rPr>
                          <w:rFonts w:ascii="Arial" w:hAnsi="Arial" w:cs="Arial"/>
                          <w:b/>
                        </w:rPr>
                      </w:pPr>
                    </w:p>
                  </w:txbxContent>
                </v:textbox>
                <w10:wrap anchorx="margin"/>
              </v:rect>
            </w:pict>
          </mc:Fallback>
        </mc:AlternateContent>
      </w:r>
    </w:p>
    <w:p w:rsidR="008036EF" w:rsidRPr="00C1229C" w:rsidRDefault="008036EF" w:rsidP="00AD471E">
      <w:pPr>
        <w:pStyle w:val="Header"/>
        <w:spacing w:after="0"/>
        <w:rPr>
          <w:sz w:val="10"/>
          <w:szCs w:val="10"/>
        </w:rPr>
      </w:pPr>
    </w:p>
    <w:p w:rsidR="008036EF" w:rsidRPr="00C1229C" w:rsidRDefault="008036EF" w:rsidP="00AD471E">
      <w:pPr>
        <w:pStyle w:val="Header"/>
        <w:spacing w:after="0"/>
        <w:rPr>
          <w:sz w:val="10"/>
          <w:szCs w:val="10"/>
        </w:rPr>
      </w:pPr>
    </w:p>
    <w:p w:rsidR="008036EF" w:rsidRPr="00C1229C" w:rsidRDefault="008036EF" w:rsidP="00AD471E">
      <w:pPr>
        <w:pStyle w:val="Header"/>
        <w:spacing w:after="0"/>
        <w:rPr>
          <w:sz w:val="10"/>
          <w:szCs w:val="10"/>
        </w:rPr>
      </w:pPr>
    </w:p>
    <w:p w:rsidR="008036EF" w:rsidRPr="00C1229C" w:rsidRDefault="008036EF" w:rsidP="00AD471E">
      <w:pPr>
        <w:pStyle w:val="Header"/>
        <w:spacing w:after="0"/>
        <w:rPr>
          <w:sz w:val="10"/>
          <w:szCs w:val="10"/>
        </w:rPr>
      </w:pPr>
    </w:p>
    <w:p w:rsidR="008036EF" w:rsidRPr="00C1229C" w:rsidRDefault="008036EF" w:rsidP="00AD471E">
      <w:pPr>
        <w:pStyle w:val="Header"/>
        <w:spacing w:after="0"/>
        <w:rPr>
          <w:sz w:val="10"/>
          <w:szCs w:val="10"/>
        </w:rPr>
      </w:pPr>
    </w:p>
    <w:p w:rsidR="008036EF" w:rsidRPr="00C1229C" w:rsidRDefault="008036EF" w:rsidP="00AD471E">
      <w:pPr>
        <w:pStyle w:val="Header"/>
        <w:spacing w:after="0"/>
        <w:rPr>
          <w:sz w:val="10"/>
          <w:szCs w:val="10"/>
        </w:rPr>
      </w:pPr>
    </w:p>
    <w:tbl>
      <w:tblPr>
        <w:tblW w:w="9640" w:type="dxa"/>
        <w:tblInd w:w="-176" w:type="dxa"/>
        <w:tblLayout w:type="fixed"/>
        <w:tblLook w:val="0000" w:firstRow="0" w:lastRow="0" w:firstColumn="0" w:lastColumn="0" w:noHBand="0" w:noVBand="0"/>
      </w:tblPr>
      <w:tblGrid>
        <w:gridCol w:w="568"/>
        <w:gridCol w:w="500"/>
        <w:gridCol w:w="13"/>
        <w:gridCol w:w="7567"/>
        <w:gridCol w:w="982"/>
        <w:gridCol w:w="10"/>
      </w:tblGrid>
      <w:tr w:rsidR="00AD471E" w:rsidRPr="00C1229C" w:rsidTr="0066105F">
        <w:trPr>
          <w:gridAfter w:val="1"/>
          <w:wAfter w:w="10" w:type="dxa"/>
          <w:trHeight w:val="360"/>
        </w:trPr>
        <w:tc>
          <w:tcPr>
            <w:tcW w:w="568" w:type="dxa"/>
            <w:tcBorders>
              <w:top w:val="nil"/>
              <w:left w:val="nil"/>
              <w:bottom w:val="nil"/>
              <w:right w:val="nil"/>
            </w:tcBorders>
          </w:tcPr>
          <w:p w:rsidR="00AD471E" w:rsidRPr="00C1229C" w:rsidRDefault="000C747B" w:rsidP="00680F79">
            <w:pPr>
              <w:spacing w:after="0"/>
              <w:rPr>
                <w:rFonts w:ascii="Arial" w:hAnsi="Arial" w:cs="Arial"/>
                <w:b/>
                <w:bCs/>
              </w:rPr>
            </w:pPr>
            <w:r w:rsidRPr="00C1229C">
              <w:rPr>
                <w:rFonts w:ascii="Arial" w:hAnsi="Arial" w:cs="Arial"/>
                <w:b/>
                <w:bCs/>
              </w:rPr>
              <w:t>A</w:t>
            </w:r>
            <w:r w:rsidR="00AD471E" w:rsidRPr="00C1229C">
              <w:rPr>
                <w:rFonts w:ascii="Arial" w:hAnsi="Arial" w:cs="Arial"/>
                <w:b/>
                <w:bCs/>
              </w:rPr>
              <w:t>.</w:t>
            </w:r>
          </w:p>
        </w:tc>
        <w:tc>
          <w:tcPr>
            <w:tcW w:w="9062" w:type="dxa"/>
            <w:gridSpan w:val="4"/>
            <w:tcBorders>
              <w:top w:val="nil"/>
              <w:left w:val="nil"/>
              <w:bottom w:val="nil"/>
              <w:right w:val="nil"/>
            </w:tcBorders>
          </w:tcPr>
          <w:p w:rsidR="00AD471E" w:rsidRPr="00C1229C" w:rsidRDefault="00AD471E" w:rsidP="00680F79">
            <w:pPr>
              <w:spacing w:after="0"/>
              <w:rPr>
                <w:rFonts w:ascii="Arial" w:hAnsi="Arial" w:cs="Arial"/>
                <w:b/>
                <w:bCs/>
              </w:rPr>
            </w:pPr>
            <w:r w:rsidRPr="00C1229C">
              <w:rPr>
                <w:rFonts w:ascii="Arial" w:hAnsi="Arial" w:cs="Arial"/>
                <w:b/>
                <w:bCs/>
              </w:rPr>
              <w:t>Type of incentive:</w:t>
            </w:r>
          </w:p>
          <w:p w:rsidR="004D4229" w:rsidRPr="00C1229C" w:rsidRDefault="004D4229" w:rsidP="00680F79">
            <w:pPr>
              <w:spacing w:after="0"/>
              <w:rPr>
                <w:rFonts w:ascii="Arial" w:hAnsi="Arial" w:cs="Arial"/>
                <w:b/>
                <w:bCs/>
                <w:sz w:val="12"/>
                <w:szCs w:val="12"/>
              </w:rPr>
            </w:pPr>
          </w:p>
        </w:tc>
      </w:tr>
      <w:tr w:rsidR="00AD471E" w:rsidRPr="00C1229C" w:rsidTr="0066105F">
        <w:trPr>
          <w:gridAfter w:val="1"/>
          <w:wAfter w:w="10" w:type="dxa"/>
          <w:trHeight w:val="628"/>
        </w:trPr>
        <w:tc>
          <w:tcPr>
            <w:tcW w:w="568" w:type="dxa"/>
            <w:tcBorders>
              <w:top w:val="nil"/>
              <w:left w:val="nil"/>
              <w:bottom w:val="nil"/>
              <w:right w:val="nil"/>
            </w:tcBorders>
          </w:tcPr>
          <w:p w:rsidR="00AD471E" w:rsidRPr="00C1229C" w:rsidRDefault="00AD471E" w:rsidP="00181E68">
            <w:pPr>
              <w:spacing w:after="0"/>
              <w:rPr>
                <w:rFonts w:ascii="Arial" w:hAnsi="Arial" w:cs="Arial"/>
              </w:rPr>
            </w:pPr>
          </w:p>
        </w:tc>
        <w:tc>
          <w:tcPr>
            <w:tcW w:w="513" w:type="dxa"/>
            <w:gridSpan w:val="2"/>
            <w:tcBorders>
              <w:top w:val="nil"/>
              <w:left w:val="nil"/>
              <w:bottom w:val="nil"/>
              <w:right w:val="nil"/>
            </w:tcBorders>
          </w:tcPr>
          <w:p w:rsidR="00AD471E" w:rsidRPr="00C1229C" w:rsidRDefault="00AD471E" w:rsidP="00181E68">
            <w:pPr>
              <w:spacing w:after="0"/>
              <w:jc w:val="center"/>
              <w:rPr>
                <w:rFonts w:ascii="Arial" w:hAnsi="Arial" w:cs="Arial"/>
              </w:rPr>
            </w:pPr>
            <w:r w:rsidRPr="00C1229C">
              <w:rPr>
                <w:rFonts w:ascii="Arial" w:hAnsi="Arial" w:cs="Arial"/>
              </w:rPr>
              <w:t>(a)</w:t>
            </w:r>
          </w:p>
        </w:tc>
        <w:tc>
          <w:tcPr>
            <w:tcW w:w="7567" w:type="dxa"/>
            <w:tcBorders>
              <w:top w:val="nil"/>
              <w:left w:val="nil"/>
              <w:bottom w:val="nil"/>
              <w:right w:val="nil"/>
            </w:tcBorders>
          </w:tcPr>
          <w:p w:rsidR="00AD471E" w:rsidRPr="00C1229C" w:rsidRDefault="00AD471E" w:rsidP="00181E68">
            <w:pPr>
              <w:spacing w:after="0" w:line="240" w:lineRule="auto"/>
              <w:ind w:left="-18"/>
              <w:jc w:val="both"/>
              <w:rPr>
                <w:rFonts w:ascii="Arial" w:hAnsi="Arial" w:cs="Arial"/>
                <w:b/>
                <w:bCs/>
              </w:rPr>
            </w:pPr>
            <w:r w:rsidRPr="00C1229C">
              <w:rPr>
                <w:rFonts w:ascii="Arial" w:hAnsi="Arial" w:cs="Arial"/>
                <w:bCs/>
              </w:rPr>
              <w:t xml:space="preserve">Income tax exemption of 100% on </w:t>
            </w:r>
            <w:r w:rsidR="006C56C8" w:rsidRPr="00C1229C">
              <w:rPr>
                <w:rStyle w:val="PageNumber"/>
                <w:rFonts w:ascii="Arial" w:hAnsi="Arial" w:cs="Arial"/>
              </w:rPr>
              <w:t>the statutory income derived from</w:t>
            </w:r>
            <w:r w:rsidR="006C56C8" w:rsidRPr="00C1229C">
              <w:rPr>
                <w:rStyle w:val="PageNumber"/>
                <w:rFonts w:ascii="Arial" w:hAnsi="Arial" w:cs="Arial"/>
                <w:b/>
              </w:rPr>
              <w:t xml:space="preserve"> </w:t>
            </w:r>
            <w:r w:rsidR="005169A1" w:rsidRPr="00C1229C">
              <w:rPr>
                <w:rFonts w:ascii="Arial" w:hAnsi="Arial" w:cs="Arial"/>
                <w:b/>
                <w:bCs/>
                <w:i/>
              </w:rPr>
              <w:t>[please tick either (</w:t>
            </w:r>
            <w:proofErr w:type="spellStart"/>
            <w:r w:rsidR="005169A1" w:rsidRPr="00C1229C">
              <w:rPr>
                <w:rFonts w:ascii="Arial" w:hAnsi="Arial" w:cs="Arial"/>
                <w:b/>
                <w:bCs/>
                <w:i/>
              </w:rPr>
              <w:t>i</w:t>
            </w:r>
            <w:proofErr w:type="spellEnd"/>
            <w:r w:rsidRPr="00C1229C">
              <w:rPr>
                <w:rFonts w:ascii="Arial" w:hAnsi="Arial" w:cs="Arial"/>
                <w:b/>
                <w:bCs/>
                <w:i/>
              </w:rPr>
              <w:t xml:space="preserve">) or </w:t>
            </w:r>
            <w:r w:rsidR="005169A1" w:rsidRPr="00C1229C">
              <w:rPr>
                <w:rFonts w:ascii="Arial" w:hAnsi="Arial" w:cs="Arial"/>
                <w:b/>
                <w:bCs/>
                <w:i/>
              </w:rPr>
              <w:t>(ii</w:t>
            </w:r>
            <w:r w:rsidRPr="00C1229C">
              <w:rPr>
                <w:rFonts w:ascii="Arial" w:hAnsi="Arial" w:cs="Arial"/>
                <w:b/>
                <w:bCs/>
                <w:i/>
              </w:rPr>
              <w:t>)]</w:t>
            </w:r>
            <w:r w:rsidRPr="00C1229C">
              <w:rPr>
                <w:rFonts w:ascii="Arial" w:hAnsi="Arial" w:cs="Arial"/>
                <w:b/>
                <w:bCs/>
              </w:rPr>
              <w:t>:</w:t>
            </w:r>
          </w:p>
          <w:p w:rsidR="004D4229" w:rsidRPr="00C1229C" w:rsidRDefault="004D4229" w:rsidP="00181E68">
            <w:pPr>
              <w:spacing w:after="0" w:line="240" w:lineRule="auto"/>
              <w:ind w:left="-18"/>
              <w:jc w:val="both"/>
              <w:rPr>
                <w:rFonts w:ascii="Arial" w:hAnsi="Arial" w:cs="Arial"/>
              </w:rPr>
            </w:pPr>
          </w:p>
        </w:tc>
        <w:tc>
          <w:tcPr>
            <w:tcW w:w="982" w:type="dxa"/>
            <w:tcBorders>
              <w:top w:val="nil"/>
              <w:left w:val="nil"/>
              <w:bottom w:val="nil"/>
              <w:right w:val="nil"/>
            </w:tcBorders>
          </w:tcPr>
          <w:p w:rsidR="00AD471E" w:rsidRPr="00C1229C" w:rsidRDefault="00AD471E" w:rsidP="00181E68">
            <w:pPr>
              <w:spacing w:after="0"/>
              <w:ind w:left="-108"/>
              <w:jc w:val="center"/>
            </w:pPr>
          </w:p>
        </w:tc>
      </w:tr>
      <w:tr w:rsidR="00AD471E" w:rsidRPr="00C1229C" w:rsidTr="006327DE">
        <w:trPr>
          <w:gridAfter w:val="1"/>
          <w:wAfter w:w="10" w:type="dxa"/>
          <w:trHeight w:val="960"/>
        </w:trPr>
        <w:tc>
          <w:tcPr>
            <w:tcW w:w="568" w:type="dxa"/>
            <w:tcBorders>
              <w:top w:val="nil"/>
              <w:left w:val="nil"/>
              <w:bottom w:val="nil"/>
              <w:right w:val="nil"/>
            </w:tcBorders>
          </w:tcPr>
          <w:p w:rsidR="00AD471E" w:rsidRPr="00C1229C" w:rsidRDefault="00AD471E" w:rsidP="00181E68">
            <w:pPr>
              <w:spacing w:after="0"/>
              <w:rPr>
                <w:rFonts w:ascii="Arial" w:hAnsi="Arial" w:cs="Arial"/>
              </w:rPr>
            </w:pPr>
          </w:p>
        </w:tc>
        <w:tc>
          <w:tcPr>
            <w:tcW w:w="513" w:type="dxa"/>
            <w:gridSpan w:val="2"/>
            <w:tcBorders>
              <w:top w:val="nil"/>
              <w:left w:val="nil"/>
              <w:bottom w:val="nil"/>
              <w:right w:val="nil"/>
            </w:tcBorders>
          </w:tcPr>
          <w:p w:rsidR="00AD471E" w:rsidRPr="00C1229C" w:rsidRDefault="00AD471E" w:rsidP="00181E68">
            <w:pPr>
              <w:spacing w:after="0"/>
              <w:jc w:val="center"/>
              <w:rPr>
                <w:rFonts w:ascii="Arial" w:hAnsi="Arial" w:cs="Arial"/>
              </w:rPr>
            </w:pPr>
          </w:p>
        </w:tc>
        <w:tc>
          <w:tcPr>
            <w:tcW w:w="7567" w:type="dxa"/>
            <w:tcBorders>
              <w:top w:val="nil"/>
              <w:left w:val="nil"/>
              <w:bottom w:val="nil"/>
              <w:right w:val="nil"/>
            </w:tcBorders>
            <w:vAlign w:val="center"/>
          </w:tcPr>
          <w:p w:rsidR="00AD471E" w:rsidRPr="00C1229C" w:rsidRDefault="00181E68" w:rsidP="00AA437C">
            <w:pPr>
              <w:pStyle w:val="ListParagraph"/>
              <w:widowControl w:val="0"/>
              <w:numPr>
                <w:ilvl w:val="0"/>
                <w:numId w:val="30"/>
              </w:numPr>
              <w:autoSpaceDE w:val="0"/>
              <w:autoSpaceDN w:val="0"/>
              <w:spacing w:after="0" w:line="240" w:lineRule="auto"/>
              <w:ind w:left="371" w:right="185" w:hanging="371"/>
              <w:jc w:val="both"/>
              <w:rPr>
                <w:rStyle w:val="PageNumber"/>
                <w:rFonts w:ascii="Arial" w:hAnsi="Arial" w:cs="Arial"/>
              </w:rPr>
            </w:pPr>
            <w:r w:rsidRPr="00C1229C">
              <w:rPr>
                <w:rFonts w:ascii="Arial" w:hAnsi="Arial" w:cs="Arial"/>
              </w:rPr>
              <w:t>The disposal of any land rights and buildings in the MWC from year of assessment 2013 until 2023;</w:t>
            </w:r>
            <w:r w:rsidRPr="00C1229C">
              <w:rPr>
                <w:rFonts w:ascii="Arial" w:hAnsi="Arial" w:cs="Arial"/>
                <w:spacing w:val="-11"/>
              </w:rPr>
              <w:t xml:space="preserve"> </w:t>
            </w:r>
            <w:r w:rsidRPr="00C1229C">
              <w:rPr>
                <w:rFonts w:ascii="Arial" w:hAnsi="Arial" w:cs="Arial"/>
                <w:b/>
                <w:u w:val="single"/>
              </w:rPr>
              <w:t>or</w:t>
            </w:r>
          </w:p>
        </w:tc>
        <w:tc>
          <w:tcPr>
            <w:tcW w:w="982" w:type="dxa"/>
            <w:tcBorders>
              <w:top w:val="nil"/>
              <w:left w:val="nil"/>
              <w:bottom w:val="nil"/>
              <w:right w:val="nil"/>
            </w:tcBorders>
          </w:tcPr>
          <w:p w:rsidR="00AD471E" w:rsidRPr="00C1229C" w:rsidRDefault="00AD471E" w:rsidP="00181E68">
            <w:pPr>
              <w:spacing w:after="0"/>
              <w:ind w:left="-108"/>
              <w:jc w:val="center"/>
              <w:rPr>
                <w:rFonts w:ascii="Times New Roman" w:eastAsia="Times New Roman" w:hAnsi="Times New Roman"/>
                <w:sz w:val="20"/>
                <w:szCs w:val="20"/>
              </w:rPr>
            </w:pPr>
            <w:r w:rsidRPr="00C1229C">
              <w:rPr>
                <w:rFonts w:ascii="Times New Roman" w:eastAsia="Times New Roman" w:hAnsi="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8pt;height:18.15pt" o:ole="">
                  <v:imagedata r:id="rId11" o:title=""/>
                </v:shape>
                <w:control r:id="rId12" w:name="CheckBox1113112" w:shapeid="_x0000_i1037"/>
              </w:object>
            </w:r>
          </w:p>
        </w:tc>
      </w:tr>
      <w:tr w:rsidR="00AD471E" w:rsidRPr="00C1229C" w:rsidTr="0066105F">
        <w:trPr>
          <w:gridAfter w:val="1"/>
          <w:wAfter w:w="10" w:type="dxa"/>
          <w:trHeight w:val="977"/>
        </w:trPr>
        <w:tc>
          <w:tcPr>
            <w:tcW w:w="568" w:type="dxa"/>
            <w:tcBorders>
              <w:top w:val="nil"/>
              <w:left w:val="nil"/>
              <w:bottom w:val="nil"/>
              <w:right w:val="nil"/>
            </w:tcBorders>
          </w:tcPr>
          <w:p w:rsidR="00AD471E" w:rsidRPr="00C1229C" w:rsidRDefault="00AD471E" w:rsidP="00181E68">
            <w:pPr>
              <w:spacing w:after="0"/>
              <w:rPr>
                <w:rFonts w:ascii="Arial" w:hAnsi="Arial" w:cs="Arial"/>
              </w:rPr>
            </w:pPr>
          </w:p>
        </w:tc>
        <w:tc>
          <w:tcPr>
            <w:tcW w:w="513" w:type="dxa"/>
            <w:gridSpan w:val="2"/>
            <w:tcBorders>
              <w:top w:val="nil"/>
              <w:left w:val="nil"/>
              <w:bottom w:val="nil"/>
              <w:right w:val="nil"/>
            </w:tcBorders>
          </w:tcPr>
          <w:p w:rsidR="00AD471E" w:rsidRPr="00C1229C" w:rsidRDefault="00AD471E" w:rsidP="00181E68">
            <w:pPr>
              <w:spacing w:after="0"/>
              <w:rPr>
                <w:rFonts w:ascii="Arial" w:hAnsi="Arial" w:cs="Arial"/>
              </w:rPr>
            </w:pPr>
          </w:p>
        </w:tc>
        <w:tc>
          <w:tcPr>
            <w:tcW w:w="7567" w:type="dxa"/>
            <w:tcBorders>
              <w:top w:val="nil"/>
              <w:left w:val="nil"/>
              <w:bottom w:val="nil"/>
              <w:right w:val="nil"/>
            </w:tcBorders>
            <w:vAlign w:val="center"/>
          </w:tcPr>
          <w:p w:rsidR="00181E68" w:rsidRPr="00C1229C" w:rsidRDefault="00181E68" w:rsidP="00AA437C">
            <w:pPr>
              <w:pStyle w:val="ListParagraph"/>
              <w:widowControl w:val="0"/>
              <w:numPr>
                <w:ilvl w:val="0"/>
                <w:numId w:val="30"/>
              </w:numPr>
              <w:autoSpaceDE w:val="0"/>
              <w:autoSpaceDN w:val="0"/>
              <w:spacing w:after="0" w:line="240" w:lineRule="auto"/>
              <w:ind w:left="371" w:right="185" w:hanging="371"/>
              <w:jc w:val="both"/>
              <w:rPr>
                <w:rFonts w:ascii="Arial" w:hAnsi="Arial" w:cs="Arial"/>
              </w:rPr>
            </w:pPr>
            <w:r w:rsidRPr="00C1229C">
              <w:rPr>
                <w:rFonts w:ascii="Arial" w:hAnsi="Arial" w:cs="Arial"/>
              </w:rPr>
              <w:t xml:space="preserve">The rental of a building located in the MWC starting from </w:t>
            </w:r>
            <w:r w:rsidR="006327DE" w:rsidRPr="00C1229C">
              <w:rPr>
                <w:rFonts w:ascii="Arial" w:hAnsi="Arial" w:cs="Arial"/>
              </w:rPr>
              <w:t>y</w:t>
            </w:r>
            <w:r w:rsidRPr="00C1229C">
              <w:rPr>
                <w:rFonts w:ascii="Arial" w:hAnsi="Arial" w:cs="Arial"/>
              </w:rPr>
              <w:t>ear of assessment 2013 until 2026, and</w:t>
            </w:r>
          </w:p>
          <w:p w:rsidR="00AD471E" w:rsidRPr="00C1229C" w:rsidRDefault="00AD471E" w:rsidP="0066105F">
            <w:pPr>
              <w:pStyle w:val="ListParagraph"/>
              <w:spacing w:after="0" w:line="240" w:lineRule="auto"/>
              <w:ind w:left="1080" w:right="185"/>
              <w:jc w:val="both"/>
              <w:rPr>
                <w:rFonts w:ascii="Arial" w:hAnsi="Arial" w:cs="Arial"/>
              </w:rPr>
            </w:pPr>
          </w:p>
        </w:tc>
        <w:tc>
          <w:tcPr>
            <w:tcW w:w="982" w:type="dxa"/>
            <w:tcBorders>
              <w:top w:val="nil"/>
              <w:left w:val="nil"/>
              <w:bottom w:val="nil"/>
              <w:right w:val="nil"/>
            </w:tcBorders>
          </w:tcPr>
          <w:p w:rsidR="00AD471E" w:rsidRPr="00C1229C" w:rsidRDefault="00AD471E" w:rsidP="00181E68">
            <w:pPr>
              <w:spacing w:after="0"/>
              <w:ind w:left="-108"/>
              <w:jc w:val="center"/>
            </w:pPr>
            <w:r w:rsidRPr="00C1229C">
              <w:rPr>
                <w:rFonts w:ascii="Times New Roman" w:eastAsia="Times New Roman" w:hAnsi="Times New Roman"/>
                <w:sz w:val="20"/>
                <w:szCs w:val="20"/>
              </w:rPr>
              <w:object w:dxaOrig="225" w:dyaOrig="225">
                <v:shape id="_x0000_i1039" type="#_x0000_t75" style="width:18.8pt;height:18.15pt" o:ole="">
                  <v:imagedata r:id="rId11" o:title=""/>
                </v:shape>
                <w:control r:id="rId13" w:name="CheckBox111311" w:shapeid="_x0000_i1039"/>
              </w:object>
            </w:r>
          </w:p>
        </w:tc>
      </w:tr>
      <w:tr w:rsidR="00AD471E" w:rsidRPr="00C1229C" w:rsidTr="0066105F">
        <w:trPr>
          <w:gridAfter w:val="1"/>
          <w:wAfter w:w="10" w:type="dxa"/>
          <w:trHeight w:val="360"/>
        </w:trPr>
        <w:tc>
          <w:tcPr>
            <w:tcW w:w="568" w:type="dxa"/>
            <w:tcBorders>
              <w:top w:val="nil"/>
              <w:left w:val="nil"/>
              <w:bottom w:val="nil"/>
              <w:right w:val="nil"/>
            </w:tcBorders>
          </w:tcPr>
          <w:p w:rsidR="00AD471E" w:rsidRPr="00C1229C" w:rsidRDefault="00AD471E" w:rsidP="00181E68">
            <w:pPr>
              <w:spacing w:after="0"/>
              <w:rPr>
                <w:rFonts w:ascii="Arial" w:hAnsi="Arial" w:cs="Arial"/>
              </w:rPr>
            </w:pPr>
          </w:p>
        </w:tc>
        <w:tc>
          <w:tcPr>
            <w:tcW w:w="513" w:type="dxa"/>
            <w:gridSpan w:val="2"/>
            <w:tcBorders>
              <w:top w:val="nil"/>
              <w:left w:val="nil"/>
              <w:bottom w:val="nil"/>
              <w:right w:val="nil"/>
            </w:tcBorders>
          </w:tcPr>
          <w:p w:rsidR="00AD471E" w:rsidRPr="00C1229C" w:rsidRDefault="00AD471E" w:rsidP="00181E68">
            <w:pPr>
              <w:spacing w:after="0"/>
              <w:jc w:val="center"/>
              <w:rPr>
                <w:rFonts w:ascii="Arial" w:hAnsi="Arial" w:cs="Arial"/>
              </w:rPr>
            </w:pPr>
            <w:r w:rsidRPr="00C1229C">
              <w:rPr>
                <w:rFonts w:ascii="Arial" w:hAnsi="Arial" w:cs="Arial"/>
              </w:rPr>
              <w:t>(b)</w:t>
            </w:r>
          </w:p>
        </w:tc>
        <w:tc>
          <w:tcPr>
            <w:tcW w:w="7567" w:type="dxa"/>
            <w:tcBorders>
              <w:top w:val="nil"/>
              <w:left w:val="nil"/>
              <w:bottom w:val="nil"/>
              <w:right w:val="nil"/>
            </w:tcBorders>
            <w:vAlign w:val="center"/>
          </w:tcPr>
          <w:p w:rsidR="00181E68" w:rsidRPr="00C1229C" w:rsidRDefault="00181E68" w:rsidP="0066105F">
            <w:pPr>
              <w:widowControl w:val="0"/>
              <w:autoSpaceDE w:val="0"/>
              <w:autoSpaceDN w:val="0"/>
              <w:spacing w:after="0" w:line="240" w:lineRule="auto"/>
              <w:ind w:right="185"/>
              <w:jc w:val="both"/>
              <w:rPr>
                <w:rFonts w:ascii="Arial" w:hAnsi="Arial" w:cs="Arial"/>
                <w:lang w:bidi="en-US"/>
              </w:rPr>
            </w:pPr>
            <w:r w:rsidRPr="00C1229C">
              <w:rPr>
                <w:rFonts w:ascii="Arial" w:hAnsi="Arial" w:cs="Arial"/>
                <w:lang w:bidi="en-US"/>
              </w:rPr>
              <w:t>Stamp duty exemption of 50% on instruments of acquisition and lease of land or building in the MWC executed from 1 January 2013 until 31 December</w:t>
            </w:r>
            <w:r w:rsidRPr="00C1229C">
              <w:rPr>
                <w:rFonts w:ascii="Arial" w:hAnsi="Arial" w:cs="Arial"/>
                <w:spacing w:val="1"/>
                <w:lang w:bidi="en-US"/>
              </w:rPr>
              <w:t xml:space="preserve"> </w:t>
            </w:r>
            <w:r w:rsidRPr="00C1229C">
              <w:rPr>
                <w:rFonts w:ascii="Arial" w:hAnsi="Arial" w:cs="Arial"/>
                <w:lang w:bidi="en-US"/>
              </w:rPr>
              <w:t>2023.</w:t>
            </w:r>
          </w:p>
          <w:p w:rsidR="00AD471E" w:rsidRPr="00C1229C" w:rsidRDefault="00AD471E" w:rsidP="0066105F">
            <w:pPr>
              <w:spacing w:after="0" w:line="240" w:lineRule="auto"/>
              <w:ind w:right="185" w:hanging="18"/>
              <w:jc w:val="both"/>
              <w:rPr>
                <w:rFonts w:ascii="Arial" w:hAnsi="Arial" w:cs="Arial"/>
              </w:rPr>
            </w:pPr>
          </w:p>
        </w:tc>
        <w:tc>
          <w:tcPr>
            <w:tcW w:w="982" w:type="dxa"/>
            <w:tcBorders>
              <w:top w:val="nil"/>
              <w:left w:val="nil"/>
              <w:bottom w:val="nil"/>
              <w:right w:val="nil"/>
            </w:tcBorders>
          </w:tcPr>
          <w:p w:rsidR="00AD471E" w:rsidRPr="00C1229C" w:rsidRDefault="00AD471E" w:rsidP="00181E68">
            <w:pPr>
              <w:spacing w:after="0"/>
              <w:ind w:left="-108"/>
              <w:jc w:val="center"/>
              <w:rPr>
                <w:rFonts w:ascii="Times New Roman" w:eastAsia="Times New Roman" w:hAnsi="Times New Roman"/>
                <w:sz w:val="20"/>
                <w:szCs w:val="20"/>
              </w:rPr>
            </w:pPr>
            <w:r w:rsidRPr="00C1229C">
              <w:rPr>
                <w:rFonts w:ascii="Times New Roman" w:eastAsia="Times New Roman" w:hAnsi="Times New Roman"/>
                <w:sz w:val="20"/>
                <w:szCs w:val="20"/>
              </w:rPr>
              <w:object w:dxaOrig="225" w:dyaOrig="225">
                <v:shape id="_x0000_i1041" type="#_x0000_t75" style="width:18.8pt;height:18.15pt" o:ole="">
                  <v:imagedata r:id="rId11" o:title=""/>
                </v:shape>
                <w:control r:id="rId14" w:name="CheckBox1113111" w:shapeid="_x0000_i1041"/>
              </w:object>
            </w:r>
          </w:p>
        </w:tc>
      </w:tr>
      <w:tr w:rsidR="00AD471E" w:rsidRPr="00C1229C" w:rsidTr="0066105F">
        <w:trPr>
          <w:gridAfter w:val="1"/>
          <w:wAfter w:w="10" w:type="dxa"/>
          <w:trHeight w:val="360"/>
        </w:trPr>
        <w:tc>
          <w:tcPr>
            <w:tcW w:w="568" w:type="dxa"/>
            <w:tcBorders>
              <w:top w:val="nil"/>
              <w:left w:val="nil"/>
              <w:bottom w:val="nil"/>
              <w:right w:val="nil"/>
            </w:tcBorders>
          </w:tcPr>
          <w:p w:rsidR="00AD471E" w:rsidRPr="00C1229C" w:rsidRDefault="000C747B" w:rsidP="00680F79">
            <w:pPr>
              <w:spacing w:after="0"/>
              <w:rPr>
                <w:rFonts w:ascii="Arial" w:hAnsi="Arial" w:cs="Arial"/>
                <w:b/>
                <w:bCs/>
              </w:rPr>
            </w:pPr>
            <w:r w:rsidRPr="00C1229C">
              <w:rPr>
                <w:rFonts w:ascii="Arial" w:hAnsi="Arial" w:cs="Arial"/>
                <w:b/>
                <w:bCs/>
              </w:rPr>
              <w:t>B</w:t>
            </w:r>
            <w:r w:rsidR="00AD471E" w:rsidRPr="00C1229C">
              <w:rPr>
                <w:rFonts w:ascii="Arial" w:hAnsi="Arial" w:cs="Arial"/>
                <w:b/>
                <w:bCs/>
              </w:rPr>
              <w:t>.</w:t>
            </w:r>
          </w:p>
        </w:tc>
        <w:tc>
          <w:tcPr>
            <w:tcW w:w="9062" w:type="dxa"/>
            <w:gridSpan w:val="4"/>
            <w:tcBorders>
              <w:top w:val="nil"/>
              <w:left w:val="nil"/>
              <w:bottom w:val="nil"/>
              <w:right w:val="nil"/>
            </w:tcBorders>
          </w:tcPr>
          <w:p w:rsidR="00AD471E" w:rsidRPr="00C1229C" w:rsidRDefault="00AD471E" w:rsidP="00680F79">
            <w:pPr>
              <w:spacing w:after="0"/>
              <w:rPr>
                <w:rFonts w:ascii="Arial" w:hAnsi="Arial" w:cs="Arial"/>
                <w:b/>
                <w:bCs/>
              </w:rPr>
            </w:pPr>
            <w:r w:rsidRPr="00C1229C">
              <w:rPr>
                <w:rFonts w:ascii="Arial" w:hAnsi="Arial" w:cs="Arial"/>
                <w:b/>
                <w:bCs/>
              </w:rPr>
              <w:t>Type of business model:</w:t>
            </w:r>
          </w:p>
        </w:tc>
      </w:tr>
      <w:tr w:rsidR="00AD471E" w:rsidRPr="00C1229C" w:rsidTr="0066105F">
        <w:trPr>
          <w:trHeight w:val="356"/>
        </w:trPr>
        <w:tc>
          <w:tcPr>
            <w:tcW w:w="568" w:type="dxa"/>
            <w:tcBorders>
              <w:top w:val="nil"/>
              <w:left w:val="nil"/>
              <w:bottom w:val="nil"/>
              <w:right w:val="nil"/>
            </w:tcBorders>
          </w:tcPr>
          <w:p w:rsidR="00AD471E" w:rsidRPr="00C1229C" w:rsidRDefault="00AD471E" w:rsidP="00680F79">
            <w:pPr>
              <w:spacing w:after="0"/>
              <w:rPr>
                <w:rFonts w:ascii="Arial" w:hAnsi="Arial" w:cs="Arial"/>
              </w:rPr>
            </w:pPr>
          </w:p>
        </w:tc>
        <w:tc>
          <w:tcPr>
            <w:tcW w:w="500" w:type="dxa"/>
            <w:tcBorders>
              <w:top w:val="nil"/>
              <w:left w:val="nil"/>
              <w:bottom w:val="nil"/>
              <w:right w:val="nil"/>
            </w:tcBorders>
          </w:tcPr>
          <w:p w:rsidR="00AD471E" w:rsidRPr="00C1229C" w:rsidRDefault="00AD471E" w:rsidP="00680F79">
            <w:pPr>
              <w:spacing w:after="0"/>
              <w:jc w:val="center"/>
              <w:rPr>
                <w:rFonts w:ascii="Arial" w:hAnsi="Arial" w:cs="Arial"/>
              </w:rPr>
            </w:pPr>
            <w:r w:rsidRPr="00C1229C">
              <w:rPr>
                <w:rFonts w:ascii="Arial" w:hAnsi="Arial" w:cs="Arial"/>
              </w:rPr>
              <w:t>(a)</w:t>
            </w:r>
          </w:p>
        </w:tc>
        <w:tc>
          <w:tcPr>
            <w:tcW w:w="7580" w:type="dxa"/>
            <w:gridSpan w:val="2"/>
            <w:tcBorders>
              <w:top w:val="nil"/>
              <w:left w:val="nil"/>
              <w:bottom w:val="nil"/>
              <w:right w:val="nil"/>
            </w:tcBorders>
          </w:tcPr>
          <w:p w:rsidR="00AD471E" w:rsidRPr="00C1229C" w:rsidRDefault="00107751" w:rsidP="00107751">
            <w:pPr>
              <w:spacing w:after="0"/>
              <w:rPr>
                <w:rFonts w:ascii="Arial" w:hAnsi="Arial" w:cs="Arial"/>
              </w:rPr>
            </w:pPr>
            <w:r w:rsidRPr="00C1229C">
              <w:rPr>
                <w:rFonts w:ascii="Arial" w:hAnsi="Arial" w:cs="Arial"/>
              </w:rPr>
              <w:t xml:space="preserve">Build-and-sell (disposal); </w:t>
            </w:r>
          </w:p>
        </w:tc>
        <w:tc>
          <w:tcPr>
            <w:tcW w:w="992" w:type="dxa"/>
            <w:gridSpan w:val="2"/>
            <w:tcBorders>
              <w:top w:val="nil"/>
              <w:left w:val="nil"/>
              <w:bottom w:val="nil"/>
              <w:right w:val="nil"/>
            </w:tcBorders>
          </w:tcPr>
          <w:p w:rsidR="00AD471E" w:rsidRPr="00C1229C" w:rsidRDefault="00AD471E" w:rsidP="00680F79">
            <w:pPr>
              <w:spacing w:after="0"/>
              <w:ind w:left="-108"/>
              <w:jc w:val="center"/>
            </w:pPr>
            <w:r w:rsidRPr="00C1229C">
              <w:rPr>
                <w:rFonts w:ascii="Times New Roman" w:eastAsia="Times New Roman" w:hAnsi="Times New Roman"/>
                <w:sz w:val="20"/>
                <w:szCs w:val="20"/>
              </w:rPr>
              <w:object w:dxaOrig="225" w:dyaOrig="225">
                <v:shape id="_x0000_i1043" type="#_x0000_t75" style="width:18.8pt;height:18.15pt" o:ole="">
                  <v:imagedata r:id="rId11" o:title=""/>
                </v:shape>
                <w:control r:id="rId15" w:name="CheckBox1113" w:shapeid="_x0000_i1043"/>
              </w:object>
            </w:r>
          </w:p>
        </w:tc>
      </w:tr>
      <w:tr w:rsidR="00AD471E" w:rsidRPr="00C1229C" w:rsidTr="0066105F">
        <w:trPr>
          <w:trHeight w:val="360"/>
        </w:trPr>
        <w:tc>
          <w:tcPr>
            <w:tcW w:w="568" w:type="dxa"/>
            <w:tcBorders>
              <w:top w:val="nil"/>
              <w:left w:val="nil"/>
              <w:bottom w:val="nil"/>
              <w:right w:val="nil"/>
            </w:tcBorders>
          </w:tcPr>
          <w:p w:rsidR="00AD471E" w:rsidRPr="00C1229C" w:rsidRDefault="00AD471E" w:rsidP="00680F79">
            <w:pPr>
              <w:spacing w:after="0"/>
              <w:rPr>
                <w:rFonts w:ascii="Arial" w:hAnsi="Arial" w:cs="Arial"/>
              </w:rPr>
            </w:pPr>
          </w:p>
        </w:tc>
        <w:tc>
          <w:tcPr>
            <w:tcW w:w="500" w:type="dxa"/>
            <w:tcBorders>
              <w:top w:val="nil"/>
              <w:left w:val="nil"/>
              <w:bottom w:val="nil"/>
              <w:right w:val="nil"/>
            </w:tcBorders>
          </w:tcPr>
          <w:p w:rsidR="00AD471E" w:rsidRPr="00C1229C" w:rsidRDefault="00AD471E" w:rsidP="00680F79">
            <w:pPr>
              <w:spacing w:after="0"/>
              <w:jc w:val="center"/>
              <w:rPr>
                <w:rFonts w:ascii="Arial" w:hAnsi="Arial" w:cs="Arial"/>
              </w:rPr>
            </w:pPr>
            <w:r w:rsidRPr="00C1229C">
              <w:rPr>
                <w:rFonts w:ascii="Arial" w:hAnsi="Arial" w:cs="Arial"/>
              </w:rPr>
              <w:t>(b)</w:t>
            </w:r>
          </w:p>
        </w:tc>
        <w:tc>
          <w:tcPr>
            <w:tcW w:w="7580" w:type="dxa"/>
            <w:gridSpan w:val="2"/>
            <w:tcBorders>
              <w:top w:val="nil"/>
              <w:left w:val="nil"/>
              <w:bottom w:val="nil"/>
              <w:right w:val="nil"/>
            </w:tcBorders>
          </w:tcPr>
          <w:p w:rsidR="00AD471E" w:rsidRPr="00C1229C" w:rsidRDefault="00AD471E" w:rsidP="00107751">
            <w:pPr>
              <w:spacing w:after="0"/>
              <w:ind w:hanging="18"/>
              <w:rPr>
                <w:rFonts w:ascii="Arial" w:hAnsi="Arial" w:cs="Arial"/>
              </w:rPr>
            </w:pPr>
            <w:r w:rsidRPr="00C1229C">
              <w:rPr>
                <w:rFonts w:ascii="Arial" w:hAnsi="Arial" w:cs="Arial"/>
              </w:rPr>
              <w:t>Build-and-lease (rental)</w:t>
            </w:r>
            <w:r w:rsidR="00107751" w:rsidRPr="00C1229C">
              <w:rPr>
                <w:rFonts w:ascii="Arial" w:hAnsi="Arial" w:cs="Arial"/>
              </w:rPr>
              <w:t>;</w:t>
            </w:r>
            <w:r w:rsidRPr="00C1229C">
              <w:rPr>
                <w:rFonts w:ascii="Arial" w:hAnsi="Arial" w:cs="Arial"/>
              </w:rPr>
              <w:t xml:space="preserve"> or</w:t>
            </w:r>
          </w:p>
        </w:tc>
        <w:tc>
          <w:tcPr>
            <w:tcW w:w="992" w:type="dxa"/>
            <w:gridSpan w:val="2"/>
            <w:tcBorders>
              <w:top w:val="nil"/>
              <w:left w:val="nil"/>
              <w:bottom w:val="nil"/>
              <w:right w:val="nil"/>
            </w:tcBorders>
          </w:tcPr>
          <w:p w:rsidR="00AD471E" w:rsidRPr="00C1229C" w:rsidRDefault="00AD471E" w:rsidP="00680F79">
            <w:pPr>
              <w:spacing w:after="0"/>
              <w:ind w:left="-108"/>
              <w:jc w:val="center"/>
            </w:pPr>
            <w:r w:rsidRPr="00C1229C">
              <w:rPr>
                <w:rFonts w:ascii="Times New Roman" w:eastAsia="Times New Roman" w:hAnsi="Times New Roman"/>
                <w:sz w:val="20"/>
                <w:szCs w:val="20"/>
              </w:rPr>
              <w:object w:dxaOrig="225" w:dyaOrig="225">
                <v:shape id="_x0000_i1045" type="#_x0000_t75" style="width:18.8pt;height:18.15pt" o:ole="">
                  <v:imagedata r:id="rId11" o:title=""/>
                </v:shape>
                <w:control r:id="rId16" w:name="CheckBox11131" w:shapeid="_x0000_i1045"/>
              </w:object>
            </w:r>
          </w:p>
        </w:tc>
      </w:tr>
      <w:tr w:rsidR="00AD471E" w:rsidRPr="00C1229C" w:rsidTr="0066105F">
        <w:trPr>
          <w:trHeight w:val="360"/>
        </w:trPr>
        <w:tc>
          <w:tcPr>
            <w:tcW w:w="568" w:type="dxa"/>
            <w:tcBorders>
              <w:top w:val="nil"/>
              <w:left w:val="nil"/>
              <w:bottom w:val="nil"/>
              <w:right w:val="nil"/>
            </w:tcBorders>
          </w:tcPr>
          <w:p w:rsidR="00AD471E" w:rsidRPr="00C1229C" w:rsidRDefault="00AD471E" w:rsidP="00680F79">
            <w:pPr>
              <w:spacing w:after="0"/>
              <w:rPr>
                <w:rFonts w:ascii="Arial" w:hAnsi="Arial" w:cs="Arial"/>
              </w:rPr>
            </w:pPr>
          </w:p>
        </w:tc>
        <w:tc>
          <w:tcPr>
            <w:tcW w:w="500" w:type="dxa"/>
            <w:tcBorders>
              <w:top w:val="nil"/>
              <w:left w:val="nil"/>
              <w:bottom w:val="nil"/>
              <w:right w:val="nil"/>
            </w:tcBorders>
          </w:tcPr>
          <w:p w:rsidR="00AD471E" w:rsidRPr="00C1229C" w:rsidRDefault="00107751" w:rsidP="00680F79">
            <w:pPr>
              <w:spacing w:after="0"/>
              <w:jc w:val="center"/>
              <w:rPr>
                <w:rFonts w:ascii="Arial" w:hAnsi="Arial" w:cs="Arial"/>
              </w:rPr>
            </w:pPr>
            <w:r w:rsidRPr="00C1229C">
              <w:rPr>
                <w:rFonts w:ascii="Arial" w:hAnsi="Arial" w:cs="Arial"/>
              </w:rPr>
              <w:t>(c)</w:t>
            </w:r>
          </w:p>
        </w:tc>
        <w:tc>
          <w:tcPr>
            <w:tcW w:w="7580" w:type="dxa"/>
            <w:gridSpan w:val="2"/>
            <w:tcBorders>
              <w:top w:val="nil"/>
              <w:left w:val="nil"/>
              <w:bottom w:val="nil"/>
              <w:right w:val="nil"/>
            </w:tcBorders>
          </w:tcPr>
          <w:p w:rsidR="00AD471E" w:rsidRPr="00C1229C" w:rsidRDefault="00107751" w:rsidP="00680F79">
            <w:pPr>
              <w:spacing w:after="0"/>
              <w:ind w:hanging="18"/>
              <w:rPr>
                <w:rFonts w:ascii="Arial" w:hAnsi="Arial" w:cs="Arial"/>
              </w:rPr>
            </w:pPr>
            <w:r w:rsidRPr="00C1229C">
              <w:rPr>
                <w:rStyle w:val="PageNumber"/>
                <w:rFonts w:ascii="Arial" w:hAnsi="Arial" w:cs="Arial"/>
              </w:rPr>
              <w:t>Build-and-operate.</w:t>
            </w:r>
          </w:p>
        </w:tc>
        <w:tc>
          <w:tcPr>
            <w:tcW w:w="992" w:type="dxa"/>
            <w:gridSpan w:val="2"/>
            <w:tcBorders>
              <w:top w:val="nil"/>
              <w:left w:val="nil"/>
              <w:bottom w:val="nil"/>
              <w:right w:val="nil"/>
            </w:tcBorders>
          </w:tcPr>
          <w:p w:rsidR="00AD471E" w:rsidRPr="00C1229C" w:rsidRDefault="00AD471E" w:rsidP="00680F79">
            <w:pPr>
              <w:spacing w:after="0"/>
              <w:ind w:left="-108"/>
              <w:jc w:val="center"/>
            </w:pPr>
            <w:r w:rsidRPr="00C1229C">
              <w:rPr>
                <w:rFonts w:ascii="Times New Roman" w:eastAsia="Times New Roman" w:hAnsi="Times New Roman"/>
                <w:sz w:val="20"/>
                <w:szCs w:val="20"/>
              </w:rPr>
              <w:object w:dxaOrig="225" w:dyaOrig="225">
                <v:shape id="_x0000_i1047" type="#_x0000_t75" style="width:18.8pt;height:18.15pt" o:ole="">
                  <v:imagedata r:id="rId11" o:title=""/>
                </v:shape>
                <w:control r:id="rId17" w:name="CheckBox11141" w:shapeid="_x0000_i1047"/>
              </w:object>
            </w:r>
          </w:p>
        </w:tc>
      </w:tr>
    </w:tbl>
    <w:p w:rsidR="005430D2" w:rsidRPr="00C1229C" w:rsidRDefault="005430D2" w:rsidP="00E82905">
      <w:pPr>
        <w:spacing w:after="0" w:line="240" w:lineRule="auto"/>
        <w:contextualSpacing/>
        <w:rPr>
          <w:rFonts w:asciiTheme="minorHAnsi" w:hAnsiTheme="minorHAnsi" w:cstheme="minorHAnsi"/>
        </w:rPr>
      </w:pPr>
    </w:p>
    <w:tbl>
      <w:tblPr>
        <w:tblW w:w="9799" w:type="dxa"/>
        <w:tblInd w:w="-176" w:type="dxa"/>
        <w:tblLayout w:type="fixed"/>
        <w:tblLook w:val="0000" w:firstRow="0" w:lastRow="0" w:firstColumn="0" w:lastColumn="0" w:noHBand="0" w:noVBand="0"/>
      </w:tblPr>
      <w:tblGrid>
        <w:gridCol w:w="568"/>
        <w:gridCol w:w="567"/>
        <w:gridCol w:w="112"/>
        <w:gridCol w:w="3573"/>
        <w:gridCol w:w="10"/>
        <w:gridCol w:w="262"/>
        <w:gridCol w:w="12"/>
        <w:gridCol w:w="3649"/>
        <w:gridCol w:w="9"/>
        <w:gridCol w:w="27"/>
        <w:gridCol w:w="659"/>
        <w:gridCol w:w="14"/>
        <w:gridCol w:w="76"/>
        <w:gridCol w:w="223"/>
        <w:gridCol w:w="38"/>
      </w:tblGrid>
      <w:tr w:rsidR="00782EAF" w:rsidRPr="00C1229C" w:rsidTr="000C747B">
        <w:trPr>
          <w:gridAfter w:val="1"/>
          <w:wAfter w:w="38" w:type="dxa"/>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b/>
                <w:sz w:val="22"/>
                <w:szCs w:val="22"/>
              </w:rPr>
            </w:pPr>
            <w:r w:rsidRPr="00C1229C">
              <w:rPr>
                <w:rFonts w:ascii="Arial" w:hAnsi="Arial" w:cs="Arial"/>
                <w:b/>
                <w:sz w:val="22"/>
                <w:szCs w:val="22"/>
              </w:rPr>
              <w:t>1.</w:t>
            </w:r>
          </w:p>
          <w:p w:rsidR="004C6477" w:rsidRPr="00C1229C" w:rsidRDefault="004C6477" w:rsidP="00782EAF">
            <w:pPr>
              <w:pStyle w:val="DefaultText"/>
              <w:rPr>
                <w:rFonts w:ascii="Arial" w:hAnsi="Arial" w:cs="Arial"/>
                <w:sz w:val="22"/>
                <w:szCs w:val="22"/>
              </w:rPr>
            </w:pPr>
          </w:p>
          <w:p w:rsidR="004C6477" w:rsidRPr="00C1229C" w:rsidRDefault="004C6477" w:rsidP="00782EAF">
            <w:pPr>
              <w:pStyle w:val="DefaultText"/>
              <w:rPr>
                <w:rFonts w:ascii="Arial" w:hAnsi="Arial" w:cs="Arial"/>
                <w:sz w:val="22"/>
                <w:szCs w:val="22"/>
              </w:rPr>
            </w:pPr>
          </w:p>
        </w:tc>
        <w:tc>
          <w:tcPr>
            <w:tcW w:w="9193" w:type="dxa"/>
            <w:gridSpan w:val="13"/>
            <w:tcBorders>
              <w:top w:val="nil"/>
              <w:left w:val="nil"/>
              <w:bottom w:val="nil"/>
              <w:right w:val="nil"/>
            </w:tcBorders>
            <w:vAlign w:val="center"/>
          </w:tcPr>
          <w:p w:rsidR="004C6477" w:rsidRPr="00C1229C" w:rsidRDefault="004C6477" w:rsidP="004C6477">
            <w:pPr>
              <w:pStyle w:val="DefaultText"/>
              <w:rPr>
                <w:rFonts w:ascii="Arial" w:hAnsi="Arial" w:cs="Arial"/>
                <w:b/>
                <w:sz w:val="22"/>
                <w:szCs w:val="22"/>
              </w:rPr>
            </w:pPr>
            <w:r w:rsidRPr="00C1229C">
              <w:rPr>
                <w:rFonts w:ascii="Arial" w:hAnsi="Arial" w:cs="Arial"/>
                <w:b/>
                <w:sz w:val="22"/>
                <w:szCs w:val="22"/>
              </w:rPr>
              <w:t>Company profile</w:t>
            </w:r>
          </w:p>
          <w:p w:rsidR="004C6477" w:rsidRPr="00C1229C" w:rsidRDefault="004C6477" w:rsidP="004C6477">
            <w:pPr>
              <w:pStyle w:val="DefaultText"/>
              <w:rPr>
                <w:rFonts w:ascii="Arial" w:hAnsi="Arial" w:cs="Arial"/>
                <w:b/>
                <w:sz w:val="22"/>
                <w:szCs w:val="22"/>
              </w:rPr>
            </w:pPr>
          </w:p>
          <w:p w:rsidR="00782EAF" w:rsidRPr="00C1229C" w:rsidRDefault="00782EAF" w:rsidP="00782EAF">
            <w:pPr>
              <w:pStyle w:val="DefaultText"/>
              <w:ind w:left="-55"/>
              <w:rPr>
                <w:rFonts w:ascii="Arial" w:hAnsi="Arial" w:cs="Arial"/>
                <w:sz w:val="22"/>
                <w:szCs w:val="22"/>
              </w:rPr>
            </w:pPr>
            <w:r w:rsidRPr="00C1229C">
              <w:rPr>
                <w:rFonts w:ascii="Arial" w:hAnsi="Arial" w:cs="Arial"/>
                <w:sz w:val="22"/>
                <w:szCs w:val="22"/>
              </w:rPr>
              <w:t>(a)   Name of applicant</w:t>
            </w:r>
            <w:r w:rsidR="00CB1239" w:rsidRPr="00C1229C">
              <w:rPr>
                <w:rFonts w:ascii="Arial" w:hAnsi="Arial" w:cs="Arial"/>
                <w:sz w:val="22"/>
                <w:szCs w:val="22"/>
              </w:rPr>
              <w:t xml:space="preserve"> </w:t>
            </w:r>
            <w:r w:rsidRPr="00C1229C">
              <w:rPr>
                <w:rFonts w:ascii="Arial" w:hAnsi="Arial" w:cs="Arial"/>
                <w:sz w:val="22"/>
                <w:szCs w:val="22"/>
              </w:rPr>
              <w:t>/</w:t>
            </w:r>
            <w:r w:rsidR="00CB1239" w:rsidRPr="00C1229C">
              <w:rPr>
                <w:rFonts w:ascii="Arial" w:hAnsi="Arial" w:cs="Arial"/>
                <w:sz w:val="22"/>
                <w:szCs w:val="22"/>
              </w:rPr>
              <w:t xml:space="preserve"> </w:t>
            </w:r>
            <w:r w:rsidRPr="00C1229C">
              <w:rPr>
                <w:rFonts w:ascii="Arial" w:hAnsi="Arial" w:cs="Arial"/>
                <w:sz w:val="22"/>
                <w:szCs w:val="22"/>
              </w:rPr>
              <w:t>company:</w:t>
            </w:r>
          </w:p>
        </w:tc>
      </w:tr>
      <w:tr w:rsidR="00782EAF" w:rsidRPr="00C1229C" w:rsidTr="000C747B">
        <w:trPr>
          <w:gridAfter w:val="2"/>
          <w:wAfter w:w="261" w:type="dxa"/>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679" w:type="dxa"/>
            <w:gridSpan w:val="2"/>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7542" w:type="dxa"/>
            <w:gridSpan w:val="7"/>
            <w:tcBorders>
              <w:top w:val="nil"/>
              <w:left w:val="nil"/>
              <w:bottom w:val="single" w:sz="4" w:space="0" w:color="auto"/>
              <w:right w:val="nil"/>
            </w:tcBorders>
            <w:vAlign w:val="center"/>
          </w:tcPr>
          <w:p w:rsidR="00782EAF" w:rsidRPr="00C1229C" w:rsidRDefault="00782EAF" w:rsidP="00782EAF">
            <w:pPr>
              <w:pStyle w:val="DefaultText"/>
              <w:ind w:left="-374"/>
              <w:rPr>
                <w:rFonts w:ascii="Arial" w:hAnsi="Arial" w:cs="Arial"/>
                <w:sz w:val="22"/>
                <w:szCs w:val="22"/>
              </w:rPr>
            </w:pPr>
          </w:p>
        </w:tc>
        <w:tc>
          <w:tcPr>
            <w:tcW w:w="749" w:type="dxa"/>
            <w:gridSpan w:val="3"/>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trHeight w:val="147"/>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679" w:type="dxa"/>
            <w:gridSpan w:val="2"/>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8552" w:type="dxa"/>
            <w:gridSpan w:val="12"/>
            <w:tcBorders>
              <w:top w:val="nil"/>
              <w:left w:val="nil"/>
              <w:bottom w:val="nil"/>
              <w:right w:val="nil"/>
            </w:tcBorders>
            <w:vAlign w:val="center"/>
          </w:tcPr>
          <w:p w:rsidR="00782EAF" w:rsidRPr="00C1229C" w:rsidRDefault="00782EAF" w:rsidP="00782EAF">
            <w:pPr>
              <w:pStyle w:val="DefaultText"/>
              <w:ind w:left="-374" w:firstLine="374"/>
              <w:rPr>
                <w:rFonts w:ascii="Arial" w:hAnsi="Arial" w:cs="Arial"/>
                <w:sz w:val="22"/>
                <w:szCs w:val="22"/>
              </w:rPr>
            </w:pPr>
          </w:p>
        </w:tc>
      </w:tr>
      <w:tr w:rsidR="00782EAF" w:rsidRPr="00C1229C" w:rsidTr="000C747B">
        <w:trPr>
          <w:gridAfter w:val="1"/>
          <w:wAfter w:w="38" w:type="dxa"/>
          <w:trHeight w:val="261"/>
        </w:trPr>
        <w:tc>
          <w:tcPr>
            <w:tcW w:w="568" w:type="dxa"/>
            <w:tcBorders>
              <w:top w:val="nil"/>
              <w:left w:val="nil"/>
              <w:bottom w:val="nil"/>
              <w:right w:val="nil"/>
            </w:tcBorders>
            <w:vAlign w:val="bottom"/>
          </w:tcPr>
          <w:p w:rsidR="00782EAF" w:rsidRPr="00C1229C" w:rsidRDefault="00782EAF" w:rsidP="00782EAF">
            <w:pPr>
              <w:pStyle w:val="DefaultText"/>
              <w:rPr>
                <w:rFonts w:ascii="Arial" w:hAnsi="Arial" w:cs="Arial"/>
                <w:sz w:val="22"/>
                <w:szCs w:val="22"/>
              </w:rPr>
            </w:pPr>
          </w:p>
        </w:tc>
        <w:tc>
          <w:tcPr>
            <w:tcW w:w="9193" w:type="dxa"/>
            <w:gridSpan w:val="13"/>
            <w:tcBorders>
              <w:top w:val="nil"/>
              <w:left w:val="nil"/>
              <w:bottom w:val="nil"/>
              <w:right w:val="nil"/>
            </w:tcBorders>
            <w:vAlign w:val="bottom"/>
          </w:tcPr>
          <w:p w:rsidR="00782EAF" w:rsidRPr="00C1229C" w:rsidRDefault="00782EAF" w:rsidP="00782EAF">
            <w:pPr>
              <w:pStyle w:val="DefaultText"/>
              <w:ind w:left="-55"/>
              <w:rPr>
                <w:rFonts w:ascii="Arial" w:hAnsi="Arial" w:cs="Arial"/>
                <w:sz w:val="22"/>
                <w:szCs w:val="22"/>
              </w:rPr>
            </w:pPr>
            <w:r w:rsidRPr="00C1229C">
              <w:rPr>
                <w:rFonts w:ascii="Arial" w:hAnsi="Arial" w:cs="Arial"/>
                <w:sz w:val="22"/>
                <w:szCs w:val="22"/>
              </w:rPr>
              <w:t>(b)   Correspondence address:</w:t>
            </w:r>
          </w:p>
        </w:tc>
      </w:tr>
      <w:tr w:rsidR="00782EAF" w:rsidRPr="00C1229C" w:rsidTr="000C747B">
        <w:trPr>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679" w:type="dxa"/>
            <w:gridSpan w:val="2"/>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7515" w:type="dxa"/>
            <w:gridSpan w:val="6"/>
            <w:tcBorders>
              <w:top w:val="nil"/>
              <w:left w:val="nil"/>
              <w:bottom w:val="single" w:sz="4" w:space="0" w:color="auto"/>
              <w:right w:val="nil"/>
            </w:tcBorders>
            <w:vAlign w:val="center"/>
          </w:tcPr>
          <w:p w:rsidR="00782EAF" w:rsidRPr="00C1229C" w:rsidRDefault="00782EAF" w:rsidP="00782EAF">
            <w:pPr>
              <w:pStyle w:val="DefaultText"/>
              <w:rPr>
                <w:rFonts w:ascii="Arial" w:hAnsi="Arial" w:cs="Arial"/>
                <w:sz w:val="22"/>
                <w:szCs w:val="22"/>
              </w:rPr>
            </w:pPr>
          </w:p>
        </w:tc>
        <w:tc>
          <w:tcPr>
            <w:tcW w:w="1037" w:type="dxa"/>
            <w:gridSpan w:val="6"/>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679" w:type="dxa"/>
            <w:gridSpan w:val="2"/>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7515" w:type="dxa"/>
            <w:gridSpan w:val="6"/>
            <w:tcBorders>
              <w:top w:val="single" w:sz="4" w:space="0" w:color="auto"/>
              <w:left w:val="nil"/>
              <w:bottom w:val="single" w:sz="4" w:space="0" w:color="auto"/>
              <w:right w:val="nil"/>
            </w:tcBorders>
            <w:vAlign w:val="center"/>
          </w:tcPr>
          <w:p w:rsidR="00782EAF" w:rsidRPr="00C1229C" w:rsidRDefault="00782EAF" w:rsidP="00782EAF">
            <w:pPr>
              <w:pStyle w:val="DefaultText"/>
              <w:rPr>
                <w:rFonts w:ascii="Arial" w:hAnsi="Arial" w:cs="Arial"/>
                <w:sz w:val="22"/>
                <w:szCs w:val="22"/>
              </w:rPr>
            </w:pPr>
          </w:p>
        </w:tc>
        <w:tc>
          <w:tcPr>
            <w:tcW w:w="1037" w:type="dxa"/>
            <w:gridSpan w:val="6"/>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679" w:type="dxa"/>
            <w:gridSpan w:val="2"/>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7515" w:type="dxa"/>
            <w:gridSpan w:val="6"/>
            <w:tcBorders>
              <w:top w:val="single" w:sz="4" w:space="0" w:color="auto"/>
              <w:left w:val="nil"/>
              <w:bottom w:val="single" w:sz="4" w:space="0" w:color="auto"/>
              <w:right w:val="nil"/>
            </w:tcBorders>
            <w:vAlign w:val="center"/>
          </w:tcPr>
          <w:p w:rsidR="00782EAF" w:rsidRPr="00C1229C" w:rsidRDefault="00782EAF" w:rsidP="00782EAF">
            <w:pPr>
              <w:pStyle w:val="DefaultText"/>
              <w:rPr>
                <w:rFonts w:ascii="Arial" w:hAnsi="Arial" w:cs="Arial"/>
                <w:sz w:val="22"/>
                <w:szCs w:val="22"/>
              </w:rPr>
            </w:pPr>
          </w:p>
        </w:tc>
        <w:tc>
          <w:tcPr>
            <w:tcW w:w="1037" w:type="dxa"/>
            <w:gridSpan w:val="6"/>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trHeight w:val="321"/>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8194" w:type="dxa"/>
            <w:gridSpan w:val="8"/>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1037" w:type="dxa"/>
            <w:gridSpan w:val="6"/>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957" w:type="dxa"/>
            <w:gridSpan w:val="4"/>
            <w:tcBorders>
              <w:top w:val="nil"/>
              <w:left w:val="nil"/>
              <w:bottom w:val="nil"/>
              <w:right w:val="nil"/>
            </w:tcBorders>
            <w:vAlign w:val="center"/>
          </w:tcPr>
          <w:p w:rsidR="00782EAF" w:rsidRPr="00C1229C" w:rsidRDefault="00782EAF" w:rsidP="00782EAF">
            <w:pPr>
              <w:pStyle w:val="DefaultText"/>
              <w:ind w:left="-108"/>
              <w:rPr>
                <w:rFonts w:ascii="Arial" w:hAnsi="Arial" w:cs="Arial"/>
                <w:sz w:val="22"/>
                <w:szCs w:val="22"/>
              </w:rPr>
            </w:pPr>
            <w:r w:rsidRPr="00C1229C">
              <w:rPr>
                <w:rFonts w:ascii="Arial" w:hAnsi="Arial" w:cs="Arial"/>
                <w:sz w:val="22"/>
                <w:szCs w:val="22"/>
              </w:rPr>
              <w:t>Contact person:</w:t>
            </w:r>
          </w:p>
        </w:tc>
        <w:tc>
          <w:tcPr>
            <w:tcW w:w="3670" w:type="dxa"/>
            <w:gridSpan w:val="3"/>
            <w:tcBorders>
              <w:top w:val="nil"/>
              <w:left w:val="nil"/>
              <w:bottom w:val="nil"/>
              <w:right w:val="nil"/>
            </w:tcBorders>
            <w:vAlign w:val="center"/>
          </w:tcPr>
          <w:p w:rsidR="00782EAF" w:rsidRPr="00C1229C" w:rsidRDefault="00782EAF" w:rsidP="00782EAF">
            <w:pPr>
              <w:pStyle w:val="DefaultText"/>
              <w:ind w:left="-108"/>
              <w:rPr>
                <w:rFonts w:ascii="Arial" w:hAnsi="Arial" w:cs="Arial"/>
                <w:sz w:val="22"/>
                <w:szCs w:val="22"/>
              </w:rPr>
            </w:pPr>
            <w:r w:rsidRPr="00C1229C">
              <w:rPr>
                <w:rFonts w:ascii="Arial" w:hAnsi="Arial" w:cs="Arial"/>
                <w:sz w:val="22"/>
                <w:szCs w:val="22"/>
              </w:rPr>
              <w:t>Designation:</w:t>
            </w:r>
          </w:p>
        </w:tc>
        <w:tc>
          <w:tcPr>
            <w:tcW w:w="1037" w:type="dxa"/>
            <w:gridSpan w:val="6"/>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95" w:type="dxa"/>
            <w:gridSpan w:val="3"/>
            <w:tcBorders>
              <w:top w:val="nil"/>
              <w:left w:val="nil"/>
              <w:bottom w:val="single" w:sz="4" w:space="0" w:color="auto"/>
              <w:right w:val="nil"/>
            </w:tcBorders>
            <w:vAlign w:val="center"/>
          </w:tcPr>
          <w:p w:rsidR="00782EAF" w:rsidRPr="00C1229C" w:rsidRDefault="00782EAF" w:rsidP="00782EAF">
            <w:pPr>
              <w:pStyle w:val="DefaultText"/>
              <w:rPr>
                <w:rFonts w:ascii="Arial" w:hAnsi="Arial" w:cs="Arial"/>
                <w:sz w:val="22"/>
                <w:szCs w:val="22"/>
              </w:rPr>
            </w:pPr>
          </w:p>
        </w:tc>
        <w:tc>
          <w:tcPr>
            <w:tcW w:w="262"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70" w:type="dxa"/>
            <w:gridSpan w:val="3"/>
            <w:tcBorders>
              <w:top w:val="nil"/>
              <w:left w:val="nil"/>
              <w:bottom w:val="single" w:sz="4" w:space="0" w:color="auto"/>
              <w:right w:val="nil"/>
            </w:tcBorders>
            <w:vAlign w:val="center"/>
          </w:tcPr>
          <w:p w:rsidR="00782EAF" w:rsidRPr="00C1229C" w:rsidRDefault="00782EAF" w:rsidP="00782EAF">
            <w:pPr>
              <w:pStyle w:val="DefaultText"/>
              <w:ind w:right="-108"/>
              <w:rPr>
                <w:rFonts w:ascii="Arial" w:hAnsi="Arial" w:cs="Arial"/>
                <w:sz w:val="22"/>
                <w:szCs w:val="22"/>
              </w:rPr>
            </w:pPr>
          </w:p>
        </w:tc>
        <w:tc>
          <w:tcPr>
            <w:tcW w:w="1037" w:type="dxa"/>
            <w:gridSpan w:val="6"/>
            <w:tcBorders>
              <w:top w:val="nil"/>
              <w:left w:val="nil"/>
              <w:bottom w:val="nil"/>
              <w:right w:val="nil"/>
            </w:tcBorders>
            <w:vAlign w:val="center"/>
          </w:tcPr>
          <w:p w:rsidR="00782EAF" w:rsidRPr="00C1229C" w:rsidRDefault="00782EAF" w:rsidP="00782EAF">
            <w:pPr>
              <w:pStyle w:val="DefaultText"/>
              <w:ind w:right="-108"/>
              <w:rPr>
                <w:rFonts w:ascii="Arial" w:hAnsi="Arial" w:cs="Arial"/>
                <w:sz w:val="22"/>
                <w:szCs w:val="22"/>
              </w:rPr>
            </w:pPr>
          </w:p>
        </w:tc>
      </w:tr>
      <w:tr w:rsidR="00782EAF" w:rsidRPr="00C1229C" w:rsidTr="000C747B">
        <w:trPr>
          <w:trHeight w:val="33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95" w:type="dxa"/>
            <w:gridSpan w:val="3"/>
            <w:tcBorders>
              <w:top w:val="nil"/>
              <w:left w:val="nil"/>
              <w:bottom w:val="nil"/>
              <w:right w:val="nil"/>
            </w:tcBorders>
            <w:vAlign w:val="center"/>
          </w:tcPr>
          <w:p w:rsidR="00782EAF" w:rsidRPr="00C1229C" w:rsidRDefault="00782EAF" w:rsidP="00782EAF">
            <w:pPr>
              <w:pStyle w:val="DefaultText"/>
              <w:ind w:left="-108" w:right="-108"/>
              <w:rPr>
                <w:rFonts w:ascii="Arial" w:hAnsi="Arial" w:cs="Arial"/>
                <w:sz w:val="22"/>
                <w:szCs w:val="22"/>
              </w:rPr>
            </w:pPr>
          </w:p>
        </w:tc>
        <w:tc>
          <w:tcPr>
            <w:tcW w:w="262"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70" w:type="dxa"/>
            <w:gridSpan w:val="3"/>
            <w:tcBorders>
              <w:top w:val="nil"/>
              <w:left w:val="nil"/>
              <w:bottom w:val="nil"/>
              <w:right w:val="nil"/>
            </w:tcBorders>
            <w:vAlign w:val="center"/>
          </w:tcPr>
          <w:p w:rsidR="00782EAF" w:rsidRPr="00C1229C" w:rsidRDefault="00782EAF" w:rsidP="00782EAF">
            <w:pPr>
              <w:pStyle w:val="DefaultText"/>
              <w:ind w:right="-108"/>
              <w:rPr>
                <w:rFonts w:ascii="Arial" w:hAnsi="Arial" w:cs="Arial"/>
                <w:sz w:val="22"/>
                <w:szCs w:val="22"/>
              </w:rPr>
            </w:pPr>
          </w:p>
        </w:tc>
        <w:tc>
          <w:tcPr>
            <w:tcW w:w="1037" w:type="dxa"/>
            <w:gridSpan w:val="6"/>
            <w:tcBorders>
              <w:top w:val="nil"/>
              <w:left w:val="nil"/>
              <w:bottom w:val="nil"/>
              <w:right w:val="nil"/>
            </w:tcBorders>
            <w:vAlign w:val="center"/>
          </w:tcPr>
          <w:p w:rsidR="00782EAF" w:rsidRPr="00C1229C" w:rsidRDefault="00782EAF" w:rsidP="00782EAF">
            <w:pPr>
              <w:pStyle w:val="DefaultText"/>
              <w:ind w:right="-108"/>
              <w:rPr>
                <w:rFonts w:ascii="Arial" w:hAnsi="Arial" w:cs="Arial"/>
                <w:sz w:val="22"/>
                <w:szCs w:val="22"/>
              </w:rPr>
            </w:pPr>
          </w:p>
        </w:tc>
      </w:tr>
      <w:tr w:rsidR="00782EAF" w:rsidRPr="00C1229C" w:rsidTr="000C747B">
        <w:trPr>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95" w:type="dxa"/>
            <w:gridSpan w:val="3"/>
            <w:tcBorders>
              <w:top w:val="nil"/>
              <w:left w:val="nil"/>
              <w:bottom w:val="nil"/>
              <w:right w:val="nil"/>
            </w:tcBorders>
            <w:vAlign w:val="center"/>
          </w:tcPr>
          <w:p w:rsidR="00782EAF" w:rsidRPr="00C1229C" w:rsidRDefault="00782EAF" w:rsidP="00782EAF">
            <w:pPr>
              <w:pStyle w:val="DefaultText"/>
              <w:ind w:left="-108" w:right="-108"/>
              <w:rPr>
                <w:rFonts w:ascii="Arial" w:hAnsi="Arial" w:cs="Arial"/>
                <w:sz w:val="22"/>
                <w:szCs w:val="22"/>
              </w:rPr>
            </w:pPr>
            <w:r w:rsidRPr="00C1229C">
              <w:rPr>
                <w:rFonts w:ascii="Arial" w:hAnsi="Arial" w:cs="Arial"/>
                <w:sz w:val="22"/>
                <w:szCs w:val="22"/>
              </w:rPr>
              <w:t xml:space="preserve">Telephone no.: </w:t>
            </w:r>
          </w:p>
        </w:tc>
        <w:tc>
          <w:tcPr>
            <w:tcW w:w="262"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70" w:type="dxa"/>
            <w:gridSpan w:val="3"/>
            <w:tcBorders>
              <w:top w:val="nil"/>
              <w:left w:val="nil"/>
              <w:bottom w:val="nil"/>
              <w:right w:val="nil"/>
            </w:tcBorders>
            <w:vAlign w:val="center"/>
          </w:tcPr>
          <w:p w:rsidR="00782EAF" w:rsidRPr="00C1229C" w:rsidRDefault="00782EAF" w:rsidP="00782EAF">
            <w:pPr>
              <w:pStyle w:val="DefaultText"/>
              <w:ind w:left="-108" w:right="-108"/>
              <w:rPr>
                <w:rFonts w:ascii="Arial" w:hAnsi="Arial" w:cs="Arial"/>
                <w:sz w:val="22"/>
                <w:szCs w:val="22"/>
              </w:rPr>
            </w:pPr>
            <w:r w:rsidRPr="00C1229C">
              <w:rPr>
                <w:rFonts w:ascii="Arial" w:hAnsi="Arial" w:cs="Arial"/>
                <w:sz w:val="22"/>
                <w:szCs w:val="22"/>
              </w:rPr>
              <w:t>Fax no.:</w:t>
            </w:r>
          </w:p>
        </w:tc>
        <w:tc>
          <w:tcPr>
            <w:tcW w:w="1037" w:type="dxa"/>
            <w:gridSpan w:val="6"/>
            <w:tcBorders>
              <w:top w:val="nil"/>
              <w:left w:val="nil"/>
              <w:bottom w:val="nil"/>
              <w:right w:val="nil"/>
            </w:tcBorders>
            <w:vAlign w:val="center"/>
          </w:tcPr>
          <w:p w:rsidR="00782EAF" w:rsidRPr="00C1229C" w:rsidRDefault="00782EAF" w:rsidP="00782EAF">
            <w:pPr>
              <w:pStyle w:val="DefaultText"/>
              <w:ind w:right="-108"/>
              <w:rPr>
                <w:rFonts w:ascii="Arial" w:hAnsi="Arial" w:cs="Arial"/>
                <w:sz w:val="22"/>
                <w:szCs w:val="22"/>
              </w:rPr>
            </w:pPr>
          </w:p>
        </w:tc>
      </w:tr>
      <w:tr w:rsidR="00782EAF" w:rsidRPr="00C1229C" w:rsidTr="000C747B">
        <w:trPr>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95" w:type="dxa"/>
            <w:gridSpan w:val="3"/>
            <w:tcBorders>
              <w:top w:val="nil"/>
              <w:left w:val="nil"/>
              <w:bottom w:val="single" w:sz="4" w:space="0" w:color="auto"/>
              <w:right w:val="nil"/>
            </w:tcBorders>
            <w:vAlign w:val="center"/>
          </w:tcPr>
          <w:p w:rsidR="00782EAF" w:rsidRPr="00C1229C" w:rsidRDefault="00782EAF" w:rsidP="00782EAF">
            <w:pPr>
              <w:pStyle w:val="DefaultText"/>
              <w:rPr>
                <w:rFonts w:ascii="Arial" w:hAnsi="Arial" w:cs="Arial"/>
                <w:sz w:val="22"/>
                <w:szCs w:val="22"/>
              </w:rPr>
            </w:pPr>
          </w:p>
        </w:tc>
        <w:tc>
          <w:tcPr>
            <w:tcW w:w="262"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70" w:type="dxa"/>
            <w:gridSpan w:val="3"/>
            <w:tcBorders>
              <w:top w:val="nil"/>
              <w:left w:val="nil"/>
              <w:bottom w:val="single" w:sz="4" w:space="0" w:color="auto"/>
              <w:right w:val="nil"/>
            </w:tcBorders>
            <w:vAlign w:val="center"/>
          </w:tcPr>
          <w:p w:rsidR="00782EAF" w:rsidRPr="00C1229C" w:rsidRDefault="00782EAF" w:rsidP="00782EAF">
            <w:pPr>
              <w:pStyle w:val="DefaultText"/>
              <w:rPr>
                <w:rFonts w:ascii="Arial" w:hAnsi="Arial" w:cs="Arial"/>
                <w:sz w:val="22"/>
                <w:szCs w:val="22"/>
              </w:rPr>
            </w:pPr>
          </w:p>
        </w:tc>
        <w:tc>
          <w:tcPr>
            <w:tcW w:w="1037" w:type="dxa"/>
            <w:gridSpan w:val="6"/>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trHeight w:val="20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95" w:type="dxa"/>
            <w:gridSpan w:val="3"/>
            <w:tcBorders>
              <w:top w:val="single" w:sz="4" w:space="0" w:color="auto"/>
              <w:left w:val="nil"/>
              <w:bottom w:val="nil"/>
              <w:right w:val="nil"/>
            </w:tcBorders>
            <w:vAlign w:val="center"/>
          </w:tcPr>
          <w:p w:rsidR="00005A74" w:rsidRPr="00C1229C" w:rsidRDefault="00005A74" w:rsidP="00782EAF">
            <w:pPr>
              <w:pStyle w:val="DefaultText"/>
              <w:rPr>
                <w:rFonts w:ascii="Arial" w:hAnsi="Arial" w:cs="Arial"/>
                <w:sz w:val="22"/>
                <w:szCs w:val="22"/>
              </w:rPr>
            </w:pPr>
          </w:p>
        </w:tc>
        <w:tc>
          <w:tcPr>
            <w:tcW w:w="262"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70" w:type="dxa"/>
            <w:gridSpan w:val="3"/>
            <w:tcBorders>
              <w:top w:val="single" w:sz="4" w:space="0" w:color="auto"/>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1037" w:type="dxa"/>
            <w:gridSpan w:val="6"/>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95" w:type="dxa"/>
            <w:gridSpan w:val="3"/>
            <w:tcBorders>
              <w:top w:val="nil"/>
              <w:left w:val="nil"/>
              <w:right w:val="nil"/>
            </w:tcBorders>
            <w:vAlign w:val="center"/>
          </w:tcPr>
          <w:p w:rsidR="00782EAF" w:rsidRPr="00C1229C" w:rsidRDefault="00782EAF" w:rsidP="00782EAF">
            <w:pPr>
              <w:pStyle w:val="DefaultText"/>
              <w:ind w:left="-108"/>
              <w:rPr>
                <w:rFonts w:ascii="Arial" w:hAnsi="Arial" w:cs="Arial"/>
                <w:sz w:val="22"/>
                <w:szCs w:val="22"/>
              </w:rPr>
            </w:pPr>
            <w:r w:rsidRPr="00C1229C">
              <w:rPr>
                <w:rFonts w:ascii="Arial" w:hAnsi="Arial" w:cs="Arial"/>
                <w:sz w:val="22"/>
                <w:szCs w:val="22"/>
              </w:rPr>
              <w:t>E-mail:</w:t>
            </w:r>
          </w:p>
        </w:tc>
        <w:tc>
          <w:tcPr>
            <w:tcW w:w="262"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70" w:type="dxa"/>
            <w:gridSpan w:val="3"/>
            <w:tcBorders>
              <w:top w:val="nil"/>
              <w:left w:val="nil"/>
              <w:bottom w:val="nil"/>
              <w:right w:val="nil"/>
            </w:tcBorders>
            <w:vAlign w:val="center"/>
          </w:tcPr>
          <w:p w:rsidR="00782EAF" w:rsidRPr="00C1229C" w:rsidRDefault="00782EAF" w:rsidP="00782EAF">
            <w:pPr>
              <w:pStyle w:val="DefaultText"/>
              <w:ind w:left="-108"/>
              <w:rPr>
                <w:rFonts w:ascii="Arial" w:hAnsi="Arial" w:cs="Arial"/>
                <w:sz w:val="22"/>
                <w:szCs w:val="22"/>
              </w:rPr>
            </w:pPr>
            <w:r w:rsidRPr="00C1229C">
              <w:rPr>
                <w:rFonts w:ascii="Arial" w:hAnsi="Arial" w:cs="Arial"/>
                <w:sz w:val="22"/>
                <w:szCs w:val="22"/>
              </w:rPr>
              <w:t>Website:</w:t>
            </w:r>
          </w:p>
        </w:tc>
        <w:tc>
          <w:tcPr>
            <w:tcW w:w="1037" w:type="dxa"/>
            <w:gridSpan w:val="6"/>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95" w:type="dxa"/>
            <w:gridSpan w:val="3"/>
            <w:tcBorders>
              <w:top w:val="nil"/>
              <w:left w:val="nil"/>
              <w:bottom w:val="single" w:sz="4" w:space="0" w:color="auto"/>
              <w:right w:val="nil"/>
            </w:tcBorders>
            <w:vAlign w:val="center"/>
          </w:tcPr>
          <w:p w:rsidR="00782EAF" w:rsidRPr="00C1229C" w:rsidRDefault="00782EAF" w:rsidP="00782EAF">
            <w:pPr>
              <w:pStyle w:val="DefaultText"/>
              <w:rPr>
                <w:rFonts w:ascii="Arial" w:hAnsi="Arial" w:cs="Arial"/>
                <w:sz w:val="22"/>
                <w:szCs w:val="22"/>
              </w:rPr>
            </w:pPr>
          </w:p>
        </w:tc>
        <w:tc>
          <w:tcPr>
            <w:tcW w:w="262"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70" w:type="dxa"/>
            <w:gridSpan w:val="3"/>
            <w:tcBorders>
              <w:top w:val="nil"/>
              <w:left w:val="nil"/>
              <w:bottom w:val="single" w:sz="4" w:space="0" w:color="auto"/>
              <w:right w:val="nil"/>
            </w:tcBorders>
            <w:vAlign w:val="center"/>
          </w:tcPr>
          <w:p w:rsidR="00782EAF" w:rsidRPr="00C1229C" w:rsidRDefault="00782EAF" w:rsidP="00782EAF">
            <w:pPr>
              <w:pStyle w:val="DefaultText"/>
              <w:rPr>
                <w:rFonts w:ascii="Arial" w:hAnsi="Arial" w:cs="Arial"/>
                <w:sz w:val="22"/>
                <w:szCs w:val="22"/>
              </w:rPr>
            </w:pPr>
          </w:p>
        </w:tc>
        <w:tc>
          <w:tcPr>
            <w:tcW w:w="1037" w:type="dxa"/>
            <w:gridSpan w:val="6"/>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gridAfter w:val="4"/>
          <w:wAfter w:w="351" w:type="dxa"/>
          <w:trHeight w:val="348"/>
        </w:trPr>
        <w:tc>
          <w:tcPr>
            <w:tcW w:w="568" w:type="dxa"/>
            <w:vMerge w:val="restart"/>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567" w:type="dxa"/>
            <w:tcBorders>
              <w:top w:val="nil"/>
              <w:left w:val="nil"/>
              <w:bottom w:val="nil"/>
              <w:right w:val="nil"/>
            </w:tcBorders>
          </w:tcPr>
          <w:p w:rsidR="006327DE" w:rsidRPr="00C1229C" w:rsidRDefault="006327DE" w:rsidP="002A4A10">
            <w:pPr>
              <w:pStyle w:val="DefaultTextCharCharChar"/>
              <w:rPr>
                <w:rFonts w:ascii="Arial" w:hAnsi="Arial" w:cs="Arial"/>
                <w:sz w:val="22"/>
                <w:szCs w:val="22"/>
              </w:rPr>
            </w:pPr>
          </w:p>
          <w:p w:rsidR="006327DE" w:rsidRPr="00C1229C" w:rsidRDefault="006327DE" w:rsidP="002A4A10">
            <w:pPr>
              <w:pStyle w:val="DefaultTextCharCharChar"/>
              <w:rPr>
                <w:rFonts w:ascii="Arial" w:hAnsi="Arial" w:cs="Arial"/>
                <w:sz w:val="22"/>
                <w:szCs w:val="22"/>
              </w:rPr>
            </w:pPr>
          </w:p>
          <w:p w:rsidR="006327DE" w:rsidRPr="00C1229C" w:rsidRDefault="006327DE" w:rsidP="002A4A10">
            <w:pPr>
              <w:pStyle w:val="DefaultTextCharCharChar"/>
              <w:rPr>
                <w:rFonts w:ascii="Arial" w:hAnsi="Arial" w:cs="Arial"/>
                <w:sz w:val="22"/>
                <w:szCs w:val="22"/>
              </w:rPr>
            </w:pPr>
          </w:p>
          <w:p w:rsidR="00782EAF" w:rsidRPr="00C1229C" w:rsidRDefault="002A4A10" w:rsidP="002A4A10">
            <w:pPr>
              <w:pStyle w:val="DefaultTextCharCharChar"/>
              <w:rPr>
                <w:rFonts w:ascii="Arial" w:hAnsi="Arial" w:cs="Arial"/>
                <w:sz w:val="22"/>
                <w:szCs w:val="22"/>
              </w:rPr>
            </w:pPr>
            <w:r w:rsidRPr="00C1229C">
              <w:rPr>
                <w:rFonts w:ascii="Arial" w:hAnsi="Arial" w:cs="Arial"/>
                <w:sz w:val="22"/>
                <w:szCs w:val="22"/>
              </w:rPr>
              <w:lastRenderedPageBreak/>
              <w:t>(c)</w:t>
            </w:r>
          </w:p>
        </w:tc>
        <w:tc>
          <w:tcPr>
            <w:tcW w:w="3685" w:type="dxa"/>
            <w:gridSpan w:val="2"/>
            <w:tcBorders>
              <w:top w:val="nil"/>
              <w:left w:val="nil"/>
              <w:bottom w:val="nil"/>
              <w:right w:val="nil"/>
            </w:tcBorders>
            <w:vAlign w:val="center"/>
          </w:tcPr>
          <w:p w:rsidR="006327DE" w:rsidRPr="00C1229C" w:rsidRDefault="006327DE" w:rsidP="00782EAF">
            <w:pPr>
              <w:pStyle w:val="DefaultTextCharCharChar"/>
              <w:ind w:left="-108"/>
              <w:rPr>
                <w:rFonts w:ascii="Arial" w:hAnsi="Arial" w:cs="Arial"/>
                <w:sz w:val="22"/>
                <w:szCs w:val="22"/>
              </w:rPr>
            </w:pPr>
          </w:p>
          <w:p w:rsidR="006327DE" w:rsidRPr="00C1229C" w:rsidRDefault="006327DE" w:rsidP="00782EAF">
            <w:pPr>
              <w:pStyle w:val="DefaultTextCharCharChar"/>
              <w:ind w:left="-108"/>
              <w:rPr>
                <w:rFonts w:ascii="Arial" w:hAnsi="Arial" w:cs="Arial"/>
                <w:sz w:val="22"/>
                <w:szCs w:val="22"/>
              </w:rPr>
            </w:pPr>
          </w:p>
          <w:p w:rsidR="006327DE" w:rsidRPr="00C1229C" w:rsidRDefault="006327DE" w:rsidP="00782EAF">
            <w:pPr>
              <w:pStyle w:val="DefaultTextCharCharChar"/>
              <w:ind w:left="-108"/>
              <w:rPr>
                <w:rFonts w:ascii="Arial" w:hAnsi="Arial" w:cs="Arial"/>
                <w:sz w:val="22"/>
                <w:szCs w:val="22"/>
              </w:rPr>
            </w:pPr>
          </w:p>
          <w:p w:rsidR="00782EAF" w:rsidRPr="00C1229C" w:rsidRDefault="00782EAF" w:rsidP="00782EAF">
            <w:pPr>
              <w:pStyle w:val="DefaultTextCharCharChar"/>
              <w:ind w:left="-108"/>
              <w:rPr>
                <w:rFonts w:ascii="Arial" w:hAnsi="Arial" w:cs="Arial"/>
                <w:sz w:val="22"/>
                <w:szCs w:val="22"/>
              </w:rPr>
            </w:pPr>
            <w:r w:rsidRPr="00C1229C">
              <w:rPr>
                <w:rFonts w:ascii="Arial" w:hAnsi="Arial" w:cs="Arial"/>
                <w:sz w:val="22"/>
                <w:szCs w:val="22"/>
              </w:rPr>
              <w:lastRenderedPageBreak/>
              <w:t>Date of incorporation:</w:t>
            </w:r>
          </w:p>
        </w:tc>
        <w:tc>
          <w:tcPr>
            <w:tcW w:w="284" w:type="dxa"/>
            <w:gridSpan w:val="3"/>
            <w:vMerge w:val="restart"/>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4344" w:type="dxa"/>
            <w:gridSpan w:val="4"/>
            <w:tcBorders>
              <w:top w:val="nil"/>
              <w:left w:val="nil"/>
              <w:bottom w:val="nil"/>
              <w:right w:val="nil"/>
            </w:tcBorders>
            <w:vAlign w:val="center"/>
          </w:tcPr>
          <w:p w:rsidR="006327DE" w:rsidRPr="00C1229C" w:rsidRDefault="006327DE" w:rsidP="00782EAF">
            <w:pPr>
              <w:pStyle w:val="DefaultTextCharCharChar"/>
              <w:ind w:left="-108"/>
              <w:rPr>
                <w:rFonts w:ascii="Arial" w:hAnsi="Arial" w:cs="Arial"/>
                <w:sz w:val="22"/>
                <w:szCs w:val="22"/>
              </w:rPr>
            </w:pPr>
          </w:p>
          <w:p w:rsidR="006327DE" w:rsidRPr="00C1229C" w:rsidRDefault="006327DE" w:rsidP="00782EAF">
            <w:pPr>
              <w:pStyle w:val="DefaultTextCharCharChar"/>
              <w:ind w:left="-108"/>
              <w:rPr>
                <w:rFonts w:ascii="Arial" w:hAnsi="Arial" w:cs="Arial"/>
                <w:sz w:val="22"/>
                <w:szCs w:val="22"/>
              </w:rPr>
            </w:pPr>
          </w:p>
          <w:p w:rsidR="006327DE" w:rsidRPr="00C1229C" w:rsidRDefault="006327DE" w:rsidP="006327DE">
            <w:pPr>
              <w:pStyle w:val="DefaultTextCharCharChar"/>
              <w:rPr>
                <w:rFonts w:ascii="Arial" w:hAnsi="Arial" w:cs="Arial"/>
                <w:sz w:val="22"/>
                <w:szCs w:val="22"/>
              </w:rPr>
            </w:pPr>
          </w:p>
          <w:p w:rsidR="00782EAF" w:rsidRPr="00C1229C" w:rsidRDefault="00782EAF" w:rsidP="006327DE">
            <w:pPr>
              <w:pStyle w:val="DefaultTextCharCharChar"/>
              <w:rPr>
                <w:rFonts w:ascii="Arial" w:hAnsi="Arial" w:cs="Arial"/>
                <w:sz w:val="22"/>
                <w:szCs w:val="22"/>
              </w:rPr>
            </w:pPr>
            <w:r w:rsidRPr="00C1229C">
              <w:rPr>
                <w:rFonts w:ascii="Arial" w:hAnsi="Arial" w:cs="Arial"/>
                <w:sz w:val="22"/>
                <w:szCs w:val="22"/>
              </w:rPr>
              <w:lastRenderedPageBreak/>
              <w:t>Company registration no.:</w:t>
            </w:r>
          </w:p>
        </w:tc>
      </w:tr>
      <w:tr w:rsidR="00782EAF" w:rsidRPr="00C1229C" w:rsidTr="000C747B">
        <w:trPr>
          <w:gridAfter w:val="4"/>
          <w:wAfter w:w="351" w:type="dxa"/>
          <w:trHeight w:val="348"/>
        </w:trPr>
        <w:tc>
          <w:tcPr>
            <w:tcW w:w="568" w:type="dxa"/>
            <w:vMerge/>
            <w:tcBorders>
              <w:top w:val="single" w:sz="4" w:space="0" w:color="auto"/>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567" w:type="dxa"/>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3685" w:type="dxa"/>
            <w:gridSpan w:val="2"/>
            <w:tcBorders>
              <w:top w:val="nil"/>
              <w:left w:val="nil"/>
              <w:bottom w:val="single" w:sz="4" w:space="0" w:color="auto"/>
              <w:right w:val="nil"/>
            </w:tcBorders>
          </w:tcPr>
          <w:p w:rsidR="00782EAF" w:rsidRPr="00C1229C" w:rsidRDefault="00782EAF" w:rsidP="00782EAF">
            <w:pPr>
              <w:pStyle w:val="DefaultTextCharCharChar"/>
              <w:rPr>
                <w:rFonts w:ascii="Arial" w:hAnsi="Arial" w:cs="Arial"/>
                <w:sz w:val="22"/>
                <w:szCs w:val="22"/>
              </w:rPr>
            </w:pPr>
          </w:p>
        </w:tc>
        <w:tc>
          <w:tcPr>
            <w:tcW w:w="284" w:type="dxa"/>
            <w:gridSpan w:val="3"/>
            <w:vMerge/>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3649" w:type="dxa"/>
            <w:tcBorders>
              <w:top w:val="nil"/>
              <w:left w:val="nil"/>
              <w:bottom w:val="single" w:sz="4" w:space="0" w:color="auto"/>
              <w:right w:val="nil"/>
            </w:tcBorders>
          </w:tcPr>
          <w:p w:rsidR="00782EAF" w:rsidRPr="00C1229C" w:rsidRDefault="00782EAF" w:rsidP="00782EAF">
            <w:pPr>
              <w:pStyle w:val="DefaultTextCharCharChar"/>
              <w:rPr>
                <w:rFonts w:ascii="Arial" w:hAnsi="Arial" w:cs="Arial"/>
                <w:sz w:val="22"/>
                <w:szCs w:val="22"/>
              </w:rPr>
            </w:pPr>
          </w:p>
        </w:tc>
        <w:tc>
          <w:tcPr>
            <w:tcW w:w="695" w:type="dxa"/>
            <w:gridSpan w:val="3"/>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r>
      <w:tr w:rsidR="00782EAF" w:rsidRPr="00C1229C" w:rsidTr="000C747B">
        <w:trPr>
          <w:gridAfter w:val="4"/>
          <w:wAfter w:w="351" w:type="dxa"/>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7618" w:type="dxa"/>
            <w:gridSpan w:val="6"/>
            <w:tcBorders>
              <w:top w:val="nil"/>
              <w:left w:val="nil"/>
              <w:bottom w:val="nil"/>
              <w:right w:val="nil"/>
            </w:tcBorders>
            <w:vAlign w:val="bottom"/>
          </w:tcPr>
          <w:p w:rsidR="00782EAF" w:rsidRPr="00C1229C" w:rsidRDefault="00782EAF" w:rsidP="00782EAF">
            <w:pPr>
              <w:pStyle w:val="DefaultText"/>
              <w:rPr>
                <w:rFonts w:ascii="Arial" w:hAnsi="Arial" w:cs="Arial"/>
                <w:sz w:val="22"/>
                <w:szCs w:val="22"/>
              </w:rPr>
            </w:pPr>
          </w:p>
        </w:tc>
        <w:tc>
          <w:tcPr>
            <w:tcW w:w="695" w:type="dxa"/>
            <w:gridSpan w:val="3"/>
            <w:tcBorders>
              <w:top w:val="nil"/>
              <w:left w:val="nil"/>
              <w:bottom w:val="nil"/>
              <w:right w:val="nil"/>
            </w:tcBorders>
            <w:vAlign w:val="bottom"/>
          </w:tcPr>
          <w:p w:rsidR="00782EAF" w:rsidRPr="00C1229C" w:rsidRDefault="00782EAF" w:rsidP="00782EAF">
            <w:pPr>
              <w:pStyle w:val="DefaultText"/>
              <w:rPr>
                <w:rFonts w:ascii="Arial" w:hAnsi="Arial" w:cs="Arial"/>
                <w:sz w:val="22"/>
                <w:szCs w:val="22"/>
              </w:rPr>
            </w:pPr>
          </w:p>
        </w:tc>
      </w:tr>
      <w:tr w:rsidR="00782EAF" w:rsidRPr="00C1229C" w:rsidTr="000C747B">
        <w:trPr>
          <w:gridAfter w:val="4"/>
          <w:wAfter w:w="351" w:type="dxa"/>
          <w:trHeight w:val="348"/>
        </w:trPr>
        <w:tc>
          <w:tcPr>
            <w:tcW w:w="568" w:type="dxa"/>
            <w:vMerge w:val="restart"/>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567" w:type="dxa"/>
            <w:tcBorders>
              <w:top w:val="nil"/>
              <w:left w:val="nil"/>
              <w:bottom w:val="nil"/>
              <w:right w:val="nil"/>
            </w:tcBorders>
          </w:tcPr>
          <w:p w:rsidR="00782EAF" w:rsidRPr="00C1229C" w:rsidRDefault="002A4A10" w:rsidP="002A4A10">
            <w:pPr>
              <w:pStyle w:val="DefaultTextCharCharChar"/>
              <w:rPr>
                <w:rFonts w:ascii="Arial" w:hAnsi="Arial" w:cs="Arial"/>
                <w:sz w:val="22"/>
                <w:szCs w:val="22"/>
              </w:rPr>
            </w:pPr>
            <w:r w:rsidRPr="00C1229C">
              <w:rPr>
                <w:rFonts w:ascii="Arial" w:hAnsi="Arial" w:cs="Arial"/>
                <w:sz w:val="22"/>
                <w:szCs w:val="22"/>
              </w:rPr>
              <w:t>(d)</w:t>
            </w:r>
          </w:p>
        </w:tc>
        <w:tc>
          <w:tcPr>
            <w:tcW w:w="3685" w:type="dxa"/>
            <w:gridSpan w:val="2"/>
            <w:tcBorders>
              <w:top w:val="nil"/>
              <w:left w:val="nil"/>
              <w:bottom w:val="nil"/>
              <w:right w:val="nil"/>
            </w:tcBorders>
            <w:vAlign w:val="center"/>
          </w:tcPr>
          <w:p w:rsidR="00782EAF" w:rsidRPr="00C1229C" w:rsidRDefault="00782EAF" w:rsidP="00782EAF">
            <w:pPr>
              <w:pStyle w:val="DefaultTextCharCharChar"/>
              <w:ind w:left="-108"/>
              <w:rPr>
                <w:rFonts w:ascii="Arial" w:hAnsi="Arial" w:cs="Arial"/>
                <w:sz w:val="22"/>
                <w:szCs w:val="22"/>
              </w:rPr>
            </w:pPr>
            <w:r w:rsidRPr="00C1229C">
              <w:rPr>
                <w:rFonts w:ascii="Arial" w:hAnsi="Arial" w:cs="Arial"/>
                <w:sz w:val="22"/>
                <w:szCs w:val="22"/>
              </w:rPr>
              <w:t>Income tax reference no.:</w:t>
            </w:r>
          </w:p>
        </w:tc>
        <w:tc>
          <w:tcPr>
            <w:tcW w:w="284" w:type="dxa"/>
            <w:gridSpan w:val="3"/>
            <w:vMerge w:val="restart"/>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4344" w:type="dxa"/>
            <w:gridSpan w:val="4"/>
            <w:tcBorders>
              <w:top w:val="nil"/>
              <w:left w:val="nil"/>
              <w:bottom w:val="nil"/>
              <w:right w:val="nil"/>
            </w:tcBorders>
            <w:vAlign w:val="center"/>
          </w:tcPr>
          <w:p w:rsidR="00782EAF" w:rsidRPr="00C1229C" w:rsidRDefault="00782EAF" w:rsidP="00782EAF">
            <w:pPr>
              <w:pStyle w:val="DefaultTextCharCharChar"/>
              <w:ind w:left="-108"/>
              <w:rPr>
                <w:rFonts w:ascii="Arial" w:hAnsi="Arial" w:cs="Arial"/>
                <w:sz w:val="22"/>
                <w:szCs w:val="22"/>
              </w:rPr>
            </w:pPr>
            <w:r w:rsidRPr="00C1229C">
              <w:rPr>
                <w:rFonts w:ascii="Arial" w:hAnsi="Arial" w:cs="Arial"/>
                <w:sz w:val="22"/>
                <w:szCs w:val="22"/>
              </w:rPr>
              <w:t>Income tax branch office:</w:t>
            </w:r>
          </w:p>
        </w:tc>
      </w:tr>
      <w:tr w:rsidR="00782EAF" w:rsidRPr="00C1229C" w:rsidTr="000C747B">
        <w:trPr>
          <w:gridAfter w:val="4"/>
          <w:wAfter w:w="351" w:type="dxa"/>
          <w:trHeight w:val="348"/>
        </w:trPr>
        <w:tc>
          <w:tcPr>
            <w:tcW w:w="568" w:type="dxa"/>
            <w:vMerge/>
            <w:tcBorders>
              <w:top w:val="single" w:sz="4" w:space="0" w:color="auto"/>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567" w:type="dxa"/>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3685" w:type="dxa"/>
            <w:gridSpan w:val="2"/>
            <w:tcBorders>
              <w:top w:val="nil"/>
              <w:left w:val="nil"/>
              <w:bottom w:val="single" w:sz="4" w:space="0" w:color="auto"/>
              <w:right w:val="nil"/>
            </w:tcBorders>
          </w:tcPr>
          <w:p w:rsidR="00782EAF" w:rsidRPr="00C1229C" w:rsidRDefault="00782EAF" w:rsidP="00782EAF">
            <w:pPr>
              <w:pStyle w:val="DefaultTextCharCharChar"/>
              <w:rPr>
                <w:rFonts w:ascii="Arial" w:hAnsi="Arial" w:cs="Arial"/>
                <w:sz w:val="22"/>
                <w:szCs w:val="22"/>
              </w:rPr>
            </w:pPr>
          </w:p>
        </w:tc>
        <w:tc>
          <w:tcPr>
            <w:tcW w:w="284" w:type="dxa"/>
            <w:gridSpan w:val="3"/>
            <w:vMerge/>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3649" w:type="dxa"/>
            <w:tcBorders>
              <w:top w:val="nil"/>
              <w:left w:val="nil"/>
              <w:bottom w:val="single" w:sz="4" w:space="0" w:color="auto"/>
              <w:right w:val="nil"/>
            </w:tcBorders>
          </w:tcPr>
          <w:p w:rsidR="00782EAF" w:rsidRPr="00C1229C" w:rsidRDefault="00782EAF" w:rsidP="00782EAF">
            <w:pPr>
              <w:pStyle w:val="DefaultTextCharCharChar"/>
              <w:rPr>
                <w:rFonts w:ascii="Arial" w:hAnsi="Arial" w:cs="Arial"/>
                <w:sz w:val="22"/>
                <w:szCs w:val="22"/>
              </w:rPr>
            </w:pPr>
          </w:p>
        </w:tc>
        <w:tc>
          <w:tcPr>
            <w:tcW w:w="695" w:type="dxa"/>
            <w:gridSpan w:val="3"/>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r>
      <w:tr w:rsidR="00782EAF" w:rsidRPr="00C1229C" w:rsidTr="000C747B">
        <w:trPr>
          <w:gridAfter w:val="4"/>
          <w:wAfter w:w="351" w:type="dxa"/>
          <w:trHeight w:val="37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7618" w:type="dxa"/>
            <w:gridSpan w:val="6"/>
            <w:tcBorders>
              <w:top w:val="nil"/>
              <w:left w:val="nil"/>
              <w:bottom w:val="nil"/>
              <w:right w:val="nil"/>
            </w:tcBorders>
            <w:vAlign w:val="bottom"/>
          </w:tcPr>
          <w:p w:rsidR="00782EAF" w:rsidRPr="00C1229C" w:rsidRDefault="00782EAF" w:rsidP="00782EAF">
            <w:pPr>
              <w:pStyle w:val="DefaultText"/>
              <w:rPr>
                <w:rFonts w:ascii="Arial" w:hAnsi="Arial" w:cs="Arial"/>
                <w:sz w:val="22"/>
                <w:szCs w:val="22"/>
              </w:rPr>
            </w:pPr>
          </w:p>
        </w:tc>
        <w:tc>
          <w:tcPr>
            <w:tcW w:w="695" w:type="dxa"/>
            <w:gridSpan w:val="3"/>
            <w:tcBorders>
              <w:top w:val="nil"/>
              <w:left w:val="nil"/>
              <w:bottom w:val="nil"/>
              <w:right w:val="nil"/>
            </w:tcBorders>
            <w:vAlign w:val="bottom"/>
          </w:tcPr>
          <w:p w:rsidR="00782EAF" w:rsidRPr="00C1229C" w:rsidRDefault="00782EAF" w:rsidP="00782EAF">
            <w:pPr>
              <w:pStyle w:val="DefaultText"/>
              <w:rPr>
                <w:rFonts w:ascii="Arial" w:hAnsi="Arial" w:cs="Arial"/>
                <w:sz w:val="22"/>
                <w:szCs w:val="22"/>
              </w:rPr>
            </w:pPr>
          </w:p>
        </w:tc>
      </w:tr>
      <w:tr w:rsidR="00782EAF" w:rsidRPr="00C1229C" w:rsidTr="000C747B">
        <w:trPr>
          <w:gridAfter w:val="4"/>
          <w:wAfter w:w="351" w:type="dxa"/>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E25E91" w:rsidP="00782EAF">
            <w:pPr>
              <w:pStyle w:val="DefaultText"/>
              <w:ind w:left="-55"/>
              <w:jc w:val="center"/>
              <w:rPr>
                <w:rFonts w:ascii="Arial" w:hAnsi="Arial" w:cs="Arial"/>
                <w:sz w:val="22"/>
                <w:szCs w:val="22"/>
              </w:rPr>
            </w:pPr>
            <w:r w:rsidRPr="00C1229C">
              <w:rPr>
                <w:rFonts w:ascii="Arial" w:hAnsi="Arial" w:cs="Arial"/>
                <w:sz w:val="22"/>
                <w:szCs w:val="22"/>
              </w:rPr>
              <w:t>(e</w:t>
            </w:r>
            <w:r w:rsidR="00782EAF" w:rsidRPr="00C1229C">
              <w:rPr>
                <w:rFonts w:ascii="Arial" w:hAnsi="Arial" w:cs="Arial"/>
                <w:sz w:val="22"/>
                <w:szCs w:val="22"/>
              </w:rPr>
              <w:t>)</w:t>
            </w:r>
          </w:p>
        </w:tc>
        <w:tc>
          <w:tcPr>
            <w:tcW w:w="7618" w:type="dxa"/>
            <w:gridSpan w:val="6"/>
            <w:tcBorders>
              <w:top w:val="nil"/>
              <w:left w:val="nil"/>
              <w:bottom w:val="nil"/>
              <w:right w:val="nil"/>
            </w:tcBorders>
            <w:vAlign w:val="center"/>
          </w:tcPr>
          <w:p w:rsidR="00782EAF" w:rsidRPr="00C1229C" w:rsidRDefault="00782EAF" w:rsidP="00782EAF">
            <w:pPr>
              <w:pStyle w:val="DefaultText"/>
              <w:ind w:left="-108"/>
              <w:rPr>
                <w:rFonts w:ascii="Arial" w:hAnsi="Arial" w:cs="Arial"/>
                <w:sz w:val="22"/>
                <w:szCs w:val="22"/>
              </w:rPr>
            </w:pPr>
            <w:r w:rsidRPr="00C1229C">
              <w:rPr>
                <w:rFonts w:ascii="Arial" w:hAnsi="Arial" w:cs="Arial"/>
                <w:sz w:val="22"/>
                <w:szCs w:val="22"/>
              </w:rPr>
              <w:t>Address of registered office:</w:t>
            </w:r>
          </w:p>
        </w:tc>
        <w:tc>
          <w:tcPr>
            <w:tcW w:w="695" w:type="dxa"/>
            <w:gridSpan w:val="3"/>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gridAfter w:val="4"/>
          <w:wAfter w:w="351" w:type="dxa"/>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7618" w:type="dxa"/>
            <w:gridSpan w:val="6"/>
            <w:tcBorders>
              <w:top w:val="nil"/>
              <w:left w:val="nil"/>
              <w:bottom w:val="single" w:sz="6" w:space="0" w:color="auto"/>
              <w:right w:val="nil"/>
            </w:tcBorders>
            <w:vAlign w:val="center"/>
          </w:tcPr>
          <w:p w:rsidR="00782EAF" w:rsidRPr="00C1229C" w:rsidRDefault="00782EAF" w:rsidP="00782EAF">
            <w:pPr>
              <w:pStyle w:val="DefaultText"/>
              <w:rPr>
                <w:rFonts w:ascii="Arial" w:hAnsi="Arial" w:cs="Arial"/>
                <w:sz w:val="22"/>
                <w:szCs w:val="22"/>
              </w:rPr>
            </w:pPr>
          </w:p>
        </w:tc>
        <w:tc>
          <w:tcPr>
            <w:tcW w:w="695" w:type="dxa"/>
            <w:gridSpan w:val="3"/>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gridAfter w:val="4"/>
          <w:wAfter w:w="351" w:type="dxa"/>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7618" w:type="dxa"/>
            <w:gridSpan w:val="6"/>
            <w:tcBorders>
              <w:top w:val="single" w:sz="6" w:space="0" w:color="auto"/>
              <w:left w:val="nil"/>
              <w:bottom w:val="single" w:sz="6" w:space="0" w:color="auto"/>
              <w:right w:val="nil"/>
            </w:tcBorders>
            <w:vAlign w:val="center"/>
          </w:tcPr>
          <w:p w:rsidR="00782EAF" w:rsidRPr="00C1229C" w:rsidRDefault="00782EAF" w:rsidP="00782EAF">
            <w:pPr>
              <w:pStyle w:val="DefaultText"/>
              <w:rPr>
                <w:rFonts w:ascii="Arial" w:hAnsi="Arial" w:cs="Arial"/>
                <w:sz w:val="22"/>
                <w:szCs w:val="22"/>
              </w:rPr>
            </w:pPr>
          </w:p>
        </w:tc>
        <w:tc>
          <w:tcPr>
            <w:tcW w:w="695" w:type="dxa"/>
            <w:gridSpan w:val="3"/>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gridAfter w:val="4"/>
          <w:wAfter w:w="351" w:type="dxa"/>
          <w:trHeight w:val="34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7618" w:type="dxa"/>
            <w:gridSpan w:val="6"/>
            <w:tcBorders>
              <w:top w:val="single" w:sz="6" w:space="0" w:color="auto"/>
              <w:left w:val="nil"/>
              <w:bottom w:val="single" w:sz="6" w:space="0" w:color="auto"/>
              <w:right w:val="nil"/>
            </w:tcBorders>
            <w:vAlign w:val="center"/>
          </w:tcPr>
          <w:p w:rsidR="00782EAF" w:rsidRPr="00C1229C" w:rsidRDefault="00782EAF" w:rsidP="00782EAF">
            <w:pPr>
              <w:pStyle w:val="DefaultText"/>
              <w:rPr>
                <w:rFonts w:ascii="Arial" w:hAnsi="Arial" w:cs="Arial"/>
                <w:sz w:val="22"/>
                <w:szCs w:val="22"/>
              </w:rPr>
            </w:pPr>
          </w:p>
        </w:tc>
        <w:tc>
          <w:tcPr>
            <w:tcW w:w="695" w:type="dxa"/>
            <w:gridSpan w:val="3"/>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gridAfter w:val="3"/>
          <w:wAfter w:w="337" w:type="dxa"/>
          <w:trHeight w:val="118"/>
        </w:trPr>
        <w:tc>
          <w:tcPr>
            <w:tcW w:w="568"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p w:rsidR="00782EAF" w:rsidRPr="00C1229C" w:rsidRDefault="00782EAF" w:rsidP="00782EAF">
            <w:pPr>
              <w:pStyle w:val="DefaultText"/>
              <w:rPr>
                <w:rFonts w:ascii="Arial" w:hAnsi="Arial" w:cs="Arial"/>
                <w:sz w:val="22"/>
                <w:szCs w:val="22"/>
              </w:rPr>
            </w:pPr>
          </w:p>
        </w:tc>
        <w:tc>
          <w:tcPr>
            <w:tcW w:w="3685" w:type="dxa"/>
            <w:gridSpan w:val="2"/>
            <w:tcBorders>
              <w:left w:val="nil"/>
              <w:bottom w:val="nil"/>
              <w:right w:val="nil"/>
            </w:tcBorders>
            <w:vAlign w:val="bottom"/>
          </w:tcPr>
          <w:p w:rsidR="00782EAF" w:rsidRPr="00C1229C" w:rsidRDefault="00782EAF" w:rsidP="00782EAF">
            <w:pPr>
              <w:pStyle w:val="DefaultText"/>
              <w:ind w:left="-54"/>
              <w:jc w:val="both"/>
              <w:rPr>
                <w:rFonts w:ascii="Arial" w:hAnsi="Arial" w:cs="Arial"/>
                <w:sz w:val="22"/>
                <w:szCs w:val="22"/>
              </w:rPr>
            </w:pPr>
            <w:r w:rsidRPr="00C1229C">
              <w:rPr>
                <w:rFonts w:ascii="Arial" w:hAnsi="Arial" w:cs="Arial"/>
                <w:sz w:val="22"/>
                <w:szCs w:val="22"/>
              </w:rPr>
              <w:t>Telephone no.:</w:t>
            </w:r>
          </w:p>
        </w:tc>
        <w:tc>
          <w:tcPr>
            <w:tcW w:w="284" w:type="dxa"/>
            <w:gridSpan w:val="3"/>
            <w:tcBorders>
              <w:left w:val="nil"/>
              <w:bottom w:val="nil"/>
              <w:right w:val="nil"/>
            </w:tcBorders>
            <w:vAlign w:val="bottom"/>
          </w:tcPr>
          <w:p w:rsidR="00782EAF" w:rsidRPr="00C1229C" w:rsidRDefault="00782EAF" w:rsidP="00782EAF">
            <w:pPr>
              <w:pStyle w:val="DefaultText"/>
              <w:rPr>
                <w:rFonts w:ascii="Arial" w:hAnsi="Arial" w:cs="Arial"/>
                <w:sz w:val="22"/>
                <w:szCs w:val="22"/>
              </w:rPr>
            </w:pPr>
          </w:p>
        </w:tc>
        <w:tc>
          <w:tcPr>
            <w:tcW w:w="3649" w:type="dxa"/>
            <w:tcBorders>
              <w:left w:val="nil"/>
              <w:bottom w:val="nil"/>
              <w:right w:val="nil"/>
            </w:tcBorders>
            <w:vAlign w:val="bottom"/>
          </w:tcPr>
          <w:p w:rsidR="00782EAF" w:rsidRPr="00C1229C" w:rsidRDefault="00782EAF" w:rsidP="00782EAF">
            <w:pPr>
              <w:pStyle w:val="DefaultText"/>
              <w:rPr>
                <w:rFonts w:ascii="Arial" w:hAnsi="Arial" w:cs="Arial"/>
                <w:sz w:val="22"/>
                <w:szCs w:val="22"/>
              </w:rPr>
            </w:pPr>
          </w:p>
          <w:p w:rsidR="00782EAF" w:rsidRPr="00C1229C" w:rsidRDefault="00782EAF" w:rsidP="00782EAF">
            <w:pPr>
              <w:pStyle w:val="DefaultText"/>
              <w:ind w:left="-108"/>
              <w:rPr>
                <w:rFonts w:ascii="Arial" w:hAnsi="Arial" w:cs="Arial"/>
                <w:sz w:val="22"/>
                <w:szCs w:val="22"/>
              </w:rPr>
            </w:pPr>
            <w:r w:rsidRPr="00C1229C">
              <w:rPr>
                <w:rFonts w:ascii="Arial" w:hAnsi="Arial" w:cs="Arial"/>
                <w:sz w:val="22"/>
                <w:szCs w:val="22"/>
              </w:rPr>
              <w:t>Fax no.:</w:t>
            </w:r>
          </w:p>
        </w:tc>
        <w:tc>
          <w:tcPr>
            <w:tcW w:w="709" w:type="dxa"/>
            <w:gridSpan w:val="4"/>
            <w:tcBorders>
              <w:top w:val="nil"/>
              <w:left w:val="nil"/>
              <w:bottom w:val="nil"/>
              <w:right w:val="nil"/>
            </w:tcBorders>
            <w:vAlign w:val="bottom"/>
          </w:tcPr>
          <w:p w:rsidR="00782EAF" w:rsidRPr="00C1229C" w:rsidRDefault="00782EAF" w:rsidP="00782EAF">
            <w:pPr>
              <w:pStyle w:val="DefaultText"/>
              <w:rPr>
                <w:rFonts w:ascii="Arial" w:hAnsi="Arial" w:cs="Arial"/>
                <w:sz w:val="22"/>
                <w:szCs w:val="22"/>
              </w:rPr>
            </w:pPr>
          </w:p>
        </w:tc>
      </w:tr>
      <w:tr w:rsidR="00782EAF" w:rsidRPr="00C1229C" w:rsidTr="000C747B">
        <w:trPr>
          <w:gridAfter w:val="3"/>
          <w:wAfter w:w="337" w:type="dxa"/>
          <w:trHeight w:val="348"/>
        </w:trPr>
        <w:tc>
          <w:tcPr>
            <w:tcW w:w="568" w:type="dxa"/>
            <w:tcBorders>
              <w:top w:val="nil"/>
              <w:left w:val="nil"/>
              <w:right w:val="nil"/>
            </w:tcBorders>
            <w:vAlign w:val="center"/>
          </w:tcPr>
          <w:p w:rsidR="00782EAF" w:rsidRPr="00C1229C" w:rsidRDefault="00782EAF" w:rsidP="00782EAF">
            <w:pPr>
              <w:pStyle w:val="DefaultText"/>
              <w:rPr>
                <w:rFonts w:ascii="Arial" w:hAnsi="Arial" w:cs="Arial"/>
                <w:sz w:val="22"/>
                <w:szCs w:val="22"/>
              </w:rPr>
            </w:pPr>
          </w:p>
        </w:tc>
        <w:tc>
          <w:tcPr>
            <w:tcW w:w="567" w:type="dxa"/>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85" w:type="dxa"/>
            <w:gridSpan w:val="2"/>
            <w:tcBorders>
              <w:top w:val="nil"/>
              <w:left w:val="nil"/>
              <w:bottom w:val="single" w:sz="6" w:space="0" w:color="auto"/>
              <w:right w:val="nil"/>
            </w:tcBorders>
            <w:vAlign w:val="center"/>
          </w:tcPr>
          <w:p w:rsidR="00782EAF" w:rsidRPr="00C1229C" w:rsidRDefault="00782EAF" w:rsidP="00782EAF">
            <w:pPr>
              <w:pStyle w:val="DefaultText"/>
              <w:rPr>
                <w:rFonts w:ascii="Arial" w:hAnsi="Arial" w:cs="Arial"/>
                <w:sz w:val="22"/>
                <w:szCs w:val="22"/>
              </w:rPr>
            </w:pPr>
          </w:p>
        </w:tc>
        <w:tc>
          <w:tcPr>
            <w:tcW w:w="284" w:type="dxa"/>
            <w:gridSpan w:val="3"/>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c>
          <w:tcPr>
            <w:tcW w:w="3649" w:type="dxa"/>
            <w:tcBorders>
              <w:top w:val="nil"/>
              <w:left w:val="nil"/>
              <w:bottom w:val="single" w:sz="6" w:space="0" w:color="auto"/>
              <w:right w:val="nil"/>
            </w:tcBorders>
            <w:vAlign w:val="center"/>
          </w:tcPr>
          <w:p w:rsidR="00782EAF" w:rsidRPr="00C1229C" w:rsidRDefault="00782EAF" w:rsidP="00782EAF">
            <w:pPr>
              <w:pStyle w:val="DefaultText"/>
              <w:rPr>
                <w:rFonts w:ascii="Arial" w:hAnsi="Arial" w:cs="Arial"/>
                <w:sz w:val="22"/>
                <w:szCs w:val="22"/>
              </w:rPr>
            </w:pPr>
          </w:p>
        </w:tc>
        <w:tc>
          <w:tcPr>
            <w:tcW w:w="709" w:type="dxa"/>
            <w:gridSpan w:val="4"/>
            <w:tcBorders>
              <w:top w:val="nil"/>
              <w:left w:val="nil"/>
              <w:bottom w:val="nil"/>
              <w:right w:val="nil"/>
            </w:tcBorders>
            <w:vAlign w:val="center"/>
          </w:tcPr>
          <w:p w:rsidR="00782EAF" w:rsidRPr="00C1229C" w:rsidRDefault="00782EAF" w:rsidP="00782EAF">
            <w:pPr>
              <w:pStyle w:val="DefaultText"/>
              <w:rPr>
                <w:rFonts w:ascii="Arial" w:hAnsi="Arial" w:cs="Arial"/>
                <w:sz w:val="22"/>
                <w:szCs w:val="22"/>
              </w:rPr>
            </w:pPr>
          </w:p>
        </w:tc>
      </w:tr>
      <w:tr w:rsidR="00782EAF" w:rsidRPr="00C1229C" w:rsidTr="000C747B">
        <w:trPr>
          <w:gridAfter w:val="4"/>
          <w:wAfter w:w="351" w:type="dxa"/>
          <w:trHeight w:val="77"/>
        </w:trPr>
        <w:tc>
          <w:tcPr>
            <w:tcW w:w="568" w:type="dxa"/>
            <w:tcBorders>
              <w:top w:val="nil"/>
              <w:left w:val="nil"/>
              <w:bottom w:val="nil"/>
              <w:right w:val="nil"/>
            </w:tcBorders>
          </w:tcPr>
          <w:p w:rsidR="00782EAF" w:rsidRPr="00C1229C" w:rsidRDefault="00782EAF" w:rsidP="00782EAF">
            <w:pPr>
              <w:pStyle w:val="DefaultTextCharCharChar"/>
              <w:rPr>
                <w:rFonts w:ascii="Arial" w:hAnsi="Arial" w:cs="Arial"/>
                <w:sz w:val="22"/>
                <w:szCs w:val="22"/>
              </w:rPr>
            </w:pPr>
          </w:p>
        </w:tc>
        <w:tc>
          <w:tcPr>
            <w:tcW w:w="567" w:type="dxa"/>
            <w:tcBorders>
              <w:top w:val="nil"/>
              <w:left w:val="nil"/>
              <w:bottom w:val="nil"/>
              <w:right w:val="nil"/>
            </w:tcBorders>
          </w:tcPr>
          <w:p w:rsidR="00782EAF" w:rsidRPr="00C1229C" w:rsidRDefault="00782EAF" w:rsidP="0079598D">
            <w:pPr>
              <w:pStyle w:val="DefaultTextCharCharChar"/>
              <w:rPr>
                <w:rFonts w:ascii="Arial" w:hAnsi="Arial" w:cs="Arial"/>
                <w:sz w:val="22"/>
                <w:szCs w:val="22"/>
              </w:rPr>
            </w:pPr>
          </w:p>
        </w:tc>
        <w:tc>
          <w:tcPr>
            <w:tcW w:w="8313" w:type="dxa"/>
            <w:gridSpan w:val="9"/>
            <w:tcBorders>
              <w:top w:val="nil"/>
              <w:left w:val="nil"/>
              <w:bottom w:val="nil"/>
              <w:right w:val="nil"/>
            </w:tcBorders>
            <w:vAlign w:val="center"/>
          </w:tcPr>
          <w:p w:rsidR="00782EAF" w:rsidRPr="00C1229C" w:rsidRDefault="00782EAF" w:rsidP="00782EAF">
            <w:pPr>
              <w:pStyle w:val="DefaultTextCharCharChar"/>
              <w:ind w:left="-108"/>
              <w:rPr>
                <w:rFonts w:ascii="Arial" w:hAnsi="Arial" w:cs="Arial"/>
                <w:sz w:val="22"/>
                <w:szCs w:val="22"/>
              </w:rPr>
            </w:pPr>
          </w:p>
        </w:tc>
      </w:tr>
    </w:tbl>
    <w:p w:rsidR="005430D2" w:rsidRPr="00C1229C" w:rsidRDefault="005430D2" w:rsidP="00782EAF">
      <w:pPr>
        <w:spacing w:after="0" w:line="240" w:lineRule="auto"/>
        <w:contextualSpacing/>
        <w:rPr>
          <w:rFonts w:asciiTheme="minorHAnsi" w:hAnsiTheme="minorHAnsi" w:cstheme="minorHAnsi"/>
        </w:rPr>
      </w:pPr>
    </w:p>
    <w:p w:rsidR="006369FD" w:rsidRPr="00C1229C" w:rsidRDefault="006369FD" w:rsidP="00782EAF">
      <w:pPr>
        <w:spacing w:after="0" w:line="240" w:lineRule="auto"/>
        <w:contextualSpacing/>
        <w:rPr>
          <w:rFonts w:asciiTheme="minorHAnsi" w:hAnsiTheme="minorHAnsi" w:cstheme="minorHAnsi"/>
        </w:rPr>
      </w:pPr>
    </w:p>
    <w:p w:rsidR="00592E75" w:rsidRPr="00C1229C" w:rsidRDefault="00592E75" w:rsidP="00AA437C">
      <w:pPr>
        <w:pStyle w:val="ListParagraph"/>
        <w:numPr>
          <w:ilvl w:val="0"/>
          <w:numId w:val="27"/>
        </w:numPr>
        <w:spacing w:after="0" w:line="240" w:lineRule="auto"/>
        <w:rPr>
          <w:rFonts w:ascii="Arial" w:hAnsi="Arial" w:cs="Arial"/>
          <w:b/>
        </w:rPr>
      </w:pPr>
      <w:r w:rsidRPr="00C1229C">
        <w:rPr>
          <w:rFonts w:ascii="Arial" w:hAnsi="Arial" w:cs="Arial"/>
          <w:b/>
        </w:rPr>
        <w:t>Company Status</w:t>
      </w:r>
    </w:p>
    <w:p w:rsidR="00592E75" w:rsidRPr="00C1229C" w:rsidRDefault="00592E75" w:rsidP="00592E75">
      <w:pPr>
        <w:pStyle w:val="ListParagraph"/>
        <w:spacing w:after="0" w:line="240" w:lineRule="auto"/>
        <w:ind w:left="5760"/>
        <w:rPr>
          <w:rFonts w:ascii="Arial" w:hAnsi="Arial" w:cs="Arial"/>
          <w:i/>
        </w:rPr>
      </w:pPr>
      <w:r w:rsidRPr="00C1229C">
        <w:rPr>
          <w:rFonts w:ascii="Arial" w:hAnsi="Arial" w:cs="Arial"/>
          <w:i/>
        </w:rPr>
        <w:t>Please tick applicable boxes</w:t>
      </w:r>
    </w:p>
    <w:p w:rsidR="002547E2" w:rsidRPr="00C1229C" w:rsidRDefault="002547E2" w:rsidP="00592E75">
      <w:pPr>
        <w:pStyle w:val="ListParagraph"/>
        <w:spacing w:after="0" w:line="240" w:lineRule="auto"/>
        <w:ind w:left="5760"/>
        <w:rPr>
          <w:rFonts w:ascii="Arial" w:hAnsi="Arial" w:cs="Arial"/>
          <w:i/>
        </w:rPr>
      </w:pPr>
    </w:p>
    <w:tbl>
      <w:tblPr>
        <w:tblW w:w="0" w:type="auto"/>
        <w:tblInd w:w="392" w:type="dxa"/>
        <w:tblLook w:val="01E0" w:firstRow="1" w:lastRow="1" w:firstColumn="1" w:lastColumn="1" w:noHBand="0" w:noVBand="0"/>
      </w:tblPr>
      <w:tblGrid>
        <w:gridCol w:w="4776"/>
        <w:gridCol w:w="100"/>
        <w:gridCol w:w="3858"/>
      </w:tblGrid>
      <w:tr w:rsidR="00CB29B1" w:rsidRPr="00C1229C" w:rsidTr="00680F79">
        <w:tc>
          <w:tcPr>
            <w:tcW w:w="4876" w:type="dxa"/>
            <w:gridSpan w:val="2"/>
          </w:tcPr>
          <w:p w:rsidR="00CB29B1" w:rsidRPr="00C1229C" w:rsidRDefault="00CB29B1" w:rsidP="00AA437C">
            <w:pPr>
              <w:pStyle w:val="ListParagraph"/>
              <w:numPr>
                <w:ilvl w:val="0"/>
                <w:numId w:val="15"/>
              </w:numPr>
              <w:spacing w:after="0" w:line="240" w:lineRule="auto"/>
              <w:ind w:left="590" w:hanging="590"/>
              <w:rPr>
                <w:rFonts w:ascii="Arial" w:hAnsi="Arial" w:cs="Arial"/>
              </w:rPr>
            </w:pPr>
            <w:r w:rsidRPr="00C1229C">
              <w:rPr>
                <w:rFonts w:ascii="Arial" w:hAnsi="Arial" w:cs="Arial"/>
              </w:rPr>
              <w:t>The company is newly incorporated and</w:t>
            </w:r>
            <w:r w:rsidR="0045445E" w:rsidRPr="00C1229C">
              <w:rPr>
                <w:rFonts w:ascii="Arial" w:hAnsi="Arial" w:cs="Arial"/>
              </w:rPr>
              <w:t xml:space="preserve"> </w:t>
            </w:r>
            <w:r w:rsidRPr="00C1229C">
              <w:rPr>
                <w:rFonts w:ascii="Arial" w:hAnsi="Arial" w:cs="Arial"/>
              </w:rPr>
              <w:t>/</w:t>
            </w:r>
            <w:r w:rsidR="0045445E" w:rsidRPr="00C1229C">
              <w:rPr>
                <w:rFonts w:ascii="Arial" w:hAnsi="Arial" w:cs="Arial"/>
              </w:rPr>
              <w:t xml:space="preserve"> </w:t>
            </w:r>
            <w:r w:rsidRPr="00C1229C">
              <w:rPr>
                <w:rFonts w:ascii="Arial" w:hAnsi="Arial" w:cs="Arial"/>
              </w:rPr>
              <w:t>or has not commenced any operations since its incorporation</w:t>
            </w:r>
          </w:p>
          <w:p w:rsidR="00CB29B1" w:rsidRPr="00C1229C" w:rsidRDefault="00CB29B1" w:rsidP="00CB29B1">
            <w:pPr>
              <w:pStyle w:val="ListParagraph"/>
              <w:spacing w:after="0" w:line="240" w:lineRule="auto"/>
              <w:ind w:left="590"/>
              <w:rPr>
                <w:rFonts w:ascii="Arial" w:hAnsi="Arial" w:cs="Arial"/>
              </w:rPr>
            </w:pPr>
          </w:p>
        </w:tc>
        <w:tc>
          <w:tcPr>
            <w:tcW w:w="3858" w:type="dxa"/>
          </w:tcPr>
          <w:p w:rsidR="00CB29B1" w:rsidRPr="00C1229C" w:rsidRDefault="00CB29B1" w:rsidP="0040161D">
            <w:pPr>
              <w:spacing w:after="0" w:line="240" w:lineRule="auto"/>
              <w:contextualSpacing/>
              <w:rPr>
                <w:rFonts w:ascii="Arial" w:hAnsi="Arial" w:cs="Arial"/>
              </w:rPr>
            </w:pPr>
            <w:r w:rsidRPr="00C1229C">
              <w:rPr>
                <w:rFonts w:ascii="Arial" w:hAnsi="Arial" w:cs="Arial"/>
              </w:rPr>
              <w:t xml:space="preserve">             </w:t>
            </w:r>
            <w:sdt>
              <w:sdtPr>
                <w:rPr>
                  <w:rFonts w:ascii="Arial" w:hAnsi="Arial" w:cs="Arial"/>
                </w:rPr>
                <w:id w:val="-1633783162"/>
                <w14:checkbox>
                  <w14:checked w14:val="0"/>
                  <w14:checkedState w14:val="00FC" w14:font="Wingdings"/>
                  <w14:uncheckedState w14:val="2610" w14:font="MS Gothic"/>
                </w14:checkbox>
              </w:sdtPr>
              <w:sdtEndPr/>
              <w:sdtContent>
                <w:r w:rsidRPr="00C1229C">
                  <w:rPr>
                    <w:rFonts w:ascii="MS Gothic" w:eastAsia="MS Gothic" w:hAnsi="MS Gothic" w:cs="MS Gothic" w:hint="eastAsia"/>
                  </w:rPr>
                  <w:t>☐</w:t>
                </w:r>
              </w:sdtContent>
            </w:sdt>
            <w:r w:rsidRPr="00C1229C">
              <w:rPr>
                <w:rFonts w:ascii="Arial" w:hAnsi="Arial" w:cs="Arial"/>
              </w:rPr>
              <w:t xml:space="preserve"> Yes                    </w:t>
            </w:r>
            <w:sdt>
              <w:sdtPr>
                <w:rPr>
                  <w:rFonts w:ascii="Arial" w:hAnsi="Arial" w:cs="Arial"/>
                </w:rPr>
                <w:id w:val="-802237279"/>
                <w14:checkbox>
                  <w14:checked w14:val="0"/>
                  <w14:checkedState w14:val="00FC" w14:font="Wingdings"/>
                  <w14:uncheckedState w14:val="2610" w14:font="MS Gothic"/>
                </w14:checkbox>
              </w:sdtPr>
              <w:sdtEndPr/>
              <w:sdtContent>
                <w:r w:rsidRPr="00C1229C">
                  <w:rPr>
                    <w:rFonts w:ascii="MS Gothic" w:eastAsia="MS Gothic" w:hAnsi="MS Gothic" w:cs="MS Gothic" w:hint="eastAsia"/>
                  </w:rPr>
                  <w:t>☐</w:t>
                </w:r>
              </w:sdtContent>
            </w:sdt>
            <w:r w:rsidRPr="00C1229C">
              <w:rPr>
                <w:rFonts w:ascii="Arial" w:hAnsi="Arial" w:cs="Arial"/>
              </w:rPr>
              <w:t xml:space="preserve"> No</w:t>
            </w:r>
          </w:p>
        </w:tc>
      </w:tr>
      <w:tr w:rsidR="00CB29B1" w:rsidRPr="00C1229C" w:rsidTr="00680F79">
        <w:tc>
          <w:tcPr>
            <w:tcW w:w="8734" w:type="dxa"/>
            <w:gridSpan w:val="3"/>
          </w:tcPr>
          <w:p w:rsidR="00CB29B1" w:rsidRPr="00C1229C" w:rsidRDefault="005856E1" w:rsidP="00AA437C">
            <w:pPr>
              <w:pStyle w:val="ListParagraph"/>
              <w:numPr>
                <w:ilvl w:val="0"/>
                <w:numId w:val="15"/>
              </w:numPr>
              <w:spacing w:after="0" w:line="240" w:lineRule="auto"/>
              <w:ind w:left="590" w:hanging="590"/>
              <w:rPr>
                <w:rFonts w:ascii="Arial" w:hAnsi="Arial" w:cs="Arial"/>
              </w:rPr>
            </w:pPr>
            <w:r w:rsidRPr="00C1229C">
              <w:rPr>
                <w:rFonts w:ascii="Arial" w:hAnsi="Arial" w:cs="Arial"/>
              </w:rPr>
              <w:t>Incentive approved by other G</w:t>
            </w:r>
            <w:r w:rsidR="00CB29B1" w:rsidRPr="00C1229C">
              <w:rPr>
                <w:rFonts w:ascii="Arial" w:hAnsi="Arial" w:cs="Arial"/>
              </w:rPr>
              <w:t>overnment agencies (if any):</w:t>
            </w:r>
          </w:p>
          <w:p w:rsidR="00CB29B1" w:rsidRPr="00C1229C" w:rsidRDefault="00CB29B1" w:rsidP="0040161D">
            <w:pPr>
              <w:spacing w:after="0" w:line="240" w:lineRule="auto"/>
              <w:contextualSpacing/>
              <w:rPr>
                <w:rFonts w:ascii="Arial" w:hAnsi="Arial" w:cs="Arial"/>
              </w:rPr>
            </w:pPr>
          </w:p>
        </w:tc>
      </w:tr>
      <w:tr w:rsidR="002E2E27" w:rsidRPr="00C1229C" w:rsidTr="00680F79">
        <w:tc>
          <w:tcPr>
            <w:tcW w:w="4876" w:type="dxa"/>
            <w:gridSpan w:val="2"/>
          </w:tcPr>
          <w:p w:rsidR="00592E75" w:rsidRPr="00C1229C" w:rsidRDefault="005A6480" w:rsidP="00AA437C">
            <w:pPr>
              <w:pStyle w:val="ListParagraph"/>
              <w:numPr>
                <w:ilvl w:val="0"/>
                <w:numId w:val="28"/>
              </w:numPr>
              <w:spacing w:after="0" w:line="240" w:lineRule="auto"/>
              <w:rPr>
                <w:rFonts w:ascii="Arial" w:hAnsi="Arial" w:cs="Arial"/>
              </w:rPr>
            </w:pPr>
            <w:r w:rsidRPr="00C1229C">
              <w:rPr>
                <w:rFonts w:ascii="Arial" w:hAnsi="Arial" w:cs="Arial"/>
              </w:rPr>
              <w:t>Has the company applied for/ obtained any other Malaysian Government incentives (fiscal / non-fiscal incentives)?</w:t>
            </w:r>
          </w:p>
          <w:p w:rsidR="00230A01" w:rsidRPr="00C1229C" w:rsidRDefault="00230A01" w:rsidP="00230A01">
            <w:pPr>
              <w:pStyle w:val="ListParagraph"/>
              <w:spacing w:after="0" w:line="240" w:lineRule="auto"/>
              <w:ind w:left="1080"/>
              <w:rPr>
                <w:rFonts w:ascii="Arial" w:hAnsi="Arial" w:cs="Arial"/>
              </w:rPr>
            </w:pPr>
          </w:p>
        </w:tc>
        <w:tc>
          <w:tcPr>
            <w:tcW w:w="3858" w:type="dxa"/>
          </w:tcPr>
          <w:p w:rsidR="00592E75" w:rsidRPr="00C1229C" w:rsidRDefault="00592E75" w:rsidP="0040161D">
            <w:pPr>
              <w:spacing w:after="0" w:line="240" w:lineRule="auto"/>
              <w:contextualSpacing/>
              <w:rPr>
                <w:rFonts w:ascii="Arial" w:hAnsi="Arial" w:cs="Arial"/>
              </w:rPr>
            </w:pPr>
            <w:r w:rsidRPr="00C1229C">
              <w:rPr>
                <w:rFonts w:ascii="Arial" w:hAnsi="Arial" w:cs="Arial"/>
              </w:rPr>
              <w:t xml:space="preserve">             </w:t>
            </w:r>
            <w:sdt>
              <w:sdtPr>
                <w:rPr>
                  <w:rFonts w:ascii="Arial" w:hAnsi="Arial" w:cs="Arial"/>
                </w:rPr>
                <w:id w:val="-875318285"/>
                <w14:checkbox>
                  <w14:checked w14:val="0"/>
                  <w14:checkedState w14:val="00FC" w14:font="Wingdings"/>
                  <w14:uncheckedState w14:val="2610" w14:font="MS Gothic"/>
                </w14:checkbox>
              </w:sdtPr>
              <w:sdtEndPr/>
              <w:sdtContent>
                <w:r w:rsidR="005D2CDE" w:rsidRPr="00C1229C">
                  <w:rPr>
                    <w:rFonts w:ascii="MS Gothic" w:eastAsia="MS Gothic" w:hAnsi="MS Gothic" w:cs="MS Gothic" w:hint="eastAsia"/>
                  </w:rPr>
                  <w:t>☐</w:t>
                </w:r>
              </w:sdtContent>
            </w:sdt>
            <w:r w:rsidRPr="00C1229C">
              <w:rPr>
                <w:rFonts w:ascii="Arial" w:hAnsi="Arial" w:cs="Arial"/>
              </w:rPr>
              <w:t xml:space="preserve"> Yes                    </w:t>
            </w:r>
            <w:sdt>
              <w:sdtPr>
                <w:rPr>
                  <w:rFonts w:ascii="Arial" w:hAnsi="Arial" w:cs="Arial"/>
                </w:rPr>
                <w:id w:val="631912227"/>
                <w14:checkbox>
                  <w14:checked w14:val="0"/>
                  <w14:checkedState w14:val="00FC" w14:font="Wingdings"/>
                  <w14:uncheckedState w14:val="2610" w14:font="MS Gothic"/>
                </w14:checkbox>
              </w:sdtPr>
              <w:sdtEndPr/>
              <w:sdtContent>
                <w:r w:rsidRPr="00C1229C">
                  <w:rPr>
                    <w:rFonts w:ascii="MS Gothic" w:eastAsia="MS Gothic" w:hAnsi="MS Gothic" w:cs="MS Gothic" w:hint="eastAsia"/>
                  </w:rPr>
                  <w:t>☐</w:t>
                </w:r>
              </w:sdtContent>
            </w:sdt>
            <w:r w:rsidRPr="00C1229C">
              <w:rPr>
                <w:rFonts w:ascii="Arial" w:hAnsi="Arial" w:cs="Arial"/>
              </w:rPr>
              <w:t xml:space="preserve"> No</w:t>
            </w:r>
          </w:p>
        </w:tc>
      </w:tr>
      <w:tr w:rsidR="005A6480" w:rsidRPr="00C1229C" w:rsidTr="00680F79">
        <w:tc>
          <w:tcPr>
            <w:tcW w:w="8734" w:type="dxa"/>
            <w:gridSpan w:val="3"/>
          </w:tcPr>
          <w:p w:rsidR="00CB29B1" w:rsidRPr="00C1229C" w:rsidRDefault="005A6480" w:rsidP="00CB29B1">
            <w:pPr>
              <w:pStyle w:val="ListParagraph"/>
              <w:spacing w:after="0" w:line="240" w:lineRule="auto"/>
              <w:ind w:left="590" w:firstLine="500"/>
              <w:rPr>
                <w:rFonts w:ascii="Arial" w:hAnsi="Arial" w:cs="Arial"/>
              </w:rPr>
            </w:pPr>
            <w:r w:rsidRPr="00C1229C">
              <w:rPr>
                <w:rFonts w:ascii="Arial" w:hAnsi="Arial" w:cs="Arial"/>
              </w:rPr>
              <w:t>If yes, please provide the type of incentive applied for:</w:t>
            </w:r>
          </w:p>
          <w:p w:rsidR="0018620B" w:rsidRPr="00C1229C" w:rsidRDefault="0018620B" w:rsidP="00CB29B1">
            <w:pPr>
              <w:pStyle w:val="ListParagraph"/>
              <w:spacing w:after="0" w:line="240" w:lineRule="auto"/>
              <w:ind w:left="590" w:firstLine="500"/>
              <w:rPr>
                <w:rFonts w:ascii="Arial" w:hAnsi="Arial" w:cs="Arial"/>
              </w:rPr>
            </w:pPr>
          </w:p>
          <w:p w:rsidR="005A6480" w:rsidRPr="00C1229C" w:rsidRDefault="00CB29B1" w:rsidP="00CB29B1">
            <w:pPr>
              <w:pStyle w:val="ListParagraph"/>
              <w:spacing w:after="0" w:line="240" w:lineRule="auto"/>
              <w:ind w:left="590" w:firstLine="500"/>
              <w:rPr>
                <w:rFonts w:ascii="Arial" w:hAnsi="Arial" w:cs="Arial"/>
              </w:rPr>
            </w:pPr>
            <w:r w:rsidRPr="00C1229C">
              <w:rPr>
                <w:rFonts w:ascii="Arial" w:hAnsi="Arial" w:cs="Arial"/>
              </w:rPr>
              <w:t>_________________________________________________________</w:t>
            </w:r>
          </w:p>
          <w:p w:rsidR="00CB29B1" w:rsidRPr="00C1229C" w:rsidRDefault="00CB29B1" w:rsidP="00CB29B1">
            <w:pPr>
              <w:pStyle w:val="ListParagraph"/>
              <w:spacing w:after="0" w:line="240" w:lineRule="auto"/>
              <w:ind w:left="590" w:firstLine="500"/>
              <w:rPr>
                <w:rFonts w:ascii="Arial" w:hAnsi="Arial" w:cs="Arial"/>
              </w:rPr>
            </w:pPr>
          </w:p>
        </w:tc>
      </w:tr>
      <w:tr w:rsidR="005A6480" w:rsidRPr="00C1229C" w:rsidTr="00680F79">
        <w:tc>
          <w:tcPr>
            <w:tcW w:w="8734" w:type="dxa"/>
            <w:gridSpan w:val="3"/>
          </w:tcPr>
          <w:p w:rsidR="005A6480" w:rsidRPr="00C1229C" w:rsidRDefault="00CB29B1" w:rsidP="00AA437C">
            <w:pPr>
              <w:pStyle w:val="ListParagraph"/>
              <w:numPr>
                <w:ilvl w:val="0"/>
                <w:numId w:val="28"/>
              </w:numPr>
              <w:spacing w:after="0" w:line="240" w:lineRule="auto"/>
              <w:rPr>
                <w:rFonts w:ascii="Arial" w:hAnsi="Arial" w:cs="Arial"/>
              </w:rPr>
            </w:pPr>
            <w:r w:rsidRPr="00C1229C">
              <w:rPr>
                <w:rFonts w:ascii="Arial" w:hAnsi="Arial" w:cs="Arial"/>
              </w:rPr>
              <w:t>If approved</w:t>
            </w:r>
            <w:r w:rsidR="005A6480" w:rsidRPr="00C1229C">
              <w:rPr>
                <w:rFonts w:ascii="Arial" w:hAnsi="Arial" w:cs="Arial"/>
              </w:rPr>
              <w:t>, please provide a copy of each of the approval letter, conditions and effective date of the incentive.</w:t>
            </w:r>
          </w:p>
          <w:p w:rsidR="00CB29B1" w:rsidRPr="00C1229C" w:rsidRDefault="00CB29B1" w:rsidP="00CB29B1">
            <w:pPr>
              <w:pStyle w:val="ListParagraph"/>
              <w:spacing w:after="0" w:line="240" w:lineRule="auto"/>
              <w:ind w:left="1080"/>
              <w:rPr>
                <w:rFonts w:ascii="Arial" w:hAnsi="Arial" w:cs="Arial"/>
              </w:rPr>
            </w:pPr>
          </w:p>
        </w:tc>
      </w:tr>
      <w:tr w:rsidR="00CB29B1" w:rsidRPr="00C1229C" w:rsidTr="00680F79">
        <w:tc>
          <w:tcPr>
            <w:tcW w:w="8734" w:type="dxa"/>
            <w:gridSpan w:val="3"/>
          </w:tcPr>
          <w:p w:rsidR="00CB29B1" w:rsidRPr="00C1229C" w:rsidRDefault="00CB29B1" w:rsidP="00AA437C">
            <w:pPr>
              <w:pStyle w:val="ListParagraph"/>
              <w:numPr>
                <w:ilvl w:val="0"/>
                <w:numId w:val="15"/>
              </w:numPr>
              <w:spacing w:after="0" w:line="240" w:lineRule="auto"/>
              <w:ind w:left="590" w:hanging="590"/>
              <w:rPr>
                <w:rFonts w:ascii="Arial" w:hAnsi="Arial" w:cs="Arial"/>
              </w:rPr>
            </w:pPr>
            <w:proofErr w:type="spellStart"/>
            <w:r w:rsidRPr="00C1229C">
              <w:rPr>
                <w:rFonts w:ascii="Arial" w:hAnsi="Arial" w:cs="Arial"/>
              </w:rPr>
              <w:t>Kementerian</w:t>
            </w:r>
            <w:proofErr w:type="spellEnd"/>
            <w:r w:rsidRPr="00C1229C">
              <w:rPr>
                <w:rFonts w:ascii="Arial" w:hAnsi="Arial" w:cs="Arial"/>
              </w:rPr>
              <w:t xml:space="preserve"> </w:t>
            </w:r>
            <w:proofErr w:type="spellStart"/>
            <w:r w:rsidRPr="00C1229C">
              <w:rPr>
                <w:rFonts w:ascii="Arial" w:hAnsi="Arial" w:cs="Arial"/>
              </w:rPr>
              <w:t>Perumahan</w:t>
            </w:r>
            <w:proofErr w:type="spellEnd"/>
            <w:r w:rsidRPr="00C1229C">
              <w:rPr>
                <w:rFonts w:ascii="Arial" w:hAnsi="Arial" w:cs="Arial"/>
              </w:rPr>
              <w:t xml:space="preserve"> </w:t>
            </w:r>
            <w:proofErr w:type="spellStart"/>
            <w:r w:rsidRPr="00C1229C">
              <w:rPr>
                <w:rFonts w:ascii="Arial" w:hAnsi="Arial" w:cs="Arial"/>
              </w:rPr>
              <w:t>dan</w:t>
            </w:r>
            <w:proofErr w:type="spellEnd"/>
            <w:r w:rsidRPr="00C1229C">
              <w:rPr>
                <w:rFonts w:ascii="Arial" w:hAnsi="Arial" w:cs="Arial"/>
              </w:rPr>
              <w:t xml:space="preserve"> </w:t>
            </w:r>
            <w:proofErr w:type="spellStart"/>
            <w:r w:rsidRPr="00C1229C">
              <w:rPr>
                <w:rFonts w:ascii="Arial" w:hAnsi="Arial" w:cs="Arial"/>
              </w:rPr>
              <w:t>Kerajaan</w:t>
            </w:r>
            <w:proofErr w:type="spellEnd"/>
            <w:r w:rsidRPr="00C1229C">
              <w:rPr>
                <w:rFonts w:ascii="Arial" w:hAnsi="Arial" w:cs="Arial"/>
              </w:rPr>
              <w:t xml:space="preserve"> </w:t>
            </w:r>
            <w:proofErr w:type="spellStart"/>
            <w:r w:rsidRPr="00C1229C">
              <w:rPr>
                <w:rFonts w:ascii="Arial" w:hAnsi="Arial" w:cs="Arial"/>
              </w:rPr>
              <w:t>Tempatan</w:t>
            </w:r>
            <w:proofErr w:type="spellEnd"/>
            <w:r w:rsidRPr="00C1229C">
              <w:rPr>
                <w:rFonts w:ascii="Arial" w:hAnsi="Arial" w:cs="Arial"/>
              </w:rPr>
              <w:t xml:space="preserve"> (KPKT) is responsible for the information Blacklist Housing Development on a number of offences under the Housing Development (Control and Licensing) Act 1966 [Act 118].</w:t>
            </w:r>
          </w:p>
          <w:p w:rsidR="00CB29B1" w:rsidRPr="00C1229C" w:rsidRDefault="00CB29B1" w:rsidP="00CB29B1">
            <w:pPr>
              <w:pStyle w:val="ListParagraph"/>
              <w:spacing w:after="0" w:line="240" w:lineRule="auto"/>
              <w:ind w:left="590"/>
              <w:rPr>
                <w:rFonts w:ascii="Arial" w:hAnsi="Arial" w:cs="Arial"/>
              </w:rPr>
            </w:pPr>
          </w:p>
        </w:tc>
      </w:tr>
      <w:tr w:rsidR="002E2E27" w:rsidRPr="00C1229C" w:rsidTr="00680F79">
        <w:trPr>
          <w:trHeight w:val="495"/>
        </w:trPr>
        <w:tc>
          <w:tcPr>
            <w:tcW w:w="4776" w:type="dxa"/>
          </w:tcPr>
          <w:p w:rsidR="00CF1BF7" w:rsidRPr="00C1229C" w:rsidRDefault="00CF1BF7" w:rsidP="00AA437C">
            <w:pPr>
              <w:pStyle w:val="ListParagraph"/>
              <w:numPr>
                <w:ilvl w:val="0"/>
                <w:numId w:val="29"/>
              </w:numPr>
              <w:spacing w:after="0" w:line="240" w:lineRule="auto"/>
              <w:rPr>
                <w:rFonts w:ascii="Arial" w:hAnsi="Arial" w:cs="Arial"/>
              </w:rPr>
            </w:pPr>
            <w:r w:rsidRPr="00C1229C">
              <w:rPr>
                <w:rFonts w:ascii="Arial" w:hAnsi="Arial" w:cs="Arial"/>
              </w:rPr>
              <w:t>Blacklist Housing Developers Without License</w:t>
            </w:r>
          </w:p>
          <w:p w:rsidR="00CB29B1" w:rsidRPr="00C1229C" w:rsidRDefault="00CB29B1" w:rsidP="00CB29B1">
            <w:pPr>
              <w:pStyle w:val="ListParagraph"/>
              <w:spacing w:after="0" w:line="240" w:lineRule="auto"/>
              <w:ind w:left="1080"/>
              <w:rPr>
                <w:rFonts w:ascii="Arial" w:hAnsi="Arial" w:cs="Arial"/>
              </w:rPr>
            </w:pPr>
          </w:p>
        </w:tc>
        <w:tc>
          <w:tcPr>
            <w:tcW w:w="3958" w:type="dxa"/>
            <w:gridSpan w:val="2"/>
          </w:tcPr>
          <w:p w:rsidR="00CF1BF7" w:rsidRPr="00C1229C" w:rsidRDefault="00F175AE" w:rsidP="00CB29B1">
            <w:pPr>
              <w:tabs>
                <w:tab w:val="left" w:pos="1691"/>
                <w:tab w:val="left" w:pos="2394"/>
              </w:tabs>
              <w:spacing w:after="0" w:line="240" w:lineRule="auto"/>
              <w:ind w:left="720"/>
              <w:contextualSpacing/>
              <w:rPr>
                <w:rFonts w:ascii="Arial" w:hAnsi="Arial" w:cs="Arial"/>
              </w:rPr>
            </w:pPr>
            <w:sdt>
              <w:sdtPr>
                <w:rPr>
                  <w:rFonts w:ascii="Arial" w:hAnsi="Arial" w:cs="Arial"/>
                </w:rPr>
                <w:id w:val="1145542783"/>
                <w14:checkbox>
                  <w14:checked w14:val="0"/>
                  <w14:checkedState w14:val="00FC" w14:font="Wingdings"/>
                  <w14:uncheckedState w14:val="2610" w14:font="MS Gothic"/>
                </w14:checkbox>
              </w:sdtPr>
              <w:sdtEndPr/>
              <w:sdtContent>
                <w:r w:rsidR="004E120B" w:rsidRPr="00C1229C">
                  <w:rPr>
                    <w:rFonts w:ascii="MS Gothic" w:eastAsia="MS Gothic" w:hAnsi="MS Gothic" w:cs="MS Gothic" w:hint="eastAsia"/>
                  </w:rPr>
                  <w:t>☐</w:t>
                </w:r>
              </w:sdtContent>
            </w:sdt>
            <w:r w:rsidR="00CF1BF7" w:rsidRPr="00C1229C">
              <w:rPr>
                <w:rFonts w:ascii="Arial" w:hAnsi="Arial" w:cs="Arial"/>
              </w:rPr>
              <w:t xml:space="preserve"> Yes                       </w:t>
            </w:r>
            <w:sdt>
              <w:sdtPr>
                <w:rPr>
                  <w:rFonts w:ascii="Arial" w:hAnsi="Arial" w:cs="Arial"/>
                </w:rPr>
                <w:id w:val="-1414618958"/>
                <w14:checkbox>
                  <w14:checked w14:val="0"/>
                  <w14:checkedState w14:val="00FC" w14:font="Wingdings"/>
                  <w14:uncheckedState w14:val="2610" w14:font="MS Gothic"/>
                </w14:checkbox>
              </w:sdtPr>
              <w:sdtEndPr/>
              <w:sdtContent>
                <w:r w:rsidR="00CF1BF7" w:rsidRPr="00C1229C">
                  <w:rPr>
                    <w:rFonts w:ascii="MS Gothic" w:eastAsia="MS Gothic" w:hAnsi="MS Gothic" w:cs="MS Gothic" w:hint="eastAsia"/>
                  </w:rPr>
                  <w:t>☐</w:t>
                </w:r>
              </w:sdtContent>
            </w:sdt>
            <w:r w:rsidR="00CB29B1" w:rsidRPr="00C1229C">
              <w:rPr>
                <w:rFonts w:ascii="Arial" w:hAnsi="Arial" w:cs="Arial"/>
              </w:rPr>
              <w:t xml:space="preserve"> No</w:t>
            </w:r>
          </w:p>
        </w:tc>
      </w:tr>
      <w:tr w:rsidR="002E2E27" w:rsidRPr="00C1229C" w:rsidTr="00680F79">
        <w:tc>
          <w:tcPr>
            <w:tcW w:w="4776" w:type="dxa"/>
          </w:tcPr>
          <w:p w:rsidR="00CF1BF7" w:rsidRPr="00C1229C" w:rsidRDefault="00CF1BF7" w:rsidP="00AA437C">
            <w:pPr>
              <w:pStyle w:val="ListParagraph"/>
              <w:numPr>
                <w:ilvl w:val="0"/>
                <w:numId w:val="29"/>
              </w:numPr>
              <w:spacing w:after="0" w:line="240" w:lineRule="auto"/>
              <w:rPr>
                <w:rFonts w:ascii="Arial" w:hAnsi="Arial" w:cs="Arial"/>
              </w:rPr>
            </w:pPr>
            <w:r w:rsidRPr="00C1229C">
              <w:rPr>
                <w:rFonts w:ascii="Arial" w:hAnsi="Arial" w:cs="Arial"/>
              </w:rPr>
              <w:t>Blacklist Default Developer Award Homebuyer Claims Tribunal (Tribunal)</w:t>
            </w:r>
          </w:p>
          <w:p w:rsidR="00CB29B1" w:rsidRPr="00C1229C" w:rsidRDefault="00CB29B1" w:rsidP="00CB29B1">
            <w:pPr>
              <w:pStyle w:val="ListParagraph"/>
              <w:spacing w:after="0" w:line="240" w:lineRule="auto"/>
              <w:ind w:left="1080"/>
              <w:rPr>
                <w:rFonts w:ascii="Arial" w:hAnsi="Arial" w:cs="Arial"/>
              </w:rPr>
            </w:pPr>
          </w:p>
        </w:tc>
        <w:tc>
          <w:tcPr>
            <w:tcW w:w="3958" w:type="dxa"/>
            <w:gridSpan w:val="2"/>
          </w:tcPr>
          <w:p w:rsidR="00CF1BF7" w:rsidRPr="00C1229C" w:rsidRDefault="00F175AE" w:rsidP="0040161D">
            <w:pPr>
              <w:tabs>
                <w:tab w:val="left" w:pos="1691"/>
                <w:tab w:val="left" w:pos="2394"/>
              </w:tabs>
              <w:spacing w:after="0" w:line="240" w:lineRule="auto"/>
              <w:ind w:left="720"/>
              <w:contextualSpacing/>
              <w:rPr>
                <w:rFonts w:ascii="Arial" w:hAnsi="Arial" w:cs="Arial"/>
              </w:rPr>
            </w:pPr>
            <w:sdt>
              <w:sdtPr>
                <w:rPr>
                  <w:rFonts w:ascii="Arial" w:hAnsi="Arial" w:cs="Arial"/>
                </w:rPr>
                <w:id w:val="-1641031246"/>
                <w14:checkbox>
                  <w14:checked w14:val="0"/>
                  <w14:checkedState w14:val="00FC" w14:font="Wingdings"/>
                  <w14:uncheckedState w14:val="2610" w14:font="MS Gothic"/>
                </w14:checkbox>
              </w:sdtPr>
              <w:sdtEndPr/>
              <w:sdtContent>
                <w:r w:rsidR="00CF1BF7" w:rsidRPr="00C1229C">
                  <w:rPr>
                    <w:rFonts w:ascii="MS Gothic" w:eastAsia="MS Gothic" w:hAnsi="MS Gothic" w:cs="MS Gothic" w:hint="eastAsia"/>
                  </w:rPr>
                  <w:t>☐</w:t>
                </w:r>
              </w:sdtContent>
            </w:sdt>
            <w:r w:rsidR="00CF1BF7" w:rsidRPr="00C1229C">
              <w:rPr>
                <w:rFonts w:ascii="Arial" w:hAnsi="Arial" w:cs="Arial"/>
              </w:rPr>
              <w:t xml:space="preserve"> Yes                       </w:t>
            </w:r>
            <w:sdt>
              <w:sdtPr>
                <w:rPr>
                  <w:rFonts w:ascii="Arial" w:hAnsi="Arial" w:cs="Arial"/>
                </w:rPr>
                <w:id w:val="-260384348"/>
                <w14:checkbox>
                  <w14:checked w14:val="0"/>
                  <w14:checkedState w14:val="00FC" w14:font="Wingdings"/>
                  <w14:uncheckedState w14:val="2610" w14:font="MS Gothic"/>
                </w14:checkbox>
              </w:sdtPr>
              <w:sdtEndPr/>
              <w:sdtContent>
                <w:r w:rsidR="00CF1BF7" w:rsidRPr="00C1229C">
                  <w:rPr>
                    <w:rFonts w:ascii="MS Gothic" w:eastAsia="MS Gothic" w:hAnsi="MS Gothic" w:cs="MS Gothic" w:hint="eastAsia"/>
                  </w:rPr>
                  <w:t>☐</w:t>
                </w:r>
              </w:sdtContent>
            </w:sdt>
            <w:r w:rsidR="00CF1BF7" w:rsidRPr="00C1229C">
              <w:rPr>
                <w:rFonts w:ascii="Arial" w:hAnsi="Arial" w:cs="Arial"/>
              </w:rPr>
              <w:t xml:space="preserve"> No</w:t>
            </w:r>
          </w:p>
          <w:p w:rsidR="00CF1BF7" w:rsidRPr="00C1229C" w:rsidRDefault="00CF1BF7" w:rsidP="00472C18">
            <w:pPr>
              <w:spacing w:after="0" w:line="240" w:lineRule="auto"/>
              <w:contextualSpacing/>
              <w:rPr>
                <w:rFonts w:ascii="Arial" w:hAnsi="Arial" w:cs="Arial"/>
              </w:rPr>
            </w:pPr>
          </w:p>
        </w:tc>
      </w:tr>
      <w:tr w:rsidR="002E2E27" w:rsidRPr="00C1229C" w:rsidTr="00680F79">
        <w:tc>
          <w:tcPr>
            <w:tcW w:w="4776" w:type="dxa"/>
          </w:tcPr>
          <w:p w:rsidR="00CF1BF7" w:rsidRPr="00C1229C" w:rsidRDefault="00CF1BF7" w:rsidP="00AA437C">
            <w:pPr>
              <w:pStyle w:val="ListParagraph"/>
              <w:numPr>
                <w:ilvl w:val="0"/>
                <w:numId w:val="29"/>
              </w:numPr>
              <w:spacing w:after="0" w:line="240" w:lineRule="auto"/>
              <w:rPr>
                <w:rFonts w:ascii="Arial" w:hAnsi="Arial" w:cs="Arial"/>
              </w:rPr>
            </w:pPr>
            <w:r w:rsidRPr="00C1229C">
              <w:rPr>
                <w:rFonts w:ascii="Arial" w:hAnsi="Arial" w:cs="Arial"/>
              </w:rPr>
              <w:t>Failure to Pay Developer Blacklist Compound</w:t>
            </w:r>
          </w:p>
          <w:p w:rsidR="006369FD" w:rsidRPr="00C1229C" w:rsidRDefault="006369FD" w:rsidP="00107751">
            <w:pPr>
              <w:spacing w:after="0" w:line="240" w:lineRule="auto"/>
              <w:rPr>
                <w:rFonts w:ascii="Arial" w:hAnsi="Arial" w:cs="Arial"/>
              </w:rPr>
            </w:pPr>
          </w:p>
          <w:p w:rsidR="0057108B" w:rsidRPr="00C1229C" w:rsidRDefault="0057108B" w:rsidP="00107751">
            <w:pPr>
              <w:spacing w:after="0" w:line="240" w:lineRule="auto"/>
              <w:rPr>
                <w:rFonts w:ascii="Arial" w:hAnsi="Arial" w:cs="Arial"/>
              </w:rPr>
            </w:pPr>
          </w:p>
          <w:p w:rsidR="0057108B" w:rsidRPr="00C1229C" w:rsidRDefault="0057108B" w:rsidP="00107751">
            <w:pPr>
              <w:spacing w:after="0" w:line="240" w:lineRule="auto"/>
              <w:rPr>
                <w:rFonts w:ascii="Arial" w:hAnsi="Arial" w:cs="Arial"/>
              </w:rPr>
            </w:pPr>
          </w:p>
        </w:tc>
        <w:tc>
          <w:tcPr>
            <w:tcW w:w="3958" w:type="dxa"/>
            <w:gridSpan w:val="2"/>
          </w:tcPr>
          <w:p w:rsidR="00CF1BF7" w:rsidRPr="00C1229C" w:rsidRDefault="00F175AE" w:rsidP="0040161D">
            <w:pPr>
              <w:tabs>
                <w:tab w:val="left" w:pos="1691"/>
                <w:tab w:val="left" w:pos="2394"/>
              </w:tabs>
              <w:spacing w:after="0" w:line="240" w:lineRule="auto"/>
              <w:ind w:left="720"/>
              <w:contextualSpacing/>
              <w:rPr>
                <w:rFonts w:ascii="Arial" w:hAnsi="Arial" w:cs="Arial"/>
              </w:rPr>
            </w:pPr>
            <w:sdt>
              <w:sdtPr>
                <w:rPr>
                  <w:rFonts w:ascii="Arial" w:hAnsi="Arial" w:cs="Arial"/>
                </w:rPr>
                <w:id w:val="-807926521"/>
                <w14:checkbox>
                  <w14:checked w14:val="0"/>
                  <w14:checkedState w14:val="00FC" w14:font="Wingdings"/>
                  <w14:uncheckedState w14:val="2610" w14:font="MS Gothic"/>
                </w14:checkbox>
              </w:sdtPr>
              <w:sdtEndPr/>
              <w:sdtContent>
                <w:r w:rsidR="00CF1BF7" w:rsidRPr="00C1229C">
                  <w:rPr>
                    <w:rFonts w:ascii="MS Gothic" w:eastAsia="MS Gothic" w:hAnsi="MS Gothic" w:cs="MS Gothic" w:hint="eastAsia"/>
                  </w:rPr>
                  <w:t>☐</w:t>
                </w:r>
              </w:sdtContent>
            </w:sdt>
            <w:r w:rsidR="00CF1BF7" w:rsidRPr="00C1229C">
              <w:rPr>
                <w:rFonts w:ascii="Arial" w:hAnsi="Arial" w:cs="Arial"/>
              </w:rPr>
              <w:t xml:space="preserve"> Yes                       </w:t>
            </w:r>
            <w:sdt>
              <w:sdtPr>
                <w:rPr>
                  <w:rFonts w:ascii="Arial" w:hAnsi="Arial" w:cs="Arial"/>
                </w:rPr>
                <w:id w:val="383839150"/>
                <w14:checkbox>
                  <w14:checked w14:val="0"/>
                  <w14:checkedState w14:val="00FC" w14:font="Wingdings"/>
                  <w14:uncheckedState w14:val="2610" w14:font="MS Gothic"/>
                </w14:checkbox>
              </w:sdtPr>
              <w:sdtEndPr/>
              <w:sdtContent>
                <w:r w:rsidR="00CF1BF7" w:rsidRPr="00C1229C">
                  <w:rPr>
                    <w:rFonts w:ascii="MS Gothic" w:eastAsia="MS Gothic" w:hAnsi="MS Gothic" w:cs="MS Gothic" w:hint="eastAsia"/>
                  </w:rPr>
                  <w:t>☐</w:t>
                </w:r>
              </w:sdtContent>
            </w:sdt>
            <w:r w:rsidR="00CF1BF7" w:rsidRPr="00C1229C">
              <w:rPr>
                <w:rFonts w:ascii="Arial" w:hAnsi="Arial" w:cs="Arial"/>
              </w:rPr>
              <w:t xml:space="preserve"> No</w:t>
            </w:r>
          </w:p>
          <w:p w:rsidR="00CF1BF7" w:rsidRPr="00C1229C" w:rsidRDefault="00CF1BF7" w:rsidP="00472C18">
            <w:pPr>
              <w:spacing w:after="0" w:line="240" w:lineRule="auto"/>
              <w:contextualSpacing/>
              <w:rPr>
                <w:rFonts w:ascii="Arial" w:hAnsi="Arial" w:cs="Arial"/>
              </w:rPr>
            </w:pPr>
          </w:p>
        </w:tc>
      </w:tr>
      <w:tr w:rsidR="002E2E27" w:rsidRPr="00C1229C" w:rsidTr="00680F79">
        <w:tc>
          <w:tcPr>
            <w:tcW w:w="4776" w:type="dxa"/>
          </w:tcPr>
          <w:p w:rsidR="00CF1BF7" w:rsidRPr="00C1229C" w:rsidRDefault="00CF1BF7" w:rsidP="00AA437C">
            <w:pPr>
              <w:pStyle w:val="ListParagraph"/>
              <w:numPr>
                <w:ilvl w:val="0"/>
                <w:numId w:val="29"/>
              </w:numPr>
              <w:spacing w:after="0" w:line="240" w:lineRule="auto"/>
              <w:rPr>
                <w:rFonts w:ascii="Arial" w:hAnsi="Arial" w:cs="Arial"/>
              </w:rPr>
            </w:pPr>
            <w:r w:rsidRPr="00C1229C">
              <w:rPr>
                <w:rFonts w:ascii="Arial" w:hAnsi="Arial" w:cs="Arial"/>
              </w:rPr>
              <w:lastRenderedPageBreak/>
              <w:t>Blacklist Developers Involved With Abandoned Housing Projects Act 1966 [Act 118].</w:t>
            </w:r>
          </w:p>
          <w:p w:rsidR="0057108B" w:rsidRPr="00C1229C" w:rsidRDefault="0057108B" w:rsidP="0057108B">
            <w:pPr>
              <w:spacing w:after="0" w:line="240" w:lineRule="auto"/>
              <w:rPr>
                <w:rFonts w:ascii="Arial" w:hAnsi="Arial" w:cs="Arial"/>
              </w:rPr>
            </w:pPr>
          </w:p>
        </w:tc>
        <w:tc>
          <w:tcPr>
            <w:tcW w:w="3958" w:type="dxa"/>
            <w:gridSpan w:val="2"/>
          </w:tcPr>
          <w:p w:rsidR="00CF1BF7" w:rsidRPr="00C1229C" w:rsidRDefault="00F175AE" w:rsidP="0040161D">
            <w:pPr>
              <w:tabs>
                <w:tab w:val="left" w:pos="1691"/>
                <w:tab w:val="left" w:pos="2394"/>
              </w:tabs>
              <w:spacing w:after="0" w:line="240" w:lineRule="auto"/>
              <w:ind w:left="720"/>
              <w:contextualSpacing/>
              <w:rPr>
                <w:rFonts w:ascii="Arial" w:hAnsi="Arial" w:cs="Arial"/>
              </w:rPr>
            </w:pPr>
            <w:sdt>
              <w:sdtPr>
                <w:rPr>
                  <w:rFonts w:ascii="Arial" w:hAnsi="Arial" w:cs="Arial"/>
                </w:rPr>
                <w:id w:val="1020671018"/>
                <w14:checkbox>
                  <w14:checked w14:val="0"/>
                  <w14:checkedState w14:val="00FC" w14:font="Wingdings"/>
                  <w14:uncheckedState w14:val="2610" w14:font="MS Gothic"/>
                </w14:checkbox>
              </w:sdtPr>
              <w:sdtEndPr/>
              <w:sdtContent>
                <w:r w:rsidR="00CF1BF7" w:rsidRPr="00C1229C">
                  <w:rPr>
                    <w:rFonts w:ascii="MS Gothic" w:eastAsia="MS Gothic" w:hAnsi="MS Gothic" w:cs="MS Gothic" w:hint="eastAsia"/>
                  </w:rPr>
                  <w:t>☐</w:t>
                </w:r>
              </w:sdtContent>
            </w:sdt>
            <w:r w:rsidR="00CF1BF7" w:rsidRPr="00C1229C">
              <w:rPr>
                <w:rFonts w:ascii="Arial" w:hAnsi="Arial" w:cs="Arial"/>
              </w:rPr>
              <w:t xml:space="preserve"> Yes                       </w:t>
            </w:r>
            <w:sdt>
              <w:sdtPr>
                <w:rPr>
                  <w:rFonts w:ascii="Arial" w:hAnsi="Arial" w:cs="Arial"/>
                </w:rPr>
                <w:id w:val="-2064776846"/>
                <w14:checkbox>
                  <w14:checked w14:val="0"/>
                  <w14:checkedState w14:val="00FC" w14:font="Wingdings"/>
                  <w14:uncheckedState w14:val="2610" w14:font="MS Gothic"/>
                </w14:checkbox>
              </w:sdtPr>
              <w:sdtEndPr/>
              <w:sdtContent>
                <w:r w:rsidR="00CF1BF7" w:rsidRPr="00C1229C">
                  <w:rPr>
                    <w:rFonts w:ascii="MS Gothic" w:eastAsia="MS Gothic" w:hAnsi="MS Gothic" w:cs="MS Gothic" w:hint="eastAsia"/>
                  </w:rPr>
                  <w:t>☐</w:t>
                </w:r>
              </w:sdtContent>
            </w:sdt>
            <w:r w:rsidR="00CF1BF7" w:rsidRPr="00C1229C">
              <w:rPr>
                <w:rFonts w:ascii="Arial" w:hAnsi="Arial" w:cs="Arial"/>
              </w:rPr>
              <w:t xml:space="preserve"> No</w:t>
            </w:r>
          </w:p>
          <w:p w:rsidR="00CF1BF7" w:rsidRPr="00C1229C" w:rsidRDefault="00CF1BF7" w:rsidP="0040161D">
            <w:pPr>
              <w:spacing w:after="0" w:line="240" w:lineRule="auto"/>
              <w:contextualSpacing/>
              <w:rPr>
                <w:rFonts w:ascii="Arial" w:hAnsi="Arial" w:cs="Arial"/>
              </w:rPr>
            </w:pPr>
          </w:p>
          <w:p w:rsidR="00CF1BF7" w:rsidRPr="00C1229C" w:rsidRDefault="00CF1BF7" w:rsidP="0040161D">
            <w:pPr>
              <w:spacing w:after="0" w:line="240" w:lineRule="auto"/>
              <w:ind w:left="720"/>
              <w:contextualSpacing/>
              <w:rPr>
                <w:rFonts w:ascii="Arial" w:hAnsi="Arial" w:cs="Arial"/>
              </w:rPr>
            </w:pPr>
          </w:p>
        </w:tc>
      </w:tr>
    </w:tbl>
    <w:p w:rsidR="00E82905" w:rsidRPr="00C1229C" w:rsidRDefault="00E82905" w:rsidP="00AA437C">
      <w:pPr>
        <w:pStyle w:val="ListParagraph"/>
        <w:numPr>
          <w:ilvl w:val="0"/>
          <w:numId w:val="27"/>
        </w:numPr>
        <w:spacing w:after="0" w:line="240" w:lineRule="auto"/>
        <w:rPr>
          <w:rFonts w:ascii="Arial" w:hAnsi="Arial" w:cs="Arial"/>
          <w:b/>
        </w:rPr>
      </w:pPr>
      <w:r w:rsidRPr="00C1229C">
        <w:rPr>
          <w:rFonts w:ascii="Arial" w:hAnsi="Arial" w:cs="Arial"/>
          <w:b/>
        </w:rPr>
        <w:t>Corporate Structure</w:t>
      </w:r>
    </w:p>
    <w:p w:rsidR="00E82905" w:rsidRPr="00C1229C" w:rsidRDefault="004C6477" w:rsidP="004C6477">
      <w:pPr>
        <w:tabs>
          <w:tab w:val="left" w:pos="1335"/>
        </w:tabs>
        <w:spacing w:after="0" w:line="240" w:lineRule="auto"/>
        <w:contextualSpacing/>
        <w:rPr>
          <w:rFonts w:ascii="Arial" w:hAnsi="Arial" w:cs="Arial"/>
        </w:rPr>
      </w:pPr>
      <w:r w:rsidRPr="00C1229C">
        <w:rPr>
          <w:rFonts w:ascii="Arial" w:hAnsi="Arial" w:cs="Arial"/>
        </w:rPr>
        <w:tab/>
      </w:r>
    </w:p>
    <w:p w:rsidR="00D877A4" w:rsidRPr="00C1229C" w:rsidRDefault="004C6ED9" w:rsidP="00680F79">
      <w:pPr>
        <w:numPr>
          <w:ilvl w:val="0"/>
          <w:numId w:val="2"/>
        </w:numPr>
        <w:spacing w:after="0" w:line="240" w:lineRule="auto"/>
        <w:ind w:left="993" w:hanging="567"/>
        <w:contextualSpacing/>
        <w:rPr>
          <w:rFonts w:ascii="Arial" w:hAnsi="Arial" w:cs="Arial"/>
        </w:rPr>
      </w:pPr>
      <w:r w:rsidRPr="00C1229C">
        <w:rPr>
          <w:rFonts w:ascii="Arial" w:hAnsi="Arial" w:cs="Arial"/>
        </w:rPr>
        <w:t>Particular of Board</w:t>
      </w:r>
      <w:r w:rsidR="00D877A4" w:rsidRPr="00C1229C">
        <w:rPr>
          <w:rFonts w:ascii="Arial" w:hAnsi="Arial" w:cs="Arial"/>
        </w:rPr>
        <w:t xml:space="preserve"> of </w:t>
      </w:r>
      <w:r w:rsidRPr="00C1229C">
        <w:rPr>
          <w:rFonts w:ascii="Arial" w:hAnsi="Arial" w:cs="Arial"/>
        </w:rPr>
        <w:t>D</w:t>
      </w:r>
      <w:r w:rsidR="00D877A4" w:rsidRPr="00C1229C">
        <w:rPr>
          <w:rFonts w:ascii="Arial" w:hAnsi="Arial" w:cs="Arial"/>
        </w:rPr>
        <w:t>irectors</w:t>
      </w:r>
      <w:r w:rsidR="0096262E" w:rsidRPr="00C1229C">
        <w:rPr>
          <w:rFonts w:ascii="Arial" w:hAnsi="Arial" w:cs="Arial"/>
        </w:rPr>
        <w:t>*</w:t>
      </w:r>
      <w:r w:rsidR="00D877A4" w:rsidRPr="00C1229C">
        <w:rPr>
          <w:rFonts w:ascii="Arial" w:hAnsi="Arial" w:cs="Arial"/>
        </w:rPr>
        <w:t>:</w:t>
      </w:r>
    </w:p>
    <w:p w:rsidR="00D877A4" w:rsidRPr="00C1229C" w:rsidRDefault="00D877A4" w:rsidP="005430D2">
      <w:pPr>
        <w:spacing w:after="0" w:line="240" w:lineRule="auto"/>
        <w:rPr>
          <w:rFonts w:ascii="Arial" w:hAnsi="Arial" w:cs="Arial"/>
        </w:rPr>
      </w:pPr>
    </w:p>
    <w:tbl>
      <w:tblPr>
        <w:tblW w:w="89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984"/>
        <w:gridCol w:w="1624"/>
      </w:tblGrid>
      <w:tr w:rsidR="002E2E27" w:rsidRPr="00C1229C" w:rsidTr="007F5111">
        <w:trPr>
          <w:trHeight w:val="377"/>
          <w:tblHeader/>
        </w:trPr>
        <w:tc>
          <w:tcPr>
            <w:tcW w:w="5387" w:type="dxa"/>
          </w:tcPr>
          <w:p w:rsidR="004C6ED9" w:rsidRPr="00C1229C" w:rsidRDefault="004C6ED9" w:rsidP="00EC510E">
            <w:pPr>
              <w:pStyle w:val="ListParagraph"/>
              <w:spacing w:after="0" w:line="240" w:lineRule="auto"/>
              <w:ind w:left="0"/>
              <w:jc w:val="center"/>
              <w:rPr>
                <w:rFonts w:ascii="Arial" w:hAnsi="Arial" w:cs="Arial"/>
              </w:rPr>
            </w:pPr>
            <w:r w:rsidRPr="00C1229C">
              <w:rPr>
                <w:rFonts w:ascii="Arial" w:hAnsi="Arial" w:cs="Arial"/>
              </w:rPr>
              <w:t>Name</w:t>
            </w:r>
            <w:r w:rsidR="0096262E" w:rsidRPr="00C1229C">
              <w:rPr>
                <w:rFonts w:ascii="Arial" w:hAnsi="Arial" w:cs="Arial"/>
              </w:rPr>
              <w:t xml:space="preserve"> and Residential Address</w:t>
            </w:r>
          </w:p>
        </w:tc>
        <w:tc>
          <w:tcPr>
            <w:tcW w:w="1984" w:type="dxa"/>
          </w:tcPr>
          <w:p w:rsidR="004C6ED9" w:rsidRPr="00C1229C" w:rsidRDefault="0096262E" w:rsidP="00EC510E">
            <w:pPr>
              <w:pStyle w:val="ListParagraph"/>
              <w:spacing w:after="0" w:line="240" w:lineRule="auto"/>
              <w:ind w:left="0"/>
              <w:jc w:val="center"/>
              <w:rPr>
                <w:rFonts w:ascii="Arial" w:hAnsi="Arial" w:cs="Arial"/>
              </w:rPr>
            </w:pPr>
            <w:r w:rsidRPr="00C1229C">
              <w:rPr>
                <w:rFonts w:ascii="Arial" w:hAnsi="Arial" w:cs="Arial"/>
              </w:rPr>
              <w:t>Nationality</w:t>
            </w:r>
          </w:p>
        </w:tc>
        <w:tc>
          <w:tcPr>
            <w:tcW w:w="1624" w:type="dxa"/>
          </w:tcPr>
          <w:p w:rsidR="004C6ED9" w:rsidRPr="00C1229C" w:rsidRDefault="0096262E" w:rsidP="00EC510E">
            <w:pPr>
              <w:pStyle w:val="ListParagraph"/>
              <w:spacing w:after="0" w:line="240" w:lineRule="auto"/>
              <w:ind w:left="0"/>
              <w:jc w:val="center"/>
              <w:rPr>
                <w:rFonts w:ascii="Arial" w:hAnsi="Arial" w:cs="Arial"/>
              </w:rPr>
            </w:pPr>
            <w:r w:rsidRPr="00C1229C">
              <w:rPr>
                <w:rFonts w:ascii="Arial" w:hAnsi="Arial" w:cs="Arial"/>
              </w:rPr>
              <w:t>% shares held in the company</w:t>
            </w:r>
          </w:p>
        </w:tc>
      </w:tr>
      <w:bookmarkStart w:id="1" w:name="Text14"/>
      <w:tr w:rsidR="002E2E27" w:rsidRPr="00C1229C" w:rsidTr="007F5111">
        <w:trPr>
          <w:trHeight w:val="780"/>
        </w:trPr>
        <w:tc>
          <w:tcPr>
            <w:tcW w:w="5387" w:type="dxa"/>
          </w:tcPr>
          <w:p w:rsidR="004C6ED9" w:rsidRPr="00C1229C" w:rsidRDefault="00335E6D" w:rsidP="00EC510E">
            <w:pPr>
              <w:pStyle w:val="ListParagraph"/>
              <w:spacing w:after="0" w:line="240" w:lineRule="auto"/>
              <w:ind w:left="0"/>
              <w:rPr>
                <w:rFonts w:ascii="Arial" w:hAnsi="Arial" w:cs="Arial"/>
              </w:rPr>
            </w:pPr>
            <w:r w:rsidRPr="00C1229C">
              <w:rPr>
                <w:rFonts w:ascii="Arial" w:hAnsi="Arial" w:cs="Arial"/>
              </w:rPr>
              <w:fldChar w:fldCharType="begin">
                <w:ffData>
                  <w:name w:val="Text14"/>
                  <w:enabled/>
                  <w:calcOnExit w:val="0"/>
                  <w:textInput>
                    <w:maxLength w:val="4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bookmarkEnd w:id="1"/>
          </w:p>
          <w:p w:rsidR="005B47AD" w:rsidRPr="00C1229C" w:rsidRDefault="00335E6D" w:rsidP="00EC510E">
            <w:pPr>
              <w:pStyle w:val="ListParagraph"/>
              <w:spacing w:after="0" w:line="240" w:lineRule="auto"/>
              <w:ind w:left="0"/>
              <w:rPr>
                <w:rFonts w:ascii="Arial" w:hAnsi="Arial" w:cs="Arial"/>
              </w:rPr>
            </w:pPr>
            <w:r w:rsidRPr="00C1229C">
              <w:rPr>
                <w:rFonts w:ascii="Arial" w:hAnsi="Arial" w:cs="Arial"/>
              </w:rPr>
              <w:fldChar w:fldCharType="begin">
                <w:ffData>
                  <w:name w:val=""/>
                  <w:enabled/>
                  <w:calcOnExit w:val="0"/>
                  <w:textInput>
                    <w:maxLength w:val="4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984" w:type="dxa"/>
          </w:tcPr>
          <w:p w:rsidR="004C6ED9" w:rsidRPr="00C1229C" w:rsidRDefault="00AB3382" w:rsidP="00EC510E">
            <w:pPr>
              <w:pStyle w:val="ListParagraph"/>
              <w:spacing w:after="0" w:line="240" w:lineRule="auto"/>
              <w:ind w:left="0"/>
              <w:rPr>
                <w:rFonts w:ascii="Arial" w:hAnsi="Arial" w:cs="Arial"/>
              </w:rPr>
            </w:pPr>
            <w:r w:rsidRPr="00C1229C">
              <w:rPr>
                <w:rFonts w:ascii="Arial" w:hAnsi="Arial" w:cs="Arial"/>
              </w:rPr>
              <w:fldChar w:fldCharType="begin">
                <w:ffData>
                  <w:name w:val=""/>
                  <w:enabled/>
                  <w:calcOnExit w:val="0"/>
                  <w:textInput>
                    <w:maxLength w:val="15"/>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bookmarkStart w:id="2" w:name="Text15"/>
        <w:tc>
          <w:tcPr>
            <w:tcW w:w="1624" w:type="dxa"/>
          </w:tcPr>
          <w:p w:rsidR="004C6ED9" w:rsidRPr="00C1229C" w:rsidRDefault="00AB3382" w:rsidP="00EC510E">
            <w:pPr>
              <w:pStyle w:val="ListParagraph"/>
              <w:spacing w:after="0" w:line="240" w:lineRule="auto"/>
              <w:ind w:left="0"/>
              <w:rPr>
                <w:rFonts w:ascii="Arial" w:hAnsi="Arial" w:cs="Arial"/>
              </w:rPr>
            </w:pPr>
            <w:r w:rsidRPr="00C1229C">
              <w:rPr>
                <w:rFonts w:ascii="Arial" w:hAnsi="Arial" w:cs="Arial"/>
              </w:rPr>
              <w:fldChar w:fldCharType="begin">
                <w:ffData>
                  <w:name w:val="Text15"/>
                  <w:enabled/>
                  <w:calcOnExit w:val="0"/>
                  <w:textInput>
                    <w:type w:val="number"/>
                    <w:maxLength w:val="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bookmarkEnd w:id="2"/>
          </w:p>
        </w:tc>
      </w:tr>
      <w:tr w:rsidR="00335E6D" w:rsidRPr="00C1229C" w:rsidTr="007F5111">
        <w:trPr>
          <w:trHeight w:val="706"/>
        </w:trPr>
        <w:tc>
          <w:tcPr>
            <w:tcW w:w="5387" w:type="dxa"/>
          </w:tcPr>
          <w:p w:rsidR="00335E6D" w:rsidRPr="00C1229C" w:rsidRDefault="00335E6D" w:rsidP="0021604A">
            <w:pPr>
              <w:pStyle w:val="ListParagraph"/>
              <w:spacing w:after="0" w:line="240" w:lineRule="auto"/>
              <w:ind w:left="0"/>
              <w:rPr>
                <w:rFonts w:ascii="Arial" w:hAnsi="Arial" w:cs="Arial"/>
              </w:rPr>
            </w:pPr>
            <w:r w:rsidRPr="00C1229C">
              <w:rPr>
                <w:rFonts w:ascii="Arial" w:hAnsi="Arial" w:cs="Arial"/>
              </w:rPr>
              <w:fldChar w:fldCharType="begin">
                <w:ffData>
                  <w:name w:val="Text14"/>
                  <w:enabled/>
                  <w:calcOnExit w:val="0"/>
                  <w:textInput>
                    <w:maxLength w:val="4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p w:rsidR="00335E6D" w:rsidRPr="00C1229C" w:rsidRDefault="00335E6D" w:rsidP="0021604A">
            <w:pPr>
              <w:pStyle w:val="ListParagraph"/>
              <w:spacing w:after="0" w:line="240" w:lineRule="auto"/>
              <w:ind w:left="0"/>
              <w:rPr>
                <w:rFonts w:ascii="Arial" w:hAnsi="Arial" w:cs="Arial"/>
              </w:rPr>
            </w:pPr>
            <w:r w:rsidRPr="00C1229C">
              <w:rPr>
                <w:rFonts w:ascii="Arial" w:hAnsi="Arial" w:cs="Arial"/>
              </w:rPr>
              <w:fldChar w:fldCharType="begin">
                <w:ffData>
                  <w:name w:val="Text14"/>
                  <w:enabled/>
                  <w:calcOnExit w:val="0"/>
                  <w:textInput>
                    <w:maxLength w:val="4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984" w:type="dxa"/>
          </w:tcPr>
          <w:p w:rsidR="00335E6D" w:rsidRPr="00C1229C" w:rsidRDefault="00AB3382" w:rsidP="0021604A">
            <w:pPr>
              <w:pStyle w:val="ListParagraph"/>
              <w:spacing w:after="0" w:line="240" w:lineRule="auto"/>
              <w:ind w:left="0"/>
              <w:rPr>
                <w:rFonts w:ascii="Arial" w:hAnsi="Arial" w:cs="Arial"/>
              </w:rPr>
            </w:pPr>
            <w:r w:rsidRPr="00C1229C">
              <w:rPr>
                <w:rFonts w:ascii="Arial" w:hAnsi="Arial" w:cs="Arial"/>
              </w:rPr>
              <w:fldChar w:fldCharType="begin">
                <w:ffData>
                  <w:name w:val=""/>
                  <w:enabled/>
                  <w:calcOnExit w:val="0"/>
                  <w:textInput>
                    <w:maxLength w:val="15"/>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624" w:type="dxa"/>
          </w:tcPr>
          <w:p w:rsidR="00335E6D" w:rsidRPr="00C1229C" w:rsidRDefault="00AB3382">
            <w:pPr>
              <w:rPr>
                <w:rFonts w:ascii="Arial" w:hAnsi="Arial" w:cs="Arial"/>
              </w:rPr>
            </w:pPr>
            <w:r w:rsidRPr="00C1229C">
              <w:rPr>
                <w:rFonts w:ascii="Arial" w:hAnsi="Arial" w:cs="Arial"/>
              </w:rPr>
              <w:fldChar w:fldCharType="begin">
                <w:ffData>
                  <w:name w:val=""/>
                  <w:enabled/>
                  <w:calcOnExit w:val="0"/>
                  <w:textInput>
                    <w:type w:val="number"/>
                    <w:maxLength w:val="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AB3382" w:rsidRPr="00C1229C" w:rsidTr="007F5111">
        <w:trPr>
          <w:trHeight w:val="844"/>
        </w:trPr>
        <w:tc>
          <w:tcPr>
            <w:tcW w:w="5387" w:type="dxa"/>
          </w:tcPr>
          <w:p w:rsidR="00AB3382" w:rsidRPr="00C1229C" w:rsidRDefault="00AB3382" w:rsidP="0021604A">
            <w:pPr>
              <w:pStyle w:val="ListParagraph"/>
              <w:spacing w:after="0" w:line="240" w:lineRule="auto"/>
              <w:ind w:left="0"/>
              <w:rPr>
                <w:rFonts w:ascii="Arial" w:hAnsi="Arial" w:cs="Arial"/>
              </w:rPr>
            </w:pPr>
            <w:r w:rsidRPr="00C1229C">
              <w:rPr>
                <w:rFonts w:ascii="Arial" w:hAnsi="Arial" w:cs="Arial"/>
              </w:rPr>
              <w:fldChar w:fldCharType="begin">
                <w:ffData>
                  <w:name w:val="Text14"/>
                  <w:enabled/>
                  <w:calcOnExit w:val="0"/>
                  <w:textInput>
                    <w:maxLength w:val="4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p w:rsidR="00AB3382" w:rsidRPr="00C1229C" w:rsidRDefault="00AB3382" w:rsidP="0021604A">
            <w:pPr>
              <w:pStyle w:val="ListParagraph"/>
              <w:spacing w:after="0" w:line="240" w:lineRule="auto"/>
              <w:ind w:left="0"/>
              <w:rPr>
                <w:rFonts w:ascii="Arial" w:hAnsi="Arial" w:cs="Arial"/>
              </w:rPr>
            </w:pPr>
            <w:r w:rsidRPr="00C1229C">
              <w:rPr>
                <w:rFonts w:ascii="Arial" w:hAnsi="Arial" w:cs="Arial"/>
              </w:rPr>
              <w:fldChar w:fldCharType="begin">
                <w:ffData>
                  <w:name w:val="Text14"/>
                  <w:enabled/>
                  <w:calcOnExit w:val="0"/>
                  <w:textInput>
                    <w:maxLength w:val="4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984" w:type="dxa"/>
          </w:tcPr>
          <w:p w:rsidR="00AB3382" w:rsidRPr="00C1229C" w:rsidRDefault="00AB3382" w:rsidP="00AB3382">
            <w:pPr>
              <w:pStyle w:val="ListParagraph"/>
              <w:spacing w:after="0" w:line="240" w:lineRule="auto"/>
              <w:ind w:left="0"/>
              <w:rPr>
                <w:rFonts w:ascii="Arial" w:hAnsi="Arial" w:cs="Arial"/>
              </w:rPr>
            </w:pPr>
            <w:r w:rsidRPr="00C1229C">
              <w:rPr>
                <w:rFonts w:ascii="Arial" w:hAnsi="Arial" w:cs="Arial"/>
              </w:rPr>
              <w:fldChar w:fldCharType="begin">
                <w:ffData>
                  <w:name w:val=""/>
                  <w:enabled/>
                  <w:calcOnExit w:val="0"/>
                  <w:textInput>
                    <w:maxLength w:val="15"/>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624" w:type="dxa"/>
          </w:tcPr>
          <w:p w:rsidR="00AB3382" w:rsidRPr="00C1229C" w:rsidRDefault="00AB3382" w:rsidP="00AB3382">
            <w:pPr>
              <w:pStyle w:val="ListParagraph"/>
              <w:spacing w:after="0" w:line="240" w:lineRule="auto"/>
              <w:ind w:left="0"/>
              <w:rPr>
                <w:rFonts w:ascii="Arial" w:hAnsi="Arial" w:cs="Arial"/>
              </w:rPr>
            </w:pPr>
            <w:r w:rsidRPr="00C1229C">
              <w:rPr>
                <w:rFonts w:ascii="Arial" w:hAnsi="Arial" w:cs="Arial"/>
              </w:rPr>
              <w:fldChar w:fldCharType="begin">
                <w:ffData>
                  <w:name w:val="Text15"/>
                  <w:enabled/>
                  <w:calcOnExit w:val="0"/>
                  <w:textInput>
                    <w:type w:val="number"/>
                    <w:maxLength w:val="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bl>
    <w:p w:rsidR="0045445E" w:rsidRPr="00C1229C" w:rsidRDefault="002E7F5A" w:rsidP="005430D2">
      <w:pPr>
        <w:spacing w:after="0"/>
        <w:jc w:val="center"/>
        <w:rPr>
          <w:rFonts w:ascii="Arial" w:hAnsi="Arial" w:cs="Arial"/>
          <w:sz w:val="18"/>
          <w:szCs w:val="18"/>
        </w:rPr>
      </w:pPr>
      <w:r w:rsidRPr="00C1229C">
        <w:rPr>
          <w:rFonts w:ascii="Arial" w:hAnsi="Arial" w:cs="Arial"/>
        </w:rPr>
        <w:t xml:space="preserve">         </w:t>
      </w:r>
    </w:p>
    <w:p w:rsidR="0045445E" w:rsidRPr="00C1229C" w:rsidRDefault="0045445E" w:rsidP="005430D2">
      <w:pPr>
        <w:spacing w:after="0"/>
        <w:jc w:val="center"/>
        <w:rPr>
          <w:rFonts w:ascii="Arial" w:hAnsi="Arial" w:cs="Arial"/>
          <w:sz w:val="18"/>
          <w:szCs w:val="18"/>
        </w:rPr>
      </w:pPr>
      <w:r w:rsidRPr="00C1229C">
        <w:rPr>
          <w:rFonts w:ascii="Arial" w:hAnsi="Arial" w:cs="Arial"/>
          <w:sz w:val="18"/>
          <w:szCs w:val="18"/>
        </w:rPr>
        <w:t>Note: * If insufficient space, please provide the same information on a separate sheet of paper.</w:t>
      </w:r>
    </w:p>
    <w:p w:rsidR="005B5863" w:rsidRPr="00C1229C" w:rsidRDefault="005B5863" w:rsidP="0045445E">
      <w:pPr>
        <w:spacing w:after="0" w:line="240" w:lineRule="auto"/>
        <w:contextualSpacing/>
        <w:rPr>
          <w:rFonts w:ascii="Arial" w:hAnsi="Arial" w:cs="Arial"/>
        </w:rPr>
      </w:pPr>
    </w:p>
    <w:p w:rsidR="002E7F5A" w:rsidRPr="00C1229C" w:rsidRDefault="002E7F5A" w:rsidP="00680F79">
      <w:pPr>
        <w:numPr>
          <w:ilvl w:val="0"/>
          <w:numId w:val="2"/>
        </w:numPr>
        <w:spacing w:after="0" w:line="240" w:lineRule="auto"/>
        <w:ind w:left="993" w:hanging="567"/>
        <w:contextualSpacing/>
        <w:jc w:val="both"/>
        <w:rPr>
          <w:rFonts w:ascii="Arial" w:hAnsi="Arial" w:cs="Arial"/>
        </w:rPr>
      </w:pPr>
      <w:r w:rsidRPr="00C1229C">
        <w:rPr>
          <w:rFonts w:ascii="Arial" w:hAnsi="Arial" w:cs="Arial"/>
        </w:rPr>
        <w:t>Please note that the informa</w:t>
      </w:r>
      <w:r w:rsidR="00F44CEC" w:rsidRPr="00C1229C">
        <w:rPr>
          <w:rFonts w:ascii="Arial" w:hAnsi="Arial" w:cs="Arial"/>
        </w:rPr>
        <w:t>tion is required to enable the G</w:t>
      </w:r>
      <w:r w:rsidRPr="00C1229C">
        <w:rPr>
          <w:rFonts w:ascii="Arial" w:hAnsi="Arial" w:cs="Arial"/>
        </w:rPr>
        <w:t>overnment to undertake the appropriate manpower planning to meet the specific manpower needs of companies proposing to establish projects in Malaysia.</w:t>
      </w:r>
    </w:p>
    <w:p w:rsidR="00335960" w:rsidRPr="00C1229C" w:rsidRDefault="00335960" w:rsidP="002E4AFD">
      <w:pPr>
        <w:pStyle w:val="ListParagraph"/>
        <w:spacing w:after="0" w:line="240" w:lineRule="auto"/>
        <w:ind w:left="0"/>
        <w:rPr>
          <w:rFonts w:ascii="Arial" w:hAnsi="Arial" w:cs="Arial"/>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4"/>
        <w:gridCol w:w="760"/>
        <w:gridCol w:w="1282"/>
        <w:gridCol w:w="844"/>
        <w:gridCol w:w="851"/>
        <w:gridCol w:w="1134"/>
        <w:gridCol w:w="850"/>
        <w:gridCol w:w="709"/>
      </w:tblGrid>
      <w:tr w:rsidR="000A6F53" w:rsidRPr="00C1229C" w:rsidTr="00F601F4">
        <w:trPr>
          <w:trHeight w:val="459"/>
        </w:trPr>
        <w:tc>
          <w:tcPr>
            <w:tcW w:w="2784" w:type="dxa"/>
            <w:vMerge w:val="restart"/>
            <w:vAlign w:val="center"/>
          </w:tcPr>
          <w:p w:rsidR="000A6F53" w:rsidRPr="00C1229C" w:rsidRDefault="000A6F53" w:rsidP="000A6F53">
            <w:pPr>
              <w:spacing w:after="0" w:line="240" w:lineRule="auto"/>
              <w:contextualSpacing/>
              <w:jc w:val="center"/>
              <w:rPr>
                <w:rFonts w:asciiTheme="minorHAnsi" w:hAnsiTheme="minorHAnsi" w:cstheme="minorHAnsi"/>
                <w:sz w:val="20"/>
                <w:szCs w:val="20"/>
              </w:rPr>
            </w:pPr>
            <w:r w:rsidRPr="00C1229C">
              <w:rPr>
                <w:rFonts w:asciiTheme="minorHAnsi" w:hAnsiTheme="minorHAnsi" w:cstheme="minorHAnsi"/>
                <w:sz w:val="20"/>
                <w:szCs w:val="20"/>
              </w:rPr>
              <w:t>Category</w:t>
            </w:r>
          </w:p>
        </w:tc>
        <w:tc>
          <w:tcPr>
            <w:tcW w:w="6430" w:type="dxa"/>
            <w:gridSpan w:val="7"/>
            <w:vAlign w:val="center"/>
          </w:tcPr>
          <w:p w:rsidR="000A6F53" w:rsidRPr="00C1229C" w:rsidRDefault="000A6F53" w:rsidP="000A6F53">
            <w:pPr>
              <w:spacing w:after="0" w:line="240" w:lineRule="auto"/>
              <w:contextualSpacing/>
              <w:jc w:val="center"/>
              <w:rPr>
                <w:rFonts w:asciiTheme="minorHAnsi" w:hAnsiTheme="minorHAnsi" w:cstheme="minorHAnsi"/>
                <w:sz w:val="20"/>
                <w:szCs w:val="20"/>
              </w:rPr>
            </w:pPr>
            <w:r w:rsidRPr="00C1229C">
              <w:rPr>
                <w:rFonts w:asciiTheme="minorHAnsi" w:hAnsiTheme="minorHAnsi" w:cstheme="minorHAnsi"/>
                <w:sz w:val="20"/>
                <w:szCs w:val="20"/>
              </w:rPr>
              <w:t>Fulltime Employment</w:t>
            </w:r>
          </w:p>
        </w:tc>
      </w:tr>
      <w:tr w:rsidR="000A6F53" w:rsidRPr="00C1229C" w:rsidTr="00F601F4">
        <w:trPr>
          <w:trHeight w:val="317"/>
        </w:trPr>
        <w:tc>
          <w:tcPr>
            <w:tcW w:w="2784" w:type="dxa"/>
            <w:vMerge/>
            <w:vAlign w:val="center"/>
          </w:tcPr>
          <w:p w:rsidR="000A6F53" w:rsidRPr="00C1229C" w:rsidRDefault="000A6F53" w:rsidP="000A6F53">
            <w:pPr>
              <w:spacing w:after="0" w:line="240" w:lineRule="auto"/>
              <w:contextualSpacing/>
              <w:jc w:val="center"/>
              <w:rPr>
                <w:rFonts w:asciiTheme="minorHAnsi" w:hAnsiTheme="minorHAnsi" w:cstheme="minorHAnsi"/>
                <w:sz w:val="20"/>
                <w:szCs w:val="20"/>
              </w:rPr>
            </w:pPr>
          </w:p>
        </w:tc>
        <w:tc>
          <w:tcPr>
            <w:tcW w:w="2886" w:type="dxa"/>
            <w:gridSpan w:val="3"/>
            <w:vAlign w:val="center"/>
          </w:tcPr>
          <w:p w:rsidR="000A6F53" w:rsidRPr="00C1229C" w:rsidRDefault="000A6F53" w:rsidP="000A6F53">
            <w:pPr>
              <w:spacing w:after="0" w:line="240" w:lineRule="auto"/>
              <w:contextualSpacing/>
              <w:jc w:val="center"/>
              <w:rPr>
                <w:rFonts w:asciiTheme="minorHAnsi" w:hAnsiTheme="minorHAnsi" w:cstheme="minorHAnsi"/>
                <w:sz w:val="20"/>
                <w:szCs w:val="20"/>
              </w:rPr>
            </w:pPr>
            <w:r w:rsidRPr="00C1229C">
              <w:rPr>
                <w:rFonts w:asciiTheme="minorHAnsi" w:hAnsiTheme="minorHAnsi" w:cstheme="minorHAnsi"/>
                <w:sz w:val="20"/>
                <w:szCs w:val="20"/>
              </w:rPr>
              <w:t>Malaysian</w:t>
            </w:r>
          </w:p>
        </w:tc>
        <w:tc>
          <w:tcPr>
            <w:tcW w:w="2835" w:type="dxa"/>
            <w:gridSpan w:val="3"/>
            <w:vAlign w:val="center"/>
          </w:tcPr>
          <w:p w:rsidR="000A6F53" w:rsidRPr="00C1229C" w:rsidRDefault="000A6F53" w:rsidP="000A6F53">
            <w:pPr>
              <w:spacing w:after="0" w:line="240" w:lineRule="auto"/>
              <w:contextualSpacing/>
              <w:jc w:val="center"/>
              <w:rPr>
                <w:rFonts w:asciiTheme="minorHAnsi" w:hAnsiTheme="minorHAnsi" w:cstheme="minorHAnsi"/>
                <w:sz w:val="20"/>
                <w:szCs w:val="20"/>
              </w:rPr>
            </w:pPr>
            <w:r w:rsidRPr="00C1229C">
              <w:rPr>
                <w:rFonts w:asciiTheme="minorHAnsi" w:hAnsiTheme="minorHAnsi" w:cstheme="minorHAnsi"/>
                <w:sz w:val="20"/>
                <w:szCs w:val="20"/>
              </w:rPr>
              <w:t>Foreign National</w:t>
            </w:r>
          </w:p>
        </w:tc>
        <w:tc>
          <w:tcPr>
            <w:tcW w:w="709" w:type="dxa"/>
            <w:vMerge w:val="restart"/>
            <w:vAlign w:val="center"/>
          </w:tcPr>
          <w:p w:rsidR="000A6F53" w:rsidRPr="00C1229C" w:rsidRDefault="000A6F53" w:rsidP="000A6F53">
            <w:pPr>
              <w:spacing w:after="0" w:line="240" w:lineRule="auto"/>
              <w:contextualSpacing/>
              <w:jc w:val="center"/>
              <w:rPr>
                <w:rFonts w:asciiTheme="minorHAnsi" w:hAnsiTheme="minorHAnsi" w:cstheme="minorHAnsi"/>
                <w:sz w:val="20"/>
                <w:szCs w:val="20"/>
              </w:rPr>
            </w:pPr>
            <w:r w:rsidRPr="00C1229C">
              <w:rPr>
                <w:rFonts w:asciiTheme="minorHAnsi" w:hAnsiTheme="minorHAnsi" w:cstheme="minorHAnsi"/>
                <w:sz w:val="20"/>
                <w:szCs w:val="20"/>
              </w:rPr>
              <w:t>Total</w:t>
            </w:r>
          </w:p>
        </w:tc>
      </w:tr>
      <w:tr w:rsidR="000A6F53" w:rsidRPr="00C1229C" w:rsidTr="00F601F4">
        <w:trPr>
          <w:trHeight w:val="357"/>
        </w:trPr>
        <w:tc>
          <w:tcPr>
            <w:tcW w:w="2784" w:type="dxa"/>
            <w:vMerge/>
            <w:vAlign w:val="center"/>
          </w:tcPr>
          <w:p w:rsidR="000A6F53" w:rsidRPr="00C1229C" w:rsidRDefault="000A6F53" w:rsidP="000A6F53">
            <w:pPr>
              <w:spacing w:after="0" w:line="240" w:lineRule="auto"/>
              <w:contextualSpacing/>
              <w:jc w:val="center"/>
              <w:rPr>
                <w:rFonts w:asciiTheme="minorHAnsi" w:hAnsiTheme="minorHAnsi" w:cstheme="minorHAnsi"/>
                <w:sz w:val="18"/>
                <w:szCs w:val="18"/>
              </w:rPr>
            </w:pPr>
          </w:p>
        </w:tc>
        <w:tc>
          <w:tcPr>
            <w:tcW w:w="760" w:type="dxa"/>
            <w:vAlign w:val="center"/>
          </w:tcPr>
          <w:p w:rsidR="000A6F53" w:rsidRPr="00C1229C" w:rsidRDefault="000A6F53" w:rsidP="000A6F53">
            <w:pPr>
              <w:spacing w:after="0" w:line="240" w:lineRule="auto"/>
              <w:contextualSpacing/>
              <w:jc w:val="center"/>
              <w:rPr>
                <w:rFonts w:asciiTheme="minorHAnsi" w:hAnsiTheme="minorHAnsi" w:cstheme="minorHAnsi"/>
                <w:sz w:val="18"/>
                <w:szCs w:val="18"/>
              </w:rPr>
            </w:pPr>
            <w:r w:rsidRPr="00C1229C">
              <w:rPr>
                <w:rFonts w:asciiTheme="minorHAnsi" w:hAnsiTheme="minorHAnsi" w:cstheme="minorHAnsi"/>
                <w:sz w:val="18"/>
                <w:szCs w:val="18"/>
              </w:rPr>
              <w:t>Degree</w:t>
            </w:r>
          </w:p>
        </w:tc>
        <w:tc>
          <w:tcPr>
            <w:tcW w:w="1282" w:type="dxa"/>
            <w:vAlign w:val="center"/>
          </w:tcPr>
          <w:p w:rsidR="000A6F53" w:rsidRPr="00C1229C" w:rsidRDefault="000A6F53" w:rsidP="000A6F53">
            <w:pPr>
              <w:spacing w:after="0" w:line="240" w:lineRule="auto"/>
              <w:contextualSpacing/>
              <w:jc w:val="center"/>
              <w:rPr>
                <w:rFonts w:asciiTheme="minorHAnsi" w:hAnsiTheme="minorHAnsi" w:cstheme="minorHAnsi"/>
                <w:sz w:val="18"/>
                <w:szCs w:val="18"/>
              </w:rPr>
            </w:pPr>
            <w:r w:rsidRPr="00C1229C">
              <w:rPr>
                <w:rFonts w:asciiTheme="minorHAnsi" w:hAnsiTheme="minorHAnsi" w:cstheme="minorHAnsi"/>
                <w:sz w:val="18"/>
                <w:szCs w:val="18"/>
              </w:rPr>
              <w:t>Diploma/</w:t>
            </w:r>
          </w:p>
          <w:p w:rsidR="000A6F53" w:rsidRPr="00C1229C" w:rsidRDefault="000A6F53" w:rsidP="000A6F53">
            <w:pPr>
              <w:spacing w:after="0" w:line="240" w:lineRule="auto"/>
              <w:contextualSpacing/>
              <w:jc w:val="center"/>
              <w:rPr>
                <w:rFonts w:asciiTheme="minorHAnsi" w:hAnsiTheme="minorHAnsi" w:cstheme="minorHAnsi"/>
                <w:sz w:val="18"/>
                <w:szCs w:val="18"/>
              </w:rPr>
            </w:pPr>
            <w:r w:rsidRPr="00C1229C">
              <w:rPr>
                <w:rFonts w:asciiTheme="minorHAnsi" w:hAnsiTheme="minorHAnsi" w:cstheme="minorHAnsi"/>
                <w:sz w:val="18"/>
                <w:szCs w:val="18"/>
              </w:rPr>
              <w:t>Certificate</w:t>
            </w:r>
          </w:p>
        </w:tc>
        <w:tc>
          <w:tcPr>
            <w:tcW w:w="844" w:type="dxa"/>
            <w:vAlign w:val="center"/>
          </w:tcPr>
          <w:p w:rsidR="000A6F53" w:rsidRPr="00C1229C" w:rsidRDefault="000A6F53" w:rsidP="000A6F53">
            <w:pPr>
              <w:spacing w:after="0" w:line="240" w:lineRule="auto"/>
              <w:contextualSpacing/>
              <w:jc w:val="center"/>
              <w:rPr>
                <w:rFonts w:asciiTheme="minorHAnsi" w:hAnsiTheme="minorHAnsi" w:cstheme="minorHAnsi"/>
                <w:sz w:val="18"/>
                <w:szCs w:val="18"/>
              </w:rPr>
            </w:pPr>
            <w:r w:rsidRPr="00C1229C">
              <w:rPr>
                <w:rFonts w:asciiTheme="minorHAnsi" w:hAnsiTheme="minorHAnsi" w:cstheme="minorHAnsi"/>
                <w:sz w:val="18"/>
                <w:szCs w:val="18"/>
              </w:rPr>
              <w:t>Others</w:t>
            </w:r>
          </w:p>
        </w:tc>
        <w:tc>
          <w:tcPr>
            <w:tcW w:w="851" w:type="dxa"/>
            <w:vAlign w:val="center"/>
          </w:tcPr>
          <w:p w:rsidR="000A6F53" w:rsidRPr="00C1229C" w:rsidRDefault="000A6F53" w:rsidP="000A6F53">
            <w:pPr>
              <w:spacing w:after="0" w:line="240" w:lineRule="auto"/>
              <w:contextualSpacing/>
              <w:jc w:val="center"/>
              <w:rPr>
                <w:rFonts w:asciiTheme="minorHAnsi" w:hAnsiTheme="minorHAnsi" w:cstheme="minorHAnsi"/>
                <w:sz w:val="18"/>
                <w:szCs w:val="18"/>
              </w:rPr>
            </w:pPr>
            <w:r w:rsidRPr="00C1229C">
              <w:rPr>
                <w:rFonts w:asciiTheme="minorHAnsi" w:hAnsiTheme="minorHAnsi" w:cstheme="minorHAnsi"/>
                <w:sz w:val="18"/>
                <w:szCs w:val="18"/>
              </w:rPr>
              <w:t>Degree</w:t>
            </w:r>
          </w:p>
        </w:tc>
        <w:tc>
          <w:tcPr>
            <w:tcW w:w="1134" w:type="dxa"/>
            <w:vAlign w:val="center"/>
          </w:tcPr>
          <w:p w:rsidR="000A6F53" w:rsidRPr="00C1229C" w:rsidRDefault="000A6F53" w:rsidP="000A6F53">
            <w:pPr>
              <w:spacing w:after="0" w:line="240" w:lineRule="auto"/>
              <w:contextualSpacing/>
              <w:jc w:val="center"/>
              <w:rPr>
                <w:rFonts w:asciiTheme="minorHAnsi" w:hAnsiTheme="minorHAnsi" w:cstheme="minorHAnsi"/>
                <w:sz w:val="18"/>
                <w:szCs w:val="18"/>
              </w:rPr>
            </w:pPr>
            <w:r w:rsidRPr="00C1229C">
              <w:rPr>
                <w:rFonts w:asciiTheme="minorHAnsi" w:hAnsiTheme="minorHAnsi" w:cstheme="minorHAnsi"/>
                <w:sz w:val="18"/>
                <w:szCs w:val="18"/>
              </w:rPr>
              <w:t>Diploma/</w:t>
            </w:r>
          </w:p>
          <w:p w:rsidR="000A6F53" w:rsidRPr="00C1229C" w:rsidRDefault="000A6F53" w:rsidP="000A6F53">
            <w:pPr>
              <w:spacing w:after="0" w:line="240" w:lineRule="auto"/>
              <w:contextualSpacing/>
              <w:jc w:val="center"/>
              <w:rPr>
                <w:rFonts w:asciiTheme="minorHAnsi" w:hAnsiTheme="minorHAnsi" w:cstheme="minorHAnsi"/>
                <w:sz w:val="18"/>
                <w:szCs w:val="18"/>
              </w:rPr>
            </w:pPr>
            <w:r w:rsidRPr="00C1229C">
              <w:rPr>
                <w:rFonts w:asciiTheme="minorHAnsi" w:hAnsiTheme="minorHAnsi" w:cstheme="minorHAnsi"/>
                <w:sz w:val="18"/>
                <w:szCs w:val="18"/>
              </w:rPr>
              <w:t>Certificate</w:t>
            </w:r>
          </w:p>
        </w:tc>
        <w:tc>
          <w:tcPr>
            <w:tcW w:w="850" w:type="dxa"/>
            <w:vAlign w:val="center"/>
          </w:tcPr>
          <w:p w:rsidR="000A6F53" w:rsidRPr="00C1229C" w:rsidRDefault="000A6F53" w:rsidP="000A6F53">
            <w:pPr>
              <w:spacing w:after="0" w:line="240" w:lineRule="auto"/>
              <w:contextualSpacing/>
              <w:jc w:val="center"/>
              <w:rPr>
                <w:rFonts w:asciiTheme="minorHAnsi" w:hAnsiTheme="minorHAnsi" w:cstheme="minorHAnsi"/>
                <w:sz w:val="18"/>
                <w:szCs w:val="18"/>
              </w:rPr>
            </w:pPr>
            <w:r w:rsidRPr="00C1229C">
              <w:rPr>
                <w:rFonts w:asciiTheme="minorHAnsi" w:hAnsiTheme="minorHAnsi" w:cstheme="minorHAnsi"/>
                <w:sz w:val="18"/>
                <w:szCs w:val="18"/>
              </w:rPr>
              <w:t>Others</w:t>
            </w:r>
          </w:p>
        </w:tc>
        <w:tc>
          <w:tcPr>
            <w:tcW w:w="709" w:type="dxa"/>
            <w:vMerge/>
            <w:vAlign w:val="center"/>
          </w:tcPr>
          <w:p w:rsidR="000A6F53" w:rsidRPr="00C1229C" w:rsidRDefault="000A6F53" w:rsidP="000A6F53">
            <w:pPr>
              <w:spacing w:after="0" w:line="240" w:lineRule="auto"/>
              <w:contextualSpacing/>
              <w:jc w:val="center"/>
              <w:rPr>
                <w:rFonts w:asciiTheme="minorHAnsi" w:hAnsiTheme="minorHAnsi" w:cstheme="minorHAnsi"/>
                <w:sz w:val="18"/>
                <w:szCs w:val="18"/>
              </w:rPr>
            </w:pPr>
          </w:p>
        </w:tc>
      </w:tr>
      <w:tr w:rsidR="000A6F53" w:rsidRPr="00C1229C" w:rsidTr="00F601F4">
        <w:tc>
          <w:tcPr>
            <w:tcW w:w="2784" w:type="dxa"/>
            <w:shd w:val="clear" w:color="auto" w:fill="BFBFBF" w:themeFill="background1" w:themeFillShade="BF"/>
          </w:tcPr>
          <w:p w:rsidR="000A6F53" w:rsidRPr="00C1229C" w:rsidRDefault="000A6F53" w:rsidP="00AA437C">
            <w:pPr>
              <w:numPr>
                <w:ilvl w:val="0"/>
                <w:numId w:val="6"/>
              </w:numPr>
              <w:spacing w:after="0" w:line="240" w:lineRule="auto"/>
              <w:ind w:left="317" w:hanging="317"/>
              <w:contextualSpacing/>
              <w:rPr>
                <w:rFonts w:asciiTheme="minorHAnsi" w:hAnsiTheme="minorHAnsi" w:cstheme="minorHAnsi"/>
                <w:noProof/>
                <w:sz w:val="18"/>
                <w:szCs w:val="18"/>
              </w:rPr>
            </w:pPr>
            <w:r w:rsidRPr="00C1229C">
              <w:rPr>
                <w:rFonts w:asciiTheme="minorHAnsi" w:hAnsiTheme="minorHAnsi" w:cstheme="minorHAnsi"/>
                <w:noProof/>
                <w:sz w:val="18"/>
                <w:szCs w:val="18"/>
              </w:rPr>
              <w:t>Managerial Staff</w:t>
            </w:r>
          </w:p>
        </w:tc>
        <w:tc>
          <w:tcPr>
            <w:tcW w:w="760"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1282"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844"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1134"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709"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r>
      <w:tr w:rsidR="000A6F53" w:rsidRPr="00C1229C" w:rsidTr="00F601F4">
        <w:tc>
          <w:tcPr>
            <w:tcW w:w="2784" w:type="dxa"/>
          </w:tcPr>
          <w:p w:rsidR="000A6F53" w:rsidRPr="00C1229C" w:rsidRDefault="000A6F53" w:rsidP="00AA437C">
            <w:pPr>
              <w:numPr>
                <w:ilvl w:val="0"/>
                <w:numId w:val="7"/>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Company Directors</w:t>
            </w:r>
          </w:p>
        </w:tc>
        <w:bookmarkStart w:id="3" w:name="Text17"/>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bookmarkEnd w:id="3"/>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rPr>
          <w:trHeight w:val="172"/>
        </w:trPr>
        <w:tc>
          <w:tcPr>
            <w:tcW w:w="2784" w:type="dxa"/>
          </w:tcPr>
          <w:p w:rsidR="000A6F53" w:rsidRPr="00C1229C" w:rsidRDefault="000A6F53" w:rsidP="00AA437C">
            <w:pPr>
              <w:numPr>
                <w:ilvl w:val="0"/>
                <w:numId w:val="7"/>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Department Managers</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7"/>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General Managers</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8"/>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Senior Project Managers</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8"/>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Architect</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8"/>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Engineers</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7"/>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Others (Please specify)</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maxLength w:val="27"/>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maxLength w:val="27"/>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shd w:val="clear" w:color="auto" w:fill="BFBFBF" w:themeFill="background1" w:themeFillShade="BF"/>
          </w:tcPr>
          <w:p w:rsidR="000A6F53" w:rsidRPr="00C1229C" w:rsidRDefault="000A6F53" w:rsidP="00AA437C">
            <w:pPr>
              <w:numPr>
                <w:ilvl w:val="0"/>
                <w:numId w:val="6"/>
              </w:numPr>
              <w:spacing w:after="0" w:line="240" w:lineRule="auto"/>
              <w:ind w:left="317" w:hanging="317"/>
              <w:contextualSpacing/>
              <w:rPr>
                <w:rFonts w:asciiTheme="minorHAnsi" w:hAnsiTheme="minorHAnsi" w:cstheme="minorHAnsi"/>
                <w:noProof/>
                <w:sz w:val="18"/>
                <w:szCs w:val="18"/>
              </w:rPr>
            </w:pPr>
            <w:r w:rsidRPr="00C1229C">
              <w:rPr>
                <w:rFonts w:asciiTheme="minorHAnsi" w:hAnsiTheme="minorHAnsi" w:cstheme="minorHAnsi"/>
                <w:noProof/>
                <w:sz w:val="18"/>
                <w:szCs w:val="18"/>
              </w:rPr>
              <w:t>Technical &amp; Supervisory Staff</w:t>
            </w:r>
          </w:p>
        </w:tc>
        <w:tc>
          <w:tcPr>
            <w:tcW w:w="760"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1282"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844"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1134"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709"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r>
      <w:tr w:rsidR="000A6F53" w:rsidRPr="00C1229C" w:rsidTr="00F601F4">
        <w:tc>
          <w:tcPr>
            <w:tcW w:w="2784" w:type="dxa"/>
          </w:tcPr>
          <w:p w:rsidR="000A6F53" w:rsidRPr="00C1229C" w:rsidRDefault="000A6F53" w:rsidP="00AA437C">
            <w:pPr>
              <w:numPr>
                <w:ilvl w:val="0"/>
                <w:numId w:val="11"/>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Assistant Project Managers</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11"/>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Project Executive</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11"/>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Accountant and Auditors</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11"/>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Human Resource Personnel</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11"/>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Sales &amp; Marketing Personnel</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11"/>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Quantity Surveyor Personnel</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7"/>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Others (Please specify)</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maxLength w:val="27"/>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maxLength w:val="27"/>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shd w:val="clear" w:color="auto" w:fill="BFBFBF" w:themeFill="background1" w:themeFillShade="BF"/>
          </w:tcPr>
          <w:p w:rsidR="000A6F53" w:rsidRPr="00C1229C" w:rsidRDefault="000A6F53" w:rsidP="00AA437C">
            <w:pPr>
              <w:numPr>
                <w:ilvl w:val="0"/>
                <w:numId w:val="6"/>
              </w:numPr>
              <w:spacing w:after="0" w:line="240" w:lineRule="auto"/>
              <w:ind w:left="317" w:hanging="317"/>
              <w:contextualSpacing/>
              <w:rPr>
                <w:rFonts w:asciiTheme="minorHAnsi" w:hAnsiTheme="minorHAnsi" w:cstheme="minorHAnsi"/>
                <w:noProof/>
                <w:sz w:val="18"/>
                <w:szCs w:val="18"/>
              </w:rPr>
            </w:pPr>
            <w:r w:rsidRPr="00C1229C">
              <w:rPr>
                <w:rFonts w:asciiTheme="minorHAnsi" w:hAnsiTheme="minorHAnsi" w:cstheme="minorHAnsi"/>
                <w:noProof/>
                <w:sz w:val="18"/>
                <w:szCs w:val="18"/>
              </w:rPr>
              <w:t>Clerical &amp; Other Support Staff</w:t>
            </w:r>
          </w:p>
        </w:tc>
        <w:tc>
          <w:tcPr>
            <w:tcW w:w="760"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1282"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844"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maxLength w:val="15"/>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8"/>
                  <w:enabled/>
                  <w:calcOnExit w:val="0"/>
                  <w:textInput>
                    <w:maxLength w:val="2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8"/>
                  <w:enabled/>
                  <w:calcOnExit w:val="0"/>
                  <w:textInput>
                    <w:maxLength w:val="2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8"/>
                  <w:enabled/>
                  <w:calcOnExit w:val="0"/>
                  <w:textInput>
                    <w:maxLength w:val="2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9"/>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Secretaries</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9"/>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Administrative Clerk</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9"/>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Draughtman</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9"/>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Accounting &amp; Financing Clerk</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9"/>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Site Supervisor</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9"/>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Site Clerk</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9"/>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General Worker</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9"/>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t>Security Officer</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AA437C">
            <w:pPr>
              <w:numPr>
                <w:ilvl w:val="0"/>
                <w:numId w:val="7"/>
              </w:num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lastRenderedPageBreak/>
              <w:t>Others (Please specify)</w:t>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maxLength w:val="27"/>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maxLength w:val="27"/>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6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r w:rsidR="000A6F53" w:rsidRPr="00C1229C" w:rsidTr="00F601F4">
        <w:tc>
          <w:tcPr>
            <w:tcW w:w="2784" w:type="dxa"/>
            <w:shd w:val="clear" w:color="auto" w:fill="BFBFBF" w:themeFill="background1" w:themeFillShade="BF"/>
          </w:tcPr>
          <w:p w:rsidR="000A6F53" w:rsidRPr="00C1229C" w:rsidRDefault="000A6F53" w:rsidP="000A6F53">
            <w:pPr>
              <w:spacing w:after="0" w:line="240" w:lineRule="auto"/>
              <w:contextualSpacing/>
              <w:jc w:val="center"/>
              <w:rPr>
                <w:rFonts w:asciiTheme="minorHAnsi" w:hAnsiTheme="minorHAnsi" w:cstheme="minorHAnsi"/>
                <w:b/>
                <w:noProof/>
                <w:sz w:val="18"/>
                <w:szCs w:val="18"/>
              </w:rPr>
            </w:pPr>
            <w:r w:rsidRPr="00C1229C">
              <w:rPr>
                <w:rFonts w:asciiTheme="minorHAnsi" w:hAnsiTheme="minorHAnsi" w:cstheme="minorHAnsi"/>
                <w:b/>
                <w:noProof/>
                <w:sz w:val="18"/>
                <w:szCs w:val="18"/>
              </w:rPr>
              <w:t>TOTAL</w:t>
            </w:r>
          </w:p>
        </w:tc>
        <w:tc>
          <w:tcPr>
            <w:tcW w:w="760" w:type="dxa"/>
            <w:shd w:val="clear" w:color="auto" w:fill="BFBFBF" w:themeFill="background1" w:themeFillShade="BF"/>
          </w:tcPr>
          <w:p w:rsidR="000A6F53" w:rsidRPr="00C1229C" w:rsidRDefault="000A6F53" w:rsidP="000A6F53">
            <w:pPr>
              <w:spacing w:after="0" w:line="240" w:lineRule="auto"/>
              <w:contextualSpacing/>
              <w:rPr>
                <w:rFonts w:asciiTheme="minorHAnsi" w:hAnsiTheme="minorHAnsi" w:cstheme="minorHAnsi"/>
                <w:noProof/>
                <w:sz w:val="18"/>
                <w:szCs w:val="18"/>
              </w:rPr>
            </w:pPr>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282" w:type="dxa"/>
            <w:shd w:val="clear" w:color="auto" w:fill="BFBFBF" w:themeFill="background1" w:themeFillShade="BF"/>
          </w:tcPr>
          <w:p w:rsidR="000A6F53" w:rsidRPr="00C1229C" w:rsidRDefault="000A6F53" w:rsidP="000A6F53">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44" w:type="dxa"/>
            <w:shd w:val="clear" w:color="auto" w:fill="BFBFBF" w:themeFill="background1" w:themeFillShade="BF"/>
          </w:tcPr>
          <w:p w:rsidR="000A6F53" w:rsidRPr="00C1229C" w:rsidRDefault="000A6F53" w:rsidP="000A6F53">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1" w:type="dxa"/>
            <w:shd w:val="clear" w:color="auto" w:fill="BFBFBF" w:themeFill="background1" w:themeFillShade="BF"/>
          </w:tcPr>
          <w:p w:rsidR="000A6F53" w:rsidRPr="00C1229C" w:rsidRDefault="000A6F53" w:rsidP="000A6F53">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1134" w:type="dxa"/>
            <w:shd w:val="clear" w:color="auto" w:fill="BFBFBF" w:themeFill="background1" w:themeFillShade="BF"/>
          </w:tcPr>
          <w:p w:rsidR="000A6F53" w:rsidRPr="00C1229C" w:rsidRDefault="000A6F53" w:rsidP="000A6F53">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850" w:type="dxa"/>
            <w:shd w:val="clear" w:color="auto" w:fill="BFBFBF" w:themeFill="background1" w:themeFillShade="BF"/>
          </w:tcPr>
          <w:p w:rsidR="000A6F53" w:rsidRPr="00C1229C" w:rsidRDefault="000A6F53" w:rsidP="000A6F53">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c>
          <w:tcPr>
            <w:tcW w:w="709" w:type="dxa"/>
            <w:shd w:val="clear" w:color="auto" w:fill="BFBFBF" w:themeFill="background1" w:themeFillShade="BF"/>
          </w:tcPr>
          <w:p w:rsidR="000A6F53" w:rsidRPr="00C1229C" w:rsidRDefault="000A6F53" w:rsidP="000A6F53">
            <w:r w:rsidRPr="00C1229C">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C1229C">
              <w:rPr>
                <w:rFonts w:asciiTheme="minorHAnsi" w:hAnsiTheme="minorHAnsi" w:cstheme="minorHAnsi"/>
                <w:noProof/>
                <w:sz w:val="18"/>
                <w:szCs w:val="18"/>
              </w:rPr>
              <w:instrText xml:space="preserve"> FORMTEXT </w:instrText>
            </w:r>
            <w:r w:rsidRPr="00C1229C">
              <w:rPr>
                <w:rFonts w:asciiTheme="minorHAnsi" w:hAnsiTheme="minorHAnsi" w:cstheme="minorHAnsi"/>
                <w:noProof/>
                <w:sz w:val="18"/>
                <w:szCs w:val="18"/>
              </w:rPr>
            </w:r>
            <w:r w:rsidRPr="00C1229C">
              <w:rPr>
                <w:rFonts w:asciiTheme="minorHAnsi" w:hAnsiTheme="minorHAnsi" w:cstheme="minorHAnsi"/>
                <w:noProof/>
                <w:sz w:val="18"/>
                <w:szCs w:val="18"/>
              </w:rPr>
              <w:fldChar w:fldCharType="separate"/>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t> </w:t>
            </w:r>
            <w:r w:rsidRPr="00C1229C">
              <w:rPr>
                <w:rFonts w:asciiTheme="minorHAnsi" w:hAnsiTheme="minorHAnsi" w:cstheme="minorHAnsi"/>
                <w:noProof/>
                <w:sz w:val="18"/>
                <w:szCs w:val="18"/>
              </w:rPr>
              <w:fldChar w:fldCharType="end"/>
            </w:r>
          </w:p>
        </w:tc>
      </w:tr>
    </w:tbl>
    <w:p w:rsidR="005430D2" w:rsidRPr="00C1229C" w:rsidRDefault="005430D2" w:rsidP="008D4581">
      <w:pPr>
        <w:pStyle w:val="ListParagraph"/>
        <w:spacing w:after="0" w:line="240" w:lineRule="auto"/>
        <w:ind w:left="0"/>
        <w:rPr>
          <w:rFonts w:ascii="Arial" w:hAnsi="Arial" w:cs="Arial"/>
          <w:b/>
        </w:rPr>
      </w:pPr>
    </w:p>
    <w:tbl>
      <w:tblPr>
        <w:tblW w:w="9214" w:type="dxa"/>
        <w:tblInd w:w="250" w:type="dxa"/>
        <w:tblLook w:val="01E0" w:firstRow="1" w:lastRow="1" w:firstColumn="1" w:lastColumn="1" w:noHBand="0" w:noVBand="0"/>
      </w:tblPr>
      <w:tblGrid>
        <w:gridCol w:w="8190"/>
        <w:gridCol w:w="1024"/>
      </w:tblGrid>
      <w:tr w:rsidR="002E2E27" w:rsidRPr="00C1229C" w:rsidTr="006369FD">
        <w:tc>
          <w:tcPr>
            <w:tcW w:w="8190" w:type="dxa"/>
            <w:tcBorders>
              <w:right w:val="single" w:sz="4" w:space="0" w:color="auto"/>
            </w:tcBorders>
            <w:vAlign w:val="center"/>
          </w:tcPr>
          <w:p w:rsidR="007724AA" w:rsidRPr="00C1229C" w:rsidRDefault="007724AA" w:rsidP="00AA437C">
            <w:pPr>
              <w:pStyle w:val="ListParagraph"/>
              <w:numPr>
                <w:ilvl w:val="0"/>
                <w:numId w:val="10"/>
              </w:numPr>
              <w:spacing w:after="0" w:line="240" w:lineRule="auto"/>
              <w:ind w:left="612" w:hanging="540"/>
              <w:rPr>
                <w:rFonts w:ascii="Arial" w:hAnsi="Arial" w:cs="Arial"/>
              </w:rPr>
            </w:pPr>
            <w:r w:rsidRPr="00C1229C">
              <w:rPr>
                <w:rFonts w:ascii="Arial" w:hAnsi="Arial" w:cs="Arial"/>
              </w:rPr>
              <w:t>Percentage of managerial and technical staff having diplomas with a minimum of 5 years’ experience (of  the total workforce)</w:t>
            </w:r>
          </w:p>
        </w:tc>
        <w:tc>
          <w:tcPr>
            <w:tcW w:w="1024" w:type="dxa"/>
            <w:tcBorders>
              <w:top w:val="single" w:sz="4" w:space="0" w:color="auto"/>
              <w:left w:val="single" w:sz="4" w:space="0" w:color="auto"/>
              <w:bottom w:val="single" w:sz="4" w:space="0" w:color="auto"/>
              <w:right w:val="single" w:sz="4" w:space="0" w:color="auto"/>
            </w:tcBorders>
            <w:vAlign w:val="center"/>
          </w:tcPr>
          <w:p w:rsidR="007724AA" w:rsidRPr="00C1229C" w:rsidRDefault="00AB3382" w:rsidP="00627915">
            <w:pPr>
              <w:spacing w:before="120" w:after="120" w:line="240" w:lineRule="auto"/>
              <w:rPr>
                <w:rFonts w:ascii="Arial" w:hAnsi="Arial" w:cs="Arial"/>
              </w:rPr>
            </w:pPr>
            <w:r w:rsidRPr="00C1229C">
              <w:rPr>
                <w:rFonts w:ascii="Arial" w:hAnsi="Arial" w:cs="Arial"/>
              </w:rPr>
              <w:fldChar w:fldCharType="begin">
                <w:ffData>
                  <w:name w:val=""/>
                  <w:enabled/>
                  <w:calcOnExit w:val="0"/>
                  <w:textInput>
                    <w:type w:val="number"/>
                    <w:maxLength w:val="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r w:rsidR="007724AA" w:rsidRPr="00C1229C">
              <w:rPr>
                <w:rFonts w:ascii="Arial" w:hAnsi="Arial" w:cs="Arial"/>
              </w:rPr>
              <w:t>%</w:t>
            </w:r>
          </w:p>
        </w:tc>
      </w:tr>
      <w:tr w:rsidR="002E2E27" w:rsidRPr="00C1229C" w:rsidTr="006369FD">
        <w:trPr>
          <w:trHeight w:val="293"/>
        </w:trPr>
        <w:tc>
          <w:tcPr>
            <w:tcW w:w="8190" w:type="dxa"/>
            <w:vAlign w:val="center"/>
          </w:tcPr>
          <w:p w:rsidR="007724AA" w:rsidRPr="00C1229C" w:rsidRDefault="007724AA" w:rsidP="00FF77CA">
            <w:pPr>
              <w:tabs>
                <w:tab w:val="left" w:pos="1620"/>
              </w:tabs>
              <w:spacing w:after="0" w:line="240" w:lineRule="auto"/>
              <w:rPr>
                <w:rFonts w:ascii="Arial" w:hAnsi="Arial" w:cs="Arial"/>
                <w:sz w:val="10"/>
                <w:szCs w:val="10"/>
              </w:rPr>
            </w:pPr>
          </w:p>
        </w:tc>
        <w:tc>
          <w:tcPr>
            <w:tcW w:w="1024" w:type="dxa"/>
            <w:tcBorders>
              <w:top w:val="single" w:sz="4" w:space="0" w:color="auto"/>
              <w:bottom w:val="single" w:sz="4" w:space="0" w:color="auto"/>
            </w:tcBorders>
            <w:vAlign w:val="center"/>
          </w:tcPr>
          <w:p w:rsidR="007724AA" w:rsidRPr="00C1229C" w:rsidRDefault="007724AA" w:rsidP="00627915">
            <w:pPr>
              <w:rPr>
                <w:rFonts w:ascii="Arial" w:hAnsi="Arial" w:cs="Arial"/>
                <w:sz w:val="10"/>
                <w:szCs w:val="10"/>
              </w:rPr>
            </w:pPr>
          </w:p>
        </w:tc>
      </w:tr>
      <w:tr w:rsidR="002E2E27" w:rsidRPr="00C1229C" w:rsidTr="006369FD">
        <w:tc>
          <w:tcPr>
            <w:tcW w:w="8190" w:type="dxa"/>
            <w:tcBorders>
              <w:right w:val="single" w:sz="4" w:space="0" w:color="auto"/>
            </w:tcBorders>
            <w:vAlign w:val="center"/>
          </w:tcPr>
          <w:p w:rsidR="007724AA" w:rsidRPr="00C1229C" w:rsidRDefault="007724AA" w:rsidP="00AA437C">
            <w:pPr>
              <w:pStyle w:val="ListParagraph"/>
              <w:numPr>
                <w:ilvl w:val="0"/>
                <w:numId w:val="10"/>
              </w:numPr>
              <w:spacing w:after="0" w:line="240" w:lineRule="auto"/>
              <w:ind w:left="612" w:hanging="540"/>
              <w:rPr>
                <w:rFonts w:ascii="Arial" w:hAnsi="Arial" w:cs="Arial"/>
              </w:rPr>
            </w:pPr>
            <w:r w:rsidRPr="00C1229C">
              <w:rPr>
                <w:rFonts w:ascii="Arial" w:hAnsi="Arial" w:cs="Arial"/>
              </w:rPr>
              <w:t>Number of staff with Post Graduate (</w:t>
            </w:r>
            <w:proofErr w:type="spellStart"/>
            <w:r w:rsidRPr="00C1229C">
              <w:rPr>
                <w:rFonts w:ascii="Arial" w:hAnsi="Arial" w:cs="Arial"/>
              </w:rPr>
              <w:t>ie</w:t>
            </w:r>
            <w:proofErr w:type="spellEnd"/>
            <w:r w:rsidRPr="00C1229C">
              <w:rPr>
                <w:rFonts w:ascii="Arial" w:hAnsi="Arial" w:cs="Arial"/>
              </w:rPr>
              <w:t>. Masters</w:t>
            </w:r>
            <w:r w:rsidR="0045445E" w:rsidRPr="00C1229C">
              <w:rPr>
                <w:rFonts w:ascii="Arial" w:hAnsi="Arial" w:cs="Arial"/>
              </w:rPr>
              <w:t xml:space="preserve"> </w:t>
            </w:r>
            <w:r w:rsidRPr="00C1229C">
              <w:rPr>
                <w:rFonts w:ascii="Arial" w:hAnsi="Arial" w:cs="Arial"/>
              </w:rPr>
              <w:t>/</w:t>
            </w:r>
            <w:r w:rsidR="0045445E" w:rsidRPr="00C1229C">
              <w:rPr>
                <w:rFonts w:ascii="Arial" w:hAnsi="Arial" w:cs="Arial"/>
              </w:rPr>
              <w:t xml:space="preserve"> </w:t>
            </w:r>
            <w:r w:rsidRPr="00C1229C">
              <w:rPr>
                <w:rFonts w:ascii="Arial" w:hAnsi="Arial" w:cs="Arial"/>
              </w:rPr>
              <w:t>PhD) qualifications.</w:t>
            </w:r>
          </w:p>
        </w:tc>
        <w:tc>
          <w:tcPr>
            <w:tcW w:w="1024" w:type="dxa"/>
            <w:tcBorders>
              <w:top w:val="single" w:sz="4" w:space="0" w:color="auto"/>
              <w:left w:val="single" w:sz="4" w:space="0" w:color="auto"/>
              <w:bottom w:val="single" w:sz="4" w:space="0" w:color="auto"/>
              <w:right w:val="single" w:sz="4" w:space="0" w:color="auto"/>
            </w:tcBorders>
            <w:vAlign w:val="center"/>
          </w:tcPr>
          <w:p w:rsidR="007724AA" w:rsidRPr="00C1229C" w:rsidRDefault="00AB3382" w:rsidP="00627915">
            <w:pPr>
              <w:spacing w:before="120" w:after="120" w:line="240" w:lineRule="auto"/>
              <w:rPr>
                <w:rFonts w:ascii="Arial" w:hAnsi="Arial" w:cs="Arial"/>
              </w:rPr>
            </w:pPr>
            <w:r w:rsidRPr="00C1229C">
              <w:rPr>
                <w:rFonts w:ascii="Arial" w:hAnsi="Arial" w:cs="Arial"/>
              </w:rPr>
              <w:fldChar w:fldCharType="begin">
                <w:ffData>
                  <w:name w:val=""/>
                  <w:enabled/>
                  <w:calcOnExit w:val="0"/>
                  <w:textInput>
                    <w:type w:val="number"/>
                    <w:maxLength w:val="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2E2E27" w:rsidRPr="00C1229C" w:rsidTr="000C790C">
        <w:trPr>
          <w:trHeight w:val="273"/>
        </w:trPr>
        <w:tc>
          <w:tcPr>
            <w:tcW w:w="8190" w:type="dxa"/>
            <w:vAlign w:val="center"/>
          </w:tcPr>
          <w:p w:rsidR="007724AA" w:rsidRPr="00C1229C" w:rsidRDefault="007724AA" w:rsidP="00627915">
            <w:pPr>
              <w:tabs>
                <w:tab w:val="left" w:pos="1620"/>
              </w:tabs>
              <w:spacing w:after="0" w:line="240" w:lineRule="auto"/>
              <w:ind w:left="1260"/>
              <w:rPr>
                <w:rFonts w:ascii="Arial" w:hAnsi="Arial" w:cs="Arial"/>
                <w:sz w:val="10"/>
                <w:szCs w:val="10"/>
              </w:rPr>
            </w:pPr>
          </w:p>
        </w:tc>
        <w:tc>
          <w:tcPr>
            <w:tcW w:w="1024" w:type="dxa"/>
            <w:tcBorders>
              <w:top w:val="single" w:sz="4" w:space="0" w:color="auto"/>
              <w:bottom w:val="single" w:sz="4" w:space="0" w:color="auto"/>
            </w:tcBorders>
            <w:vAlign w:val="center"/>
          </w:tcPr>
          <w:p w:rsidR="007724AA" w:rsidRPr="00C1229C" w:rsidRDefault="007724AA" w:rsidP="00627915">
            <w:pPr>
              <w:rPr>
                <w:rFonts w:ascii="Arial" w:hAnsi="Arial" w:cs="Arial"/>
                <w:sz w:val="10"/>
                <w:szCs w:val="10"/>
              </w:rPr>
            </w:pPr>
          </w:p>
        </w:tc>
      </w:tr>
      <w:tr w:rsidR="002E2E27" w:rsidRPr="00C1229C" w:rsidTr="000C790C">
        <w:tc>
          <w:tcPr>
            <w:tcW w:w="8190" w:type="dxa"/>
            <w:tcBorders>
              <w:right w:val="single" w:sz="4" w:space="0" w:color="auto"/>
            </w:tcBorders>
            <w:vAlign w:val="center"/>
          </w:tcPr>
          <w:p w:rsidR="00BF46ED" w:rsidRPr="00C1229C" w:rsidRDefault="007724AA" w:rsidP="00AA437C">
            <w:pPr>
              <w:pStyle w:val="ListParagraph"/>
              <w:numPr>
                <w:ilvl w:val="0"/>
                <w:numId w:val="10"/>
              </w:numPr>
              <w:tabs>
                <w:tab w:val="left" w:pos="1620"/>
              </w:tabs>
              <w:spacing w:after="0" w:line="240" w:lineRule="auto"/>
              <w:ind w:left="601" w:hanging="567"/>
              <w:rPr>
                <w:rFonts w:ascii="Arial" w:hAnsi="Arial" w:cs="Arial"/>
              </w:rPr>
            </w:pPr>
            <w:r w:rsidRPr="00C1229C">
              <w:rPr>
                <w:rFonts w:ascii="Arial" w:hAnsi="Arial" w:cs="Arial"/>
              </w:rPr>
              <w:t xml:space="preserve">In addition to the fulltime employees as mentioned in the above table, please provide the number of workers which are outsourced (not under the </w:t>
            </w:r>
          </w:p>
        </w:tc>
        <w:tc>
          <w:tcPr>
            <w:tcW w:w="1024" w:type="dxa"/>
            <w:tcBorders>
              <w:top w:val="single" w:sz="4" w:space="0" w:color="auto"/>
              <w:left w:val="single" w:sz="4" w:space="0" w:color="auto"/>
              <w:bottom w:val="single" w:sz="4" w:space="0" w:color="auto"/>
              <w:right w:val="single" w:sz="4" w:space="0" w:color="auto"/>
            </w:tcBorders>
            <w:vAlign w:val="center"/>
          </w:tcPr>
          <w:p w:rsidR="007724AA" w:rsidRPr="00C1229C" w:rsidRDefault="0032336D" w:rsidP="00627915">
            <w:pPr>
              <w:spacing w:before="120" w:after="120" w:line="240" w:lineRule="auto"/>
              <w:rPr>
                <w:rFonts w:ascii="Arial" w:hAnsi="Arial" w:cs="Arial"/>
              </w:rPr>
            </w:pPr>
            <w:r w:rsidRPr="00C1229C">
              <w:rPr>
                <w:rFonts w:ascii="Arial" w:hAnsi="Arial" w:cs="Arial"/>
              </w:rPr>
              <w:fldChar w:fldCharType="begin">
                <w:ffData>
                  <w:name w:val=""/>
                  <w:enabled/>
                  <w:calcOnExit w:val="0"/>
                  <w:textInput>
                    <w:type w:val="number"/>
                    <w:maxLength w:val="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0C790C" w:rsidRPr="00C1229C" w:rsidTr="000C790C">
        <w:trPr>
          <w:trHeight w:val="289"/>
        </w:trPr>
        <w:tc>
          <w:tcPr>
            <w:tcW w:w="8190" w:type="dxa"/>
          </w:tcPr>
          <w:p w:rsidR="000C790C" w:rsidRPr="00C1229C" w:rsidRDefault="000C790C" w:rsidP="000C790C">
            <w:pPr>
              <w:pStyle w:val="ListParagraph"/>
              <w:tabs>
                <w:tab w:val="left" w:pos="1620"/>
              </w:tabs>
              <w:spacing w:after="0" w:line="240" w:lineRule="auto"/>
              <w:ind w:left="601"/>
              <w:rPr>
                <w:rFonts w:ascii="Arial" w:hAnsi="Arial" w:cs="Arial"/>
              </w:rPr>
            </w:pPr>
            <w:r w:rsidRPr="00C1229C">
              <w:rPr>
                <w:rFonts w:ascii="Arial" w:hAnsi="Arial" w:cs="Arial"/>
              </w:rPr>
              <w:t>company’s payroll)</w:t>
            </w:r>
          </w:p>
        </w:tc>
        <w:tc>
          <w:tcPr>
            <w:tcW w:w="1024" w:type="dxa"/>
            <w:tcBorders>
              <w:top w:val="single" w:sz="4" w:space="0" w:color="auto"/>
            </w:tcBorders>
            <w:vAlign w:val="center"/>
          </w:tcPr>
          <w:p w:rsidR="000C790C" w:rsidRPr="00C1229C" w:rsidRDefault="000C790C" w:rsidP="00627915">
            <w:pPr>
              <w:spacing w:before="120" w:after="120" w:line="240" w:lineRule="auto"/>
              <w:rPr>
                <w:rFonts w:ascii="Arial" w:hAnsi="Arial" w:cs="Arial"/>
                <w:sz w:val="2"/>
                <w:szCs w:val="2"/>
              </w:rPr>
            </w:pPr>
          </w:p>
        </w:tc>
      </w:tr>
    </w:tbl>
    <w:p w:rsidR="006369FD" w:rsidRPr="00C1229C" w:rsidRDefault="006369FD" w:rsidP="004B3133">
      <w:pPr>
        <w:spacing w:after="0" w:line="240" w:lineRule="auto"/>
        <w:contextualSpacing/>
        <w:rPr>
          <w:rFonts w:ascii="Arial" w:hAnsi="Arial" w:cs="Arial"/>
        </w:rPr>
      </w:pPr>
    </w:p>
    <w:p w:rsidR="00335960" w:rsidRPr="00C1229C" w:rsidRDefault="004D2641" w:rsidP="007F5111">
      <w:pPr>
        <w:numPr>
          <w:ilvl w:val="0"/>
          <w:numId w:val="2"/>
        </w:numPr>
        <w:spacing w:after="0" w:line="240" w:lineRule="auto"/>
        <w:ind w:left="993" w:hanging="567"/>
        <w:contextualSpacing/>
        <w:jc w:val="both"/>
        <w:rPr>
          <w:rFonts w:ascii="Arial" w:hAnsi="Arial" w:cs="Arial"/>
        </w:rPr>
      </w:pPr>
      <w:r w:rsidRPr="00C1229C">
        <w:rPr>
          <w:rFonts w:ascii="Arial" w:hAnsi="Arial" w:cs="Arial"/>
        </w:rPr>
        <w:t>Manpower</w:t>
      </w:r>
      <w:r w:rsidR="00155D38" w:rsidRPr="00C1229C">
        <w:rPr>
          <w:rFonts w:ascii="Arial" w:hAnsi="Arial" w:cs="Arial"/>
        </w:rPr>
        <w:t xml:space="preserve"> by income</w:t>
      </w:r>
      <w:r w:rsidRPr="00C1229C">
        <w:rPr>
          <w:rFonts w:ascii="Arial" w:hAnsi="Arial" w:cs="Arial"/>
        </w:rPr>
        <w:t>:</w:t>
      </w:r>
    </w:p>
    <w:p w:rsidR="002E7F5A" w:rsidRPr="00C1229C" w:rsidRDefault="002E7F5A" w:rsidP="002E7F5A">
      <w:pPr>
        <w:spacing w:after="0" w:line="240" w:lineRule="auto"/>
        <w:ind w:left="567"/>
        <w:contextualSpacing/>
        <w:rPr>
          <w:rFonts w:ascii="Arial" w:hAnsi="Arial" w:cs="Aria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851"/>
        <w:gridCol w:w="850"/>
        <w:gridCol w:w="804"/>
        <w:gridCol w:w="764"/>
        <w:gridCol w:w="842"/>
        <w:gridCol w:w="850"/>
        <w:gridCol w:w="851"/>
        <w:gridCol w:w="992"/>
      </w:tblGrid>
      <w:tr w:rsidR="00F601F4" w:rsidRPr="00C1229C" w:rsidTr="00F601F4">
        <w:trPr>
          <w:trHeight w:val="459"/>
        </w:trPr>
        <w:tc>
          <w:tcPr>
            <w:tcW w:w="2977" w:type="dxa"/>
            <w:vMerge w:val="restart"/>
            <w:vAlign w:val="center"/>
          </w:tcPr>
          <w:p w:rsidR="00F601F4" w:rsidRPr="00C1229C" w:rsidRDefault="00F601F4" w:rsidP="00F601F4">
            <w:pPr>
              <w:spacing w:after="0" w:line="240" w:lineRule="auto"/>
              <w:contextualSpacing/>
              <w:jc w:val="center"/>
              <w:rPr>
                <w:rFonts w:asciiTheme="minorHAnsi" w:hAnsiTheme="minorHAnsi" w:cstheme="minorHAnsi"/>
                <w:sz w:val="24"/>
                <w:szCs w:val="24"/>
              </w:rPr>
            </w:pPr>
            <w:r w:rsidRPr="00C1229C">
              <w:rPr>
                <w:rFonts w:asciiTheme="minorHAnsi" w:hAnsiTheme="minorHAnsi" w:cstheme="minorHAnsi"/>
                <w:sz w:val="24"/>
                <w:szCs w:val="24"/>
              </w:rPr>
              <w:t>Category</w:t>
            </w:r>
          </w:p>
        </w:tc>
        <w:tc>
          <w:tcPr>
            <w:tcW w:w="6804" w:type="dxa"/>
            <w:gridSpan w:val="8"/>
            <w:vAlign w:val="center"/>
          </w:tcPr>
          <w:p w:rsidR="00F601F4" w:rsidRPr="00C1229C" w:rsidRDefault="00F601F4" w:rsidP="00F601F4">
            <w:pPr>
              <w:spacing w:after="0" w:line="240" w:lineRule="auto"/>
              <w:ind w:right="176"/>
              <w:contextualSpacing/>
              <w:jc w:val="center"/>
              <w:rPr>
                <w:rFonts w:asciiTheme="minorHAnsi" w:hAnsiTheme="minorHAnsi" w:cstheme="minorHAnsi"/>
              </w:rPr>
            </w:pPr>
            <w:r w:rsidRPr="00C1229C">
              <w:rPr>
                <w:rFonts w:asciiTheme="minorHAnsi" w:hAnsiTheme="minorHAnsi" w:cstheme="minorHAnsi"/>
              </w:rPr>
              <w:t>Number of Persons Employed by Average Monthly Salary (RM)</w:t>
            </w:r>
          </w:p>
        </w:tc>
      </w:tr>
      <w:tr w:rsidR="00F601F4" w:rsidRPr="00C1229C" w:rsidTr="00F601F4">
        <w:trPr>
          <w:trHeight w:val="317"/>
        </w:trPr>
        <w:tc>
          <w:tcPr>
            <w:tcW w:w="2977" w:type="dxa"/>
            <w:vMerge/>
            <w:vAlign w:val="center"/>
          </w:tcPr>
          <w:p w:rsidR="00F601F4" w:rsidRPr="00C1229C" w:rsidRDefault="00F601F4" w:rsidP="00F601F4">
            <w:pPr>
              <w:spacing w:after="0" w:line="240" w:lineRule="auto"/>
              <w:contextualSpacing/>
              <w:jc w:val="center"/>
              <w:rPr>
                <w:rFonts w:asciiTheme="minorHAnsi" w:hAnsiTheme="minorHAnsi" w:cstheme="minorHAnsi"/>
                <w:sz w:val="20"/>
                <w:szCs w:val="18"/>
              </w:rPr>
            </w:pPr>
          </w:p>
        </w:tc>
        <w:tc>
          <w:tcPr>
            <w:tcW w:w="1701" w:type="dxa"/>
            <w:gridSpan w:val="2"/>
            <w:vAlign w:val="center"/>
          </w:tcPr>
          <w:p w:rsidR="00F601F4" w:rsidRPr="00C1229C" w:rsidRDefault="00F601F4" w:rsidP="00F601F4">
            <w:pPr>
              <w:spacing w:after="0" w:line="240" w:lineRule="auto"/>
              <w:contextualSpacing/>
              <w:jc w:val="center"/>
              <w:rPr>
                <w:rFonts w:asciiTheme="minorHAnsi" w:hAnsiTheme="minorHAnsi" w:cstheme="minorHAnsi"/>
              </w:rPr>
            </w:pPr>
            <w:r w:rsidRPr="00C1229C">
              <w:rPr>
                <w:rFonts w:asciiTheme="minorHAnsi" w:hAnsiTheme="minorHAnsi" w:cstheme="minorHAnsi"/>
              </w:rPr>
              <w:t>&lt; 3000</w:t>
            </w:r>
          </w:p>
        </w:tc>
        <w:tc>
          <w:tcPr>
            <w:tcW w:w="1568" w:type="dxa"/>
            <w:gridSpan w:val="2"/>
            <w:vAlign w:val="center"/>
          </w:tcPr>
          <w:p w:rsidR="00F601F4" w:rsidRPr="00C1229C" w:rsidRDefault="00F601F4" w:rsidP="00F601F4">
            <w:pPr>
              <w:spacing w:after="0" w:line="240" w:lineRule="auto"/>
              <w:contextualSpacing/>
              <w:jc w:val="center"/>
              <w:rPr>
                <w:rFonts w:asciiTheme="minorHAnsi" w:hAnsiTheme="minorHAnsi" w:cstheme="minorHAnsi"/>
              </w:rPr>
            </w:pPr>
            <w:r w:rsidRPr="00C1229C">
              <w:rPr>
                <w:rFonts w:asciiTheme="minorHAnsi" w:hAnsiTheme="minorHAnsi" w:cstheme="minorHAnsi"/>
              </w:rPr>
              <w:t>3000 -&lt;5000</w:t>
            </w:r>
          </w:p>
        </w:tc>
        <w:tc>
          <w:tcPr>
            <w:tcW w:w="1692" w:type="dxa"/>
            <w:gridSpan w:val="2"/>
            <w:vAlign w:val="center"/>
          </w:tcPr>
          <w:p w:rsidR="00F601F4" w:rsidRPr="00C1229C" w:rsidRDefault="00F601F4" w:rsidP="00F601F4">
            <w:pPr>
              <w:spacing w:after="0" w:line="240" w:lineRule="auto"/>
              <w:contextualSpacing/>
              <w:jc w:val="center"/>
              <w:rPr>
                <w:rFonts w:asciiTheme="minorHAnsi" w:hAnsiTheme="minorHAnsi" w:cstheme="minorHAnsi"/>
              </w:rPr>
            </w:pPr>
            <w:r w:rsidRPr="00C1229C">
              <w:rPr>
                <w:rFonts w:asciiTheme="minorHAnsi" w:hAnsiTheme="minorHAnsi" w:cstheme="minorHAnsi"/>
              </w:rPr>
              <w:t>5000-&lt;10,000</w:t>
            </w:r>
          </w:p>
        </w:tc>
        <w:tc>
          <w:tcPr>
            <w:tcW w:w="1843" w:type="dxa"/>
            <w:gridSpan w:val="2"/>
            <w:vAlign w:val="center"/>
          </w:tcPr>
          <w:p w:rsidR="00F601F4" w:rsidRPr="00C1229C" w:rsidRDefault="00F601F4" w:rsidP="00F601F4">
            <w:pPr>
              <w:spacing w:after="0" w:line="240" w:lineRule="auto"/>
              <w:contextualSpacing/>
              <w:jc w:val="center"/>
              <w:rPr>
                <w:rFonts w:asciiTheme="minorHAnsi" w:hAnsiTheme="minorHAnsi" w:cstheme="minorHAnsi"/>
              </w:rPr>
            </w:pPr>
            <w:r w:rsidRPr="00C1229C">
              <w:rPr>
                <w:rFonts w:asciiTheme="minorHAnsi" w:hAnsiTheme="minorHAnsi" w:cstheme="minorHAnsi"/>
              </w:rPr>
              <w:t>&gt;10,000</w:t>
            </w:r>
          </w:p>
        </w:tc>
      </w:tr>
      <w:tr w:rsidR="00F601F4" w:rsidRPr="00C1229C" w:rsidTr="00F601F4">
        <w:trPr>
          <w:trHeight w:val="357"/>
        </w:trPr>
        <w:tc>
          <w:tcPr>
            <w:tcW w:w="2977" w:type="dxa"/>
            <w:vMerge/>
            <w:vAlign w:val="center"/>
          </w:tcPr>
          <w:p w:rsidR="00F601F4" w:rsidRPr="00C1229C" w:rsidRDefault="00F601F4" w:rsidP="00F601F4">
            <w:pPr>
              <w:spacing w:after="0" w:line="240" w:lineRule="auto"/>
              <w:contextualSpacing/>
              <w:jc w:val="center"/>
              <w:rPr>
                <w:rFonts w:asciiTheme="minorHAnsi" w:hAnsiTheme="minorHAnsi" w:cstheme="minorHAnsi"/>
                <w:sz w:val="20"/>
                <w:szCs w:val="18"/>
              </w:rPr>
            </w:pPr>
          </w:p>
        </w:tc>
        <w:tc>
          <w:tcPr>
            <w:tcW w:w="851" w:type="dxa"/>
            <w:vAlign w:val="center"/>
          </w:tcPr>
          <w:p w:rsidR="00F601F4" w:rsidRPr="00C1229C" w:rsidRDefault="00F601F4" w:rsidP="00F601F4">
            <w:pPr>
              <w:spacing w:after="0" w:line="240" w:lineRule="auto"/>
              <w:contextualSpacing/>
              <w:jc w:val="center"/>
              <w:rPr>
                <w:rFonts w:asciiTheme="minorHAnsi" w:hAnsiTheme="minorHAnsi" w:cstheme="minorHAnsi"/>
                <w:sz w:val="14"/>
                <w:szCs w:val="14"/>
              </w:rPr>
            </w:pPr>
            <w:r w:rsidRPr="00C1229C">
              <w:rPr>
                <w:rFonts w:asciiTheme="minorHAnsi" w:hAnsiTheme="minorHAnsi" w:cstheme="minorHAnsi"/>
                <w:sz w:val="14"/>
                <w:szCs w:val="14"/>
              </w:rPr>
              <w:t>Malaysian</w:t>
            </w:r>
          </w:p>
        </w:tc>
        <w:tc>
          <w:tcPr>
            <w:tcW w:w="850" w:type="dxa"/>
            <w:vAlign w:val="center"/>
          </w:tcPr>
          <w:p w:rsidR="00F601F4" w:rsidRPr="00C1229C" w:rsidRDefault="00F601F4" w:rsidP="00F601F4">
            <w:pPr>
              <w:spacing w:after="0" w:line="240" w:lineRule="auto"/>
              <w:contextualSpacing/>
              <w:jc w:val="center"/>
              <w:rPr>
                <w:rFonts w:asciiTheme="minorHAnsi" w:hAnsiTheme="minorHAnsi" w:cstheme="minorHAnsi"/>
                <w:sz w:val="14"/>
                <w:szCs w:val="14"/>
              </w:rPr>
            </w:pPr>
            <w:r w:rsidRPr="00C1229C">
              <w:rPr>
                <w:rFonts w:asciiTheme="minorHAnsi" w:hAnsiTheme="minorHAnsi" w:cstheme="minorHAnsi"/>
                <w:sz w:val="14"/>
                <w:szCs w:val="14"/>
              </w:rPr>
              <w:t>Foreign National</w:t>
            </w:r>
          </w:p>
        </w:tc>
        <w:tc>
          <w:tcPr>
            <w:tcW w:w="804" w:type="dxa"/>
            <w:vAlign w:val="center"/>
          </w:tcPr>
          <w:p w:rsidR="00F601F4" w:rsidRPr="00C1229C" w:rsidRDefault="00F601F4" w:rsidP="00F601F4">
            <w:pPr>
              <w:spacing w:after="0" w:line="240" w:lineRule="auto"/>
              <w:contextualSpacing/>
              <w:jc w:val="center"/>
              <w:rPr>
                <w:rFonts w:asciiTheme="minorHAnsi" w:hAnsiTheme="minorHAnsi" w:cstheme="minorHAnsi"/>
                <w:sz w:val="14"/>
                <w:szCs w:val="14"/>
              </w:rPr>
            </w:pPr>
            <w:r w:rsidRPr="00C1229C">
              <w:rPr>
                <w:rFonts w:asciiTheme="minorHAnsi" w:hAnsiTheme="minorHAnsi" w:cstheme="minorHAnsi"/>
                <w:sz w:val="14"/>
                <w:szCs w:val="14"/>
              </w:rPr>
              <w:t>Malaysian</w:t>
            </w:r>
          </w:p>
        </w:tc>
        <w:tc>
          <w:tcPr>
            <w:tcW w:w="764" w:type="dxa"/>
            <w:vAlign w:val="center"/>
          </w:tcPr>
          <w:p w:rsidR="00F601F4" w:rsidRPr="00C1229C" w:rsidRDefault="00F601F4" w:rsidP="00F601F4">
            <w:pPr>
              <w:spacing w:after="0" w:line="240" w:lineRule="auto"/>
              <w:contextualSpacing/>
              <w:jc w:val="center"/>
              <w:rPr>
                <w:rFonts w:asciiTheme="minorHAnsi" w:hAnsiTheme="minorHAnsi" w:cstheme="minorHAnsi"/>
                <w:sz w:val="14"/>
                <w:szCs w:val="14"/>
              </w:rPr>
            </w:pPr>
            <w:r w:rsidRPr="00C1229C">
              <w:rPr>
                <w:rFonts w:asciiTheme="minorHAnsi" w:hAnsiTheme="minorHAnsi" w:cstheme="minorHAnsi"/>
                <w:sz w:val="14"/>
                <w:szCs w:val="14"/>
              </w:rPr>
              <w:t>Foreign National</w:t>
            </w:r>
          </w:p>
        </w:tc>
        <w:tc>
          <w:tcPr>
            <w:tcW w:w="842" w:type="dxa"/>
            <w:vAlign w:val="center"/>
          </w:tcPr>
          <w:p w:rsidR="00F601F4" w:rsidRPr="00C1229C" w:rsidRDefault="00F601F4" w:rsidP="00F601F4">
            <w:pPr>
              <w:spacing w:after="0" w:line="240" w:lineRule="auto"/>
              <w:contextualSpacing/>
              <w:jc w:val="center"/>
              <w:rPr>
                <w:rFonts w:asciiTheme="minorHAnsi" w:hAnsiTheme="minorHAnsi" w:cstheme="minorHAnsi"/>
                <w:sz w:val="14"/>
                <w:szCs w:val="14"/>
              </w:rPr>
            </w:pPr>
            <w:r w:rsidRPr="00C1229C">
              <w:rPr>
                <w:rFonts w:asciiTheme="minorHAnsi" w:hAnsiTheme="minorHAnsi" w:cstheme="minorHAnsi"/>
                <w:sz w:val="14"/>
                <w:szCs w:val="14"/>
              </w:rPr>
              <w:t>Malaysian</w:t>
            </w:r>
          </w:p>
        </w:tc>
        <w:tc>
          <w:tcPr>
            <w:tcW w:w="850" w:type="dxa"/>
            <w:vAlign w:val="center"/>
          </w:tcPr>
          <w:p w:rsidR="00F601F4" w:rsidRPr="00C1229C" w:rsidRDefault="00F601F4" w:rsidP="00F601F4">
            <w:pPr>
              <w:spacing w:after="0" w:line="240" w:lineRule="auto"/>
              <w:contextualSpacing/>
              <w:jc w:val="center"/>
              <w:rPr>
                <w:rFonts w:asciiTheme="minorHAnsi" w:hAnsiTheme="minorHAnsi" w:cstheme="minorHAnsi"/>
                <w:sz w:val="14"/>
                <w:szCs w:val="14"/>
              </w:rPr>
            </w:pPr>
            <w:r w:rsidRPr="00C1229C">
              <w:rPr>
                <w:rFonts w:asciiTheme="minorHAnsi" w:hAnsiTheme="minorHAnsi" w:cstheme="minorHAnsi"/>
                <w:sz w:val="14"/>
                <w:szCs w:val="14"/>
              </w:rPr>
              <w:t>Foreign National</w:t>
            </w:r>
          </w:p>
        </w:tc>
        <w:tc>
          <w:tcPr>
            <w:tcW w:w="851" w:type="dxa"/>
            <w:vAlign w:val="center"/>
          </w:tcPr>
          <w:p w:rsidR="00F601F4" w:rsidRPr="00C1229C" w:rsidRDefault="00F601F4" w:rsidP="00F601F4">
            <w:pPr>
              <w:spacing w:after="0" w:line="240" w:lineRule="auto"/>
              <w:contextualSpacing/>
              <w:jc w:val="center"/>
              <w:rPr>
                <w:rFonts w:asciiTheme="minorHAnsi" w:hAnsiTheme="minorHAnsi" w:cstheme="minorHAnsi"/>
                <w:sz w:val="14"/>
                <w:szCs w:val="14"/>
              </w:rPr>
            </w:pPr>
            <w:r w:rsidRPr="00C1229C">
              <w:rPr>
                <w:rFonts w:asciiTheme="minorHAnsi" w:hAnsiTheme="minorHAnsi" w:cstheme="minorHAnsi"/>
                <w:sz w:val="14"/>
                <w:szCs w:val="14"/>
              </w:rPr>
              <w:t>Malaysian</w:t>
            </w:r>
          </w:p>
        </w:tc>
        <w:tc>
          <w:tcPr>
            <w:tcW w:w="992" w:type="dxa"/>
            <w:vAlign w:val="center"/>
          </w:tcPr>
          <w:p w:rsidR="00F601F4" w:rsidRPr="00C1229C" w:rsidRDefault="00F601F4" w:rsidP="00F601F4">
            <w:pPr>
              <w:spacing w:after="0" w:line="240" w:lineRule="auto"/>
              <w:contextualSpacing/>
              <w:jc w:val="center"/>
              <w:rPr>
                <w:rFonts w:asciiTheme="minorHAnsi" w:hAnsiTheme="minorHAnsi" w:cstheme="minorHAnsi"/>
                <w:sz w:val="14"/>
                <w:szCs w:val="14"/>
              </w:rPr>
            </w:pPr>
            <w:r w:rsidRPr="00C1229C">
              <w:rPr>
                <w:rFonts w:asciiTheme="minorHAnsi" w:hAnsiTheme="minorHAnsi" w:cstheme="minorHAnsi"/>
                <w:sz w:val="14"/>
                <w:szCs w:val="14"/>
              </w:rPr>
              <w:t>Foreign National</w:t>
            </w:r>
          </w:p>
        </w:tc>
      </w:tr>
      <w:tr w:rsidR="00F601F4" w:rsidRPr="00C1229C" w:rsidTr="00F601F4">
        <w:tc>
          <w:tcPr>
            <w:tcW w:w="2977" w:type="dxa"/>
            <w:shd w:val="clear" w:color="auto" w:fill="BFBFBF" w:themeFill="background1" w:themeFillShade="BF"/>
          </w:tcPr>
          <w:p w:rsidR="00F601F4" w:rsidRPr="00C1229C" w:rsidRDefault="00F601F4" w:rsidP="00AA437C">
            <w:pPr>
              <w:numPr>
                <w:ilvl w:val="0"/>
                <w:numId w:val="6"/>
              </w:numPr>
              <w:spacing w:after="0" w:line="240" w:lineRule="auto"/>
              <w:ind w:left="317" w:hanging="317"/>
              <w:contextualSpacing/>
              <w:rPr>
                <w:rFonts w:asciiTheme="minorHAnsi" w:hAnsiTheme="minorHAnsi" w:cstheme="minorHAnsi"/>
                <w:noProof/>
                <w:sz w:val="20"/>
                <w:szCs w:val="18"/>
              </w:rPr>
            </w:pPr>
            <w:r w:rsidRPr="00C1229C">
              <w:rPr>
                <w:rFonts w:asciiTheme="minorHAnsi" w:hAnsiTheme="minorHAnsi" w:cstheme="minorHAnsi"/>
                <w:noProof/>
                <w:sz w:val="20"/>
                <w:szCs w:val="18"/>
              </w:rPr>
              <w:t>Managerial Staff</w:t>
            </w:r>
          </w:p>
        </w:tc>
        <w:tc>
          <w:tcPr>
            <w:tcW w:w="851"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04"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764"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42"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51"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992"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r>
      <w:tr w:rsidR="00F601F4" w:rsidRPr="00C1229C" w:rsidTr="00F601F4">
        <w:tc>
          <w:tcPr>
            <w:tcW w:w="2977" w:type="dxa"/>
          </w:tcPr>
          <w:p w:rsidR="00F601F4" w:rsidRPr="00C1229C" w:rsidRDefault="00F601F4" w:rsidP="00AA437C">
            <w:pPr>
              <w:numPr>
                <w:ilvl w:val="0"/>
                <w:numId w:val="12"/>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Company Directors</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rPr>
          <w:trHeight w:val="172"/>
        </w:trPr>
        <w:tc>
          <w:tcPr>
            <w:tcW w:w="2977" w:type="dxa"/>
          </w:tcPr>
          <w:p w:rsidR="00F601F4" w:rsidRPr="00C1229C" w:rsidRDefault="00F601F4" w:rsidP="00AA437C">
            <w:pPr>
              <w:numPr>
                <w:ilvl w:val="0"/>
                <w:numId w:val="12"/>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Department Managers</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12"/>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General Managers</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8"/>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Senior Project Managers</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8"/>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Architect</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F601F4">
            <w:pPr>
              <w:spacing w:after="0" w:line="240" w:lineRule="auto"/>
              <w:rPr>
                <w:rFonts w:asciiTheme="minorHAnsi" w:hAnsiTheme="minorHAnsi" w:cstheme="minorHAnsi"/>
                <w:noProof/>
                <w:sz w:val="20"/>
                <w:szCs w:val="18"/>
              </w:rPr>
            </w:pPr>
            <w:r w:rsidRPr="00C1229C">
              <w:rPr>
                <w:rFonts w:asciiTheme="minorHAnsi" w:hAnsiTheme="minorHAnsi" w:cstheme="minorHAnsi"/>
                <w:noProof/>
                <w:sz w:val="20"/>
                <w:szCs w:val="18"/>
              </w:rPr>
              <w:t>(f) Engineers</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12"/>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Others (Please specify)</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F601F4">
            <w:p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rPr>
              <w:fldChar w:fldCharType="begin">
                <w:ffData>
                  <w:name w:val=""/>
                  <w:enabled/>
                  <w:calcOnExit w:val="0"/>
                  <w:textInput>
                    <w:maxLength w:val="25"/>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shd w:val="clear" w:color="auto" w:fill="BFBFBF" w:themeFill="background1" w:themeFillShade="BF"/>
          </w:tcPr>
          <w:p w:rsidR="00F601F4" w:rsidRPr="00C1229C" w:rsidRDefault="00F601F4" w:rsidP="00AA437C">
            <w:pPr>
              <w:numPr>
                <w:ilvl w:val="0"/>
                <w:numId w:val="6"/>
              </w:numPr>
              <w:spacing w:after="0" w:line="240" w:lineRule="auto"/>
              <w:ind w:left="317" w:hanging="317"/>
              <w:contextualSpacing/>
              <w:rPr>
                <w:rFonts w:asciiTheme="minorHAnsi" w:hAnsiTheme="minorHAnsi" w:cstheme="minorHAnsi"/>
                <w:noProof/>
                <w:sz w:val="20"/>
                <w:szCs w:val="18"/>
              </w:rPr>
            </w:pPr>
            <w:r w:rsidRPr="00C1229C">
              <w:rPr>
                <w:rFonts w:asciiTheme="minorHAnsi" w:hAnsiTheme="minorHAnsi" w:cstheme="minorHAnsi"/>
                <w:noProof/>
                <w:sz w:val="20"/>
                <w:szCs w:val="18"/>
              </w:rPr>
              <w:t>Technical &amp; Supervisory Staff</w:t>
            </w:r>
          </w:p>
        </w:tc>
        <w:tc>
          <w:tcPr>
            <w:tcW w:w="851"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04"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764"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42"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51"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992"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r>
      <w:tr w:rsidR="00F601F4" w:rsidRPr="00C1229C" w:rsidTr="00F601F4">
        <w:tc>
          <w:tcPr>
            <w:tcW w:w="2977" w:type="dxa"/>
          </w:tcPr>
          <w:p w:rsidR="00F601F4" w:rsidRPr="00C1229C" w:rsidRDefault="00F601F4" w:rsidP="00AA437C">
            <w:pPr>
              <w:numPr>
                <w:ilvl w:val="0"/>
                <w:numId w:val="25"/>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Assistant Project Managers</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5"/>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Project Executive</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5"/>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Accountant and Auditors</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5"/>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Human Resource Personnel</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5"/>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Sales &amp; Marketing Personnel</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5"/>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Quantity Surveyor Personnel</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5"/>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Others (Please specify)</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F601F4">
            <w:p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rPr>
              <w:fldChar w:fldCharType="begin">
                <w:ffData>
                  <w:name w:val=""/>
                  <w:enabled/>
                  <w:calcOnExit w:val="0"/>
                  <w:textInput>
                    <w:maxLength w:val="25"/>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shd w:val="clear" w:color="auto" w:fill="BFBFBF" w:themeFill="background1" w:themeFillShade="BF"/>
          </w:tcPr>
          <w:p w:rsidR="00F601F4" w:rsidRPr="00C1229C" w:rsidRDefault="00F601F4" w:rsidP="00AA437C">
            <w:pPr>
              <w:numPr>
                <w:ilvl w:val="0"/>
                <w:numId w:val="6"/>
              </w:numPr>
              <w:spacing w:after="0" w:line="240" w:lineRule="auto"/>
              <w:ind w:left="317" w:hanging="317"/>
              <w:contextualSpacing/>
              <w:rPr>
                <w:rFonts w:asciiTheme="minorHAnsi" w:hAnsiTheme="minorHAnsi" w:cstheme="minorHAnsi"/>
                <w:noProof/>
                <w:sz w:val="20"/>
                <w:szCs w:val="18"/>
              </w:rPr>
            </w:pPr>
            <w:r w:rsidRPr="00C1229C">
              <w:rPr>
                <w:rFonts w:asciiTheme="minorHAnsi" w:hAnsiTheme="minorHAnsi" w:cstheme="minorHAnsi"/>
                <w:noProof/>
                <w:sz w:val="20"/>
                <w:szCs w:val="18"/>
              </w:rPr>
              <w:t>Clerical &amp; Other Support Staff</w:t>
            </w:r>
          </w:p>
        </w:tc>
        <w:tc>
          <w:tcPr>
            <w:tcW w:w="851"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804"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c>
          <w:tcPr>
            <w:tcW w:w="764"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r w:rsidRPr="00C1229C">
              <w:rPr>
                <w:rFonts w:asciiTheme="minorHAnsi" w:hAnsiTheme="minorHAnsi" w:cstheme="minorHAnsi"/>
                <w:noProof/>
              </w:rPr>
              <w:fldChar w:fldCharType="begin">
                <w:ffData>
                  <w:name w:val="Text17"/>
                  <w:enabled/>
                  <w:calcOnExit w:val="0"/>
                  <w:textInput>
                    <w:maxLength w:val="15"/>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842"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r w:rsidRPr="00C1229C">
              <w:rPr>
                <w:rFonts w:asciiTheme="minorHAnsi" w:hAnsiTheme="minorHAnsi" w:cstheme="minorHAnsi"/>
                <w:noProof/>
              </w:rPr>
              <w:fldChar w:fldCharType="begin">
                <w:ffData>
                  <w:name w:val="Text18"/>
                  <w:enabled/>
                  <w:calcOnExit w:val="0"/>
                  <w:textInput>
                    <w:maxLength w:val="2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850"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r w:rsidRPr="00C1229C">
              <w:rPr>
                <w:rFonts w:asciiTheme="minorHAnsi" w:hAnsiTheme="minorHAnsi" w:cstheme="minorHAnsi"/>
                <w:noProof/>
              </w:rPr>
              <w:fldChar w:fldCharType="begin">
                <w:ffData>
                  <w:name w:val="Text18"/>
                  <w:enabled/>
                  <w:calcOnExit w:val="0"/>
                  <w:textInput>
                    <w:maxLength w:val="2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851"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r w:rsidRPr="00C1229C">
              <w:rPr>
                <w:rFonts w:asciiTheme="minorHAnsi" w:hAnsiTheme="minorHAnsi" w:cstheme="minorHAnsi"/>
                <w:noProof/>
              </w:rPr>
              <w:fldChar w:fldCharType="begin">
                <w:ffData>
                  <w:name w:val="Text18"/>
                  <w:enabled/>
                  <w:calcOnExit w:val="0"/>
                  <w:textInput>
                    <w:maxLength w:val="2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noProof/>
              </w:rPr>
            </w:pPr>
          </w:p>
        </w:tc>
      </w:tr>
      <w:tr w:rsidR="00F601F4" w:rsidRPr="00C1229C" w:rsidTr="00F601F4">
        <w:tc>
          <w:tcPr>
            <w:tcW w:w="2977" w:type="dxa"/>
          </w:tcPr>
          <w:p w:rsidR="00F601F4" w:rsidRPr="00C1229C" w:rsidRDefault="00F601F4" w:rsidP="00AA437C">
            <w:pPr>
              <w:numPr>
                <w:ilvl w:val="0"/>
                <w:numId w:val="26"/>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Secretaries</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6"/>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Administrative Clerk</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6"/>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Draughtman</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6"/>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Accounting &amp; Financing Clerk</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6"/>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Site Supervisor</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6"/>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Site Clerk</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6"/>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General Worker</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6"/>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Security Officer</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AA437C">
            <w:pPr>
              <w:numPr>
                <w:ilvl w:val="0"/>
                <w:numId w:val="26"/>
              </w:num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sz w:val="20"/>
                <w:szCs w:val="18"/>
              </w:rPr>
              <w:t>Others (Please specify)</w:t>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F601F4">
        <w:tc>
          <w:tcPr>
            <w:tcW w:w="2977" w:type="dxa"/>
          </w:tcPr>
          <w:p w:rsidR="00F601F4" w:rsidRPr="00C1229C" w:rsidRDefault="00F601F4" w:rsidP="00F601F4">
            <w:pPr>
              <w:spacing w:after="0" w:line="240" w:lineRule="auto"/>
              <w:contextualSpacing/>
              <w:rPr>
                <w:rFonts w:asciiTheme="minorHAnsi" w:hAnsiTheme="minorHAnsi" w:cstheme="minorHAnsi"/>
                <w:noProof/>
                <w:sz w:val="20"/>
                <w:szCs w:val="18"/>
              </w:rPr>
            </w:pPr>
            <w:r w:rsidRPr="00C1229C">
              <w:rPr>
                <w:rFonts w:asciiTheme="minorHAnsi" w:hAnsiTheme="minorHAnsi" w:cstheme="minorHAnsi"/>
                <w:noProof/>
              </w:rPr>
              <w:fldChar w:fldCharType="begin">
                <w:ffData>
                  <w:name w:val=""/>
                  <w:enabled/>
                  <w:calcOnExit w:val="0"/>
                  <w:textInput>
                    <w:maxLength w:val="25"/>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0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764"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4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0"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851"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c>
          <w:tcPr>
            <w:tcW w:w="992" w:type="dxa"/>
          </w:tcPr>
          <w:p w:rsidR="00F601F4" w:rsidRPr="00C1229C" w:rsidRDefault="00F601F4" w:rsidP="00F601F4">
            <w:pPr>
              <w:spacing w:after="0" w:line="240" w:lineRule="auto"/>
              <w:contextualSpacing/>
              <w:rPr>
                <w:rFonts w:asciiTheme="minorHAnsi" w:hAnsiTheme="minorHAnsi" w:cstheme="minorHAnsi"/>
                <w:noProof/>
                <w:sz w:val="20"/>
                <w:szCs w:val="20"/>
              </w:rPr>
            </w:pPr>
            <w:r w:rsidRPr="00C1229C">
              <w:rPr>
                <w:rFonts w:asciiTheme="minorHAnsi" w:hAnsiTheme="minorHAnsi" w:cstheme="minorHAnsi"/>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noProof/>
                <w:sz w:val="20"/>
                <w:szCs w:val="20"/>
              </w:rPr>
              <w:instrText xml:space="preserve"> FORMTEXT </w:instrText>
            </w:r>
            <w:r w:rsidRPr="00C1229C">
              <w:rPr>
                <w:rFonts w:asciiTheme="minorHAnsi" w:hAnsiTheme="minorHAnsi" w:cstheme="minorHAnsi"/>
                <w:noProof/>
                <w:sz w:val="20"/>
                <w:szCs w:val="20"/>
              </w:rPr>
            </w:r>
            <w:r w:rsidRPr="00C1229C">
              <w:rPr>
                <w:rFonts w:asciiTheme="minorHAnsi" w:hAnsiTheme="minorHAnsi" w:cstheme="minorHAnsi"/>
                <w:noProof/>
                <w:sz w:val="20"/>
                <w:szCs w:val="20"/>
              </w:rPr>
              <w:fldChar w:fldCharType="separate"/>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t> </w:t>
            </w:r>
            <w:r w:rsidRPr="00C1229C">
              <w:rPr>
                <w:rFonts w:asciiTheme="minorHAnsi" w:hAnsiTheme="minorHAnsi" w:cstheme="minorHAnsi"/>
                <w:noProof/>
                <w:sz w:val="20"/>
                <w:szCs w:val="20"/>
              </w:rPr>
              <w:fldChar w:fldCharType="end"/>
            </w:r>
          </w:p>
        </w:tc>
      </w:tr>
      <w:tr w:rsidR="00F601F4" w:rsidRPr="00C1229C" w:rsidTr="002E7F5A">
        <w:trPr>
          <w:trHeight w:val="183"/>
        </w:trPr>
        <w:tc>
          <w:tcPr>
            <w:tcW w:w="2977" w:type="dxa"/>
            <w:shd w:val="clear" w:color="auto" w:fill="BFBFBF" w:themeFill="background1" w:themeFillShade="BF"/>
          </w:tcPr>
          <w:p w:rsidR="002E7F5A" w:rsidRPr="00C1229C" w:rsidRDefault="00F601F4" w:rsidP="002E7F5A">
            <w:pPr>
              <w:spacing w:after="0" w:line="240" w:lineRule="auto"/>
              <w:contextualSpacing/>
              <w:jc w:val="center"/>
              <w:rPr>
                <w:rFonts w:asciiTheme="minorHAnsi" w:hAnsiTheme="minorHAnsi" w:cstheme="minorHAnsi"/>
                <w:b/>
                <w:noProof/>
                <w:sz w:val="20"/>
                <w:szCs w:val="18"/>
              </w:rPr>
            </w:pPr>
            <w:r w:rsidRPr="00C1229C">
              <w:rPr>
                <w:rFonts w:asciiTheme="minorHAnsi" w:hAnsiTheme="minorHAnsi" w:cstheme="minorHAnsi"/>
                <w:b/>
                <w:noProof/>
                <w:sz w:val="20"/>
                <w:szCs w:val="18"/>
              </w:rPr>
              <w:t>TOTAL</w:t>
            </w:r>
          </w:p>
        </w:tc>
        <w:tc>
          <w:tcPr>
            <w:tcW w:w="851"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b/>
                <w:noProof/>
                <w:sz w:val="20"/>
                <w:szCs w:val="20"/>
              </w:rPr>
            </w:pPr>
            <w:r w:rsidRPr="00C1229C">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b/>
                <w:noProof/>
                <w:sz w:val="20"/>
                <w:szCs w:val="20"/>
              </w:rPr>
              <w:instrText xml:space="preserve"> FORMTEXT </w:instrText>
            </w:r>
            <w:r w:rsidRPr="00C1229C">
              <w:rPr>
                <w:rFonts w:asciiTheme="minorHAnsi" w:hAnsiTheme="minorHAnsi" w:cstheme="minorHAnsi"/>
                <w:b/>
                <w:noProof/>
                <w:sz w:val="20"/>
                <w:szCs w:val="20"/>
              </w:rPr>
            </w:r>
            <w:r w:rsidRPr="00C1229C">
              <w:rPr>
                <w:rFonts w:asciiTheme="minorHAnsi" w:hAnsiTheme="minorHAnsi" w:cstheme="minorHAnsi"/>
                <w:b/>
                <w:noProof/>
                <w:sz w:val="20"/>
                <w:szCs w:val="20"/>
              </w:rPr>
              <w:fldChar w:fldCharType="separate"/>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fldChar w:fldCharType="end"/>
            </w:r>
          </w:p>
        </w:tc>
        <w:tc>
          <w:tcPr>
            <w:tcW w:w="850" w:type="dxa"/>
            <w:shd w:val="clear" w:color="auto" w:fill="BFBFBF" w:themeFill="background1" w:themeFillShade="BF"/>
          </w:tcPr>
          <w:p w:rsidR="00F601F4" w:rsidRPr="00C1229C" w:rsidRDefault="00F601F4" w:rsidP="00F601F4">
            <w:pPr>
              <w:rPr>
                <w:b/>
                <w:sz w:val="20"/>
                <w:szCs w:val="20"/>
              </w:rPr>
            </w:pPr>
            <w:r w:rsidRPr="00C1229C">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b/>
                <w:noProof/>
                <w:sz w:val="20"/>
                <w:szCs w:val="20"/>
              </w:rPr>
              <w:instrText xml:space="preserve"> FORMTEXT </w:instrText>
            </w:r>
            <w:r w:rsidRPr="00C1229C">
              <w:rPr>
                <w:rFonts w:asciiTheme="minorHAnsi" w:hAnsiTheme="minorHAnsi" w:cstheme="minorHAnsi"/>
                <w:b/>
                <w:noProof/>
                <w:sz w:val="20"/>
                <w:szCs w:val="20"/>
              </w:rPr>
            </w:r>
            <w:r w:rsidRPr="00C1229C">
              <w:rPr>
                <w:rFonts w:asciiTheme="minorHAnsi" w:hAnsiTheme="minorHAnsi" w:cstheme="minorHAnsi"/>
                <w:b/>
                <w:noProof/>
                <w:sz w:val="20"/>
                <w:szCs w:val="20"/>
              </w:rPr>
              <w:fldChar w:fldCharType="separate"/>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fldChar w:fldCharType="end"/>
            </w:r>
          </w:p>
        </w:tc>
        <w:tc>
          <w:tcPr>
            <w:tcW w:w="804" w:type="dxa"/>
            <w:shd w:val="clear" w:color="auto" w:fill="BFBFBF" w:themeFill="background1" w:themeFillShade="BF"/>
          </w:tcPr>
          <w:p w:rsidR="00F601F4" w:rsidRPr="00C1229C" w:rsidRDefault="00F601F4" w:rsidP="00F601F4">
            <w:pPr>
              <w:rPr>
                <w:b/>
                <w:sz w:val="20"/>
                <w:szCs w:val="20"/>
              </w:rPr>
            </w:pPr>
            <w:r w:rsidRPr="00C1229C">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b/>
                <w:noProof/>
                <w:sz w:val="20"/>
                <w:szCs w:val="20"/>
              </w:rPr>
              <w:instrText xml:space="preserve"> FORMTEXT </w:instrText>
            </w:r>
            <w:r w:rsidRPr="00C1229C">
              <w:rPr>
                <w:rFonts w:asciiTheme="minorHAnsi" w:hAnsiTheme="minorHAnsi" w:cstheme="minorHAnsi"/>
                <w:b/>
                <w:noProof/>
                <w:sz w:val="20"/>
                <w:szCs w:val="20"/>
              </w:rPr>
            </w:r>
            <w:r w:rsidRPr="00C1229C">
              <w:rPr>
                <w:rFonts w:asciiTheme="minorHAnsi" w:hAnsiTheme="minorHAnsi" w:cstheme="minorHAnsi"/>
                <w:b/>
                <w:noProof/>
                <w:sz w:val="20"/>
                <w:szCs w:val="20"/>
              </w:rPr>
              <w:fldChar w:fldCharType="separate"/>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fldChar w:fldCharType="end"/>
            </w:r>
          </w:p>
        </w:tc>
        <w:tc>
          <w:tcPr>
            <w:tcW w:w="764" w:type="dxa"/>
            <w:shd w:val="clear" w:color="auto" w:fill="BFBFBF" w:themeFill="background1" w:themeFillShade="BF"/>
          </w:tcPr>
          <w:p w:rsidR="00F601F4" w:rsidRPr="00C1229C" w:rsidRDefault="00F601F4" w:rsidP="00F601F4">
            <w:pPr>
              <w:rPr>
                <w:b/>
                <w:sz w:val="20"/>
                <w:szCs w:val="20"/>
              </w:rPr>
            </w:pPr>
            <w:r w:rsidRPr="00C1229C">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b/>
                <w:noProof/>
                <w:sz w:val="20"/>
                <w:szCs w:val="20"/>
              </w:rPr>
              <w:instrText xml:space="preserve"> FORMTEXT </w:instrText>
            </w:r>
            <w:r w:rsidRPr="00C1229C">
              <w:rPr>
                <w:rFonts w:asciiTheme="minorHAnsi" w:hAnsiTheme="minorHAnsi" w:cstheme="minorHAnsi"/>
                <w:b/>
                <w:noProof/>
                <w:sz w:val="20"/>
                <w:szCs w:val="20"/>
              </w:rPr>
            </w:r>
            <w:r w:rsidRPr="00C1229C">
              <w:rPr>
                <w:rFonts w:asciiTheme="minorHAnsi" w:hAnsiTheme="minorHAnsi" w:cstheme="minorHAnsi"/>
                <w:b/>
                <w:noProof/>
                <w:sz w:val="20"/>
                <w:szCs w:val="20"/>
              </w:rPr>
              <w:fldChar w:fldCharType="separate"/>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fldChar w:fldCharType="end"/>
            </w:r>
          </w:p>
        </w:tc>
        <w:tc>
          <w:tcPr>
            <w:tcW w:w="842" w:type="dxa"/>
            <w:shd w:val="clear" w:color="auto" w:fill="BFBFBF" w:themeFill="background1" w:themeFillShade="BF"/>
          </w:tcPr>
          <w:p w:rsidR="00F601F4" w:rsidRPr="00C1229C" w:rsidRDefault="00F601F4" w:rsidP="00F601F4">
            <w:pPr>
              <w:spacing w:after="0" w:line="240" w:lineRule="auto"/>
              <w:contextualSpacing/>
              <w:rPr>
                <w:rFonts w:asciiTheme="minorHAnsi" w:hAnsiTheme="minorHAnsi" w:cstheme="minorHAnsi"/>
                <w:b/>
                <w:noProof/>
                <w:sz w:val="20"/>
                <w:szCs w:val="20"/>
              </w:rPr>
            </w:pPr>
            <w:r w:rsidRPr="00C1229C">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b/>
                <w:noProof/>
                <w:sz w:val="20"/>
                <w:szCs w:val="20"/>
              </w:rPr>
              <w:instrText xml:space="preserve"> FORMTEXT </w:instrText>
            </w:r>
            <w:r w:rsidRPr="00C1229C">
              <w:rPr>
                <w:rFonts w:asciiTheme="minorHAnsi" w:hAnsiTheme="minorHAnsi" w:cstheme="minorHAnsi"/>
                <w:b/>
                <w:noProof/>
                <w:sz w:val="20"/>
                <w:szCs w:val="20"/>
              </w:rPr>
            </w:r>
            <w:r w:rsidRPr="00C1229C">
              <w:rPr>
                <w:rFonts w:asciiTheme="minorHAnsi" w:hAnsiTheme="minorHAnsi" w:cstheme="minorHAnsi"/>
                <w:b/>
                <w:noProof/>
                <w:sz w:val="20"/>
                <w:szCs w:val="20"/>
              </w:rPr>
              <w:fldChar w:fldCharType="separate"/>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fldChar w:fldCharType="end"/>
            </w:r>
          </w:p>
        </w:tc>
        <w:tc>
          <w:tcPr>
            <w:tcW w:w="850" w:type="dxa"/>
            <w:shd w:val="clear" w:color="auto" w:fill="BFBFBF" w:themeFill="background1" w:themeFillShade="BF"/>
          </w:tcPr>
          <w:p w:rsidR="00F601F4" w:rsidRPr="00C1229C" w:rsidRDefault="00F601F4" w:rsidP="00F601F4">
            <w:pPr>
              <w:rPr>
                <w:b/>
                <w:sz w:val="20"/>
                <w:szCs w:val="20"/>
              </w:rPr>
            </w:pPr>
            <w:r w:rsidRPr="00C1229C">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b/>
                <w:noProof/>
                <w:sz w:val="20"/>
                <w:szCs w:val="20"/>
              </w:rPr>
              <w:instrText xml:space="preserve"> FORMTEXT </w:instrText>
            </w:r>
            <w:r w:rsidRPr="00C1229C">
              <w:rPr>
                <w:rFonts w:asciiTheme="minorHAnsi" w:hAnsiTheme="minorHAnsi" w:cstheme="minorHAnsi"/>
                <w:b/>
                <w:noProof/>
                <w:sz w:val="20"/>
                <w:szCs w:val="20"/>
              </w:rPr>
            </w:r>
            <w:r w:rsidRPr="00C1229C">
              <w:rPr>
                <w:rFonts w:asciiTheme="minorHAnsi" w:hAnsiTheme="minorHAnsi" w:cstheme="minorHAnsi"/>
                <w:b/>
                <w:noProof/>
                <w:sz w:val="20"/>
                <w:szCs w:val="20"/>
              </w:rPr>
              <w:fldChar w:fldCharType="separate"/>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fldChar w:fldCharType="end"/>
            </w:r>
          </w:p>
        </w:tc>
        <w:tc>
          <w:tcPr>
            <w:tcW w:w="851" w:type="dxa"/>
            <w:shd w:val="clear" w:color="auto" w:fill="BFBFBF" w:themeFill="background1" w:themeFillShade="BF"/>
          </w:tcPr>
          <w:p w:rsidR="00F601F4" w:rsidRPr="00C1229C" w:rsidRDefault="00F601F4" w:rsidP="00F601F4">
            <w:pPr>
              <w:rPr>
                <w:b/>
                <w:sz w:val="20"/>
                <w:szCs w:val="20"/>
              </w:rPr>
            </w:pPr>
            <w:r w:rsidRPr="00C1229C">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b/>
                <w:noProof/>
                <w:sz w:val="20"/>
                <w:szCs w:val="20"/>
              </w:rPr>
              <w:instrText xml:space="preserve"> FORMTEXT </w:instrText>
            </w:r>
            <w:r w:rsidRPr="00C1229C">
              <w:rPr>
                <w:rFonts w:asciiTheme="minorHAnsi" w:hAnsiTheme="minorHAnsi" w:cstheme="minorHAnsi"/>
                <w:b/>
                <w:noProof/>
                <w:sz w:val="20"/>
                <w:szCs w:val="20"/>
              </w:rPr>
            </w:r>
            <w:r w:rsidRPr="00C1229C">
              <w:rPr>
                <w:rFonts w:asciiTheme="minorHAnsi" w:hAnsiTheme="minorHAnsi" w:cstheme="minorHAnsi"/>
                <w:b/>
                <w:noProof/>
                <w:sz w:val="20"/>
                <w:szCs w:val="20"/>
              </w:rPr>
              <w:fldChar w:fldCharType="separate"/>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fldChar w:fldCharType="end"/>
            </w:r>
          </w:p>
        </w:tc>
        <w:tc>
          <w:tcPr>
            <w:tcW w:w="992" w:type="dxa"/>
            <w:shd w:val="clear" w:color="auto" w:fill="BFBFBF" w:themeFill="background1" w:themeFillShade="BF"/>
          </w:tcPr>
          <w:p w:rsidR="00F601F4" w:rsidRPr="00C1229C" w:rsidRDefault="00F601F4" w:rsidP="00F601F4">
            <w:pPr>
              <w:rPr>
                <w:b/>
                <w:sz w:val="20"/>
                <w:szCs w:val="20"/>
              </w:rPr>
            </w:pPr>
            <w:r w:rsidRPr="00C1229C">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C1229C">
              <w:rPr>
                <w:rFonts w:asciiTheme="minorHAnsi" w:hAnsiTheme="minorHAnsi" w:cstheme="minorHAnsi"/>
                <w:b/>
                <w:noProof/>
                <w:sz w:val="20"/>
                <w:szCs w:val="20"/>
              </w:rPr>
              <w:instrText xml:space="preserve"> FORMTEXT </w:instrText>
            </w:r>
            <w:r w:rsidRPr="00C1229C">
              <w:rPr>
                <w:rFonts w:asciiTheme="minorHAnsi" w:hAnsiTheme="minorHAnsi" w:cstheme="minorHAnsi"/>
                <w:b/>
                <w:noProof/>
                <w:sz w:val="20"/>
                <w:szCs w:val="20"/>
              </w:rPr>
            </w:r>
            <w:r w:rsidRPr="00C1229C">
              <w:rPr>
                <w:rFonts w:asciiTheme="minorHAnsi" w:hAnsiTheme="minorHAnsi" w:cstheme="minorHAnsi"/>
                <w:b/>
                <w:noProof/>
                <w:sz w:val="20"/>
                <w:szCs w:val="20"/>
              </w:rPr>
              <w:fldChar w:fldCharType="separate"/>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t> </w:t>
            </w:r>
            <w:r w:rsidRPr="00C1229C">
              <w:rPr>
                <w:rFonts w:asciiTheme="minorHAnsi" w:hAnsiTheme="minorHAnsi" w:cstheme="minorHAnsi"/>
                <w:b/>
                <w:noProof/>
                <w:sz w:val="20"/>
                <w:szCs w:val="20"/>
              </w:rPr>
              <w:fldChar w:fldCharType="end"/>
            </w:r>
          </w:p>
        </w:tc>
      </w:tr>
    </w:tbl>
    <w:p w:rsidR="002E7F5A" w:rsidRPr="00C1229C" w:rsidRDefault="002E7F5A" w:rsidP="0003666C">
      <w:pPr>
        <w:pStyle w:val="ListParagraph"/>
        <w:spacing w:after="0" w:line="240" w:lineRule="auto"/>
        <w:ind w:left="0"/>
        <w:rPr>
          <w:rFonts w:ascii="Arial" w:hAnsi="Arial" w:cs="Arial"/>
        </w:rPr>
      </w:pPr>
    </w:p>
    <w:p w:rsidR="0057108B" w:rsidRPr="00C1229C" w:rsidRDefault="0057108B" w:rsidP="0003666C">
      <w:pPr>
        <w:pStyle w:val="ListParagraph"/>
        <w:spacing w:after="0" w:line="240" w:lineRule="auto"/>
        <w:ind w:left="0"/>
        <w:rPr>
          <w:rFonts w:ascii="Arial" w:hAnsi="Arial" w:cs="Arial"/>
        </w:rPr>
      </w:pPr>
    </w:p>
    <w:p w:rsidR="008036EF" w:rsidRPr="00C1229C" w:rsidRDefault="008036EF" w:rsidP="0003666C">
      <w:pPr>
        <w:pStyle w:val="ListParagraph"/>
        <w:spacing w:after="0" w:line="240" w:lineRule="auto"/>
        <w:ind w:left="0"/>
        <w:rPr>
          <w:rFonts w:ascii="Arial" w:hAnsi="Arial" w:cs="Arial"/>
        </w:rPr>
      </w:pPr>
    </w:p>
    <w:p w:rsidR="008036EF" w:rsidRPr="00C1229C" w:rsidRDefault="008036EF" w:rsidP="0003666C">
      <w:pPr>
        <w:pStyle w:val="ListParagraph"/>
        <w:spacing w:after="0" w:line="240" w:lineRule="auto"/>
        <w:ind w:left="0"/>
        <w:rPr>
          <w:rFonts w:ascii="Arial" w:hAnsi="Arial" w:cs="Arial"/>
        </w:rPr>
      </w:pPr>
    </w:p>
    <w:p w:rsidR="003D5875" w:rsidRPr="00C1229C" w:rsidRDefault="003D5875" w:rsidP="00AA437C">
      <w:pPr>
        <w:pStyle w:val="ListParagraph"/>
        <w:numPr>
          <w:ilvl w:val="0"/>
          <w:numId w:val="27"/>
        </w:numPr>
        <w:spacing w:after="0" w:line="240" w:lineRule="auto"/>
        <w:rPr>
          <w:rFonts w:ascii="Arial" w:hAnsi="Arial" w:cs="Arial"/>
        </w:rPr>
      </w:pPr>
      <w:r w:rsidRPr="00C1229C">
        <w:rPr>
          <w:rFonts w:ascii="Arial" w:hAnsi="Arial" w:cs="Arial"/>
          <w:b/>
        </w:rPr>
        <w:lastRenderedPageBreak/>
        <w:t xml:space="preserve">Proposed Development </w:t>
      </w:r>
      <w:r w:rsidR="002C3922" w:rsidRPr="00C1229C">
        <w:rPr>
          <w:rFonts w:ascii="Arial" w:hAnsi="Arial" w:cs="Arial"/>
          <w:b/>
        </w:rPr>
        <w:t>Project</w:t>
      </w:r>
    </w:p>
    <w:p w:rsidR="005A270E" w:rsidRPr="00C1229C" w:rsidRDefault="005A270E" w:rsidP="005A270E">
      <w:pPr>
        <w:spacing w:after="0" w:line="240" w:lineRule="auto"/>
        <w:ind w:left="720"/>
        <w:contextualSpacing/>
        <w:rPr>
          <w:rFonts w:ascii="Arial" w:hAnsi="Arial" w:cs="Arial"/>
        </w:rPr>
      </w:pPr>
    </w:p>
    <w:p w:rsidR="005A270E" w:rsidRPr="00C1229C" w:rsidRDefault="005A270E" w:rsidP="00AA437C">
      <w:pPr>
        <w:numPr>
          <w:ilvl w:val="0"/>
          <w:numId w:val="3"/>
        </w:numPr>
        <w:spacing w:after="0" w:line="240" w:lineRule="auto"/>
        <w:ind w:left="993" w:hanging="629"/>
        <w:contextualSpacing/>
        <w:jc w:val="both"/>
        <w:rPr>
          <w:rFonts w:ascii="Arial" w:hAnsi="Arial" w:cs="Arial"/>
        </w:rPr>
      </w:pPr>
      <w:r w:rsidRPr="00C1229C">
        <w:rPr>
          <w:rFonts w:ascii="Arial" w:hAnsi="Arial" w:cs="Arial"/>
        </w:rPr>
        <w:t xml:space="preserve">The </w:t>
      </w:r>
      <w:r w:rsidR="003D5875" w:rsidRPr="00C1229C">
        <w:rPr>
          <w:rFonts w:ascii="Arial" w:hAnsi="Arial" w:cs="Arial"/>
        </w:rPr>
        <w:t>proposed development</w:t>
      </w:r>
      <w:r w:rsidRPr="00C1229C">
        <w:rPr>
          <w:rFonts w:ascii="Arial" w:hAnsi="Arial" w:cs="Arial"/>
        </w:rPr>
        <w:t xml:space="preserve"> </w:t>
      </w:r>
      <w:r w:rsidR="00270CA2" w:rsidRPr="00C1229C">
        <w:rPr>
          <w:rFonts w:ascii="Arial" w:hAnsi="Arial" w:cs="Arial"/>
        </w:rPr>
        <w:t>project</w:t>
      </w:r>
      <w:r w:rsidRPr="00C1229C">
        <w:rPr>
          <w:rFonts w:ascii="Arial" w:hAnsi="Arial" w:cs="Arial"/>
        </w:rPr>
        <w:t xml:space="preserve"> </w:t>
      </w:r>
      <w:r w:rsidR="004D7C60" w:rsidRPr="00C1229C">
        <w:rPr>
          <w:rFonts w:ascii="Arial" w:hAnsi="Arial" w:cs="Arial"/>
        </w:rPr>
        <w:t xml:space="preserve"> in </w:t>
      </w:r>
      <w:r w:rsidR="00155D38" w:rsidRPr="00C1229C">
        <w:rPr>
          <w:rFonts w:ascii="Arial" w:hAnsi="Arial" w:cs="Arial"/>
        </w:rPr>
        <w:t>Mines</w:t>
      </w:r>
      <w:r w:rsidR="001812F9" w:rsidRPr="00C1229C">
        <w:rPr>
          <w:rFonts w:ascii="Arial" w:hAnsi="Arial" w:cs="Arial"/>
        </w:rPr>
        <w:t xml:space="preserve"> </w:t>
      </w:r>
      <w:r w:rsidR="004D7C60" w:rsidRPr="00C1229C">
        <w:rPr>
          <w:rFonts w:ascii="Arial" w:hAnsi="Arial" w:cs="Arial"/>
        </w:rPr>
        <w:t xml:space="preserve">Wellness </w:t>
      </w:r>
      <w:r w:rsidR="00155D38" w:rsidRPr="00C1229C">
        <w:rPr>
          <w:rFonts w:ascii="Arial" w:hAnsi="Arial" w:cs="Arial"/>
        </w:rPr>
        <w:t>City (MWC)</w:t>
      </w:r>
      <w:r w:rsidR="003D5875" w:rsidRPr="00C1229C">
        <w:rPr>
          <w:rFonts w:ascii="Arial" w:hAnsi="Arial" w:cs="Arial"/>
        </w:rPr>
        <w:t xml:space="preserve"> </w:t>
      </w:r>
      <w:r w:rsidR="009520D1" w:rsidRPr="00C1229C">
        <w:rPr>
          <w:rFonts w:ascii="Arial" w:hAnsi="Arial" w:cs="Arial"/>
        </w:rPr>
        <w:t xml:space="preserve">highlighting </w:t>
      </w:r>
      <w:r w:rsidR="00270CA2" w:rsidRPr="00C1229C">
        <w:rPr>
          <w:rFonts w:ascii="Arial" w:hAnsi="Arial" w:cs="Arial"/>
        </w:rPr>
        <w:t>the project, its theme, components and main features</w:t>
      </w:r>
      <w:r w:rsidR="0018620B" w:rsidRPr="00C1229C">
        <w:rPr>
          <w:rFonts w:ascii="Arial" w:hAnsi="Arial" w:cs="Arial"/>
        </w:rPr>
        <w:t xml:space="preserve"> and its proposed location</w:t>
      </w:r>
      <w:r w:rsidR="0045445E" w:rsidRPr="00C1229C">
        <w:rPr>
          <w:rFonts w:ascii="Arial" w:hAnsi="Arial" w:cs="Arial"/>
        </w:rPr>
        <w:t xml:space="preserve"> </w:t>
      </w:r>
      <w:r w:rsidR="0018620B" w:rsidRPr="00C1229C">
        <w:rPr>
          <w:rFonts w:ascii="Arial" w:hAnsi="Arial" w:cs="Arial"/>
        </w:rPr>
        <w:t>/</w:t>
      </w:r>
      <w:r w:rsidR="0045445E" w:rsidRPr="00C1229C">
        <w:rPr>
          <w:rFonts w:ascii="Arial" w:hAnsi="Arial" w:cs="Arial"/>
        </w:rPr>
        <w:t xml:space="preserve"> </w:t>
      </w:r>
      <w:r w:rsidR="0018620B" w:rsidRPr="00C1229C">
        <w:rPr>
          <w:rFonts w:ascii="Arial" w:hAnsi="Arial" w:cs="Arial"/>
        </w:rPr>
        <w:t>address</w:t>
      </w:r>
    </w:p>
    <w:p w:rsidR="00270CA2" w:rsidRPr="00C1229C" w:rsidRDefault="00270CA2" w:rsidP="00270CA2">
      <w:pPr>
        <w:spacing w:after="0" w:line="240" w:lineRule="auto"/>
        <w:ind w:left="1260"/>
        <w:contextualSpacing/>
        <w:rPr>
          <w:rFonts w:ascii="Arial" w:hAnsi="Arial" w:cs="Arial"/>
        </w:rPr>
      </w:pPr>
    </w:p>
    <w:tbl>
      <w:tblPr>
        <w:tblStyle w:val="TableGrid"/>
        <w:tblW w:w="8694" w:type="dxa"/>
        <w:tblInd w:w="486" w:type="dxa"/>
        <w:tblLayout w:type="fixed"/>
        <w:tblLook w:val="04A0" w:firstRow="1" w:lastRow="0" w:firstColumn="1" w:lastColumn="0" w:noHBand="0" w:noVBand="1"/>
      </w:tblPr>
      <w:tblGrid>
        <w:gridCol w:w="8694"/>
      </w:tblGrid>
      <w:tr w:rsidR="002E2E27" w:rsidRPr="00C1229C" w:rsidTr="007F5111">
        <w:trPr>
          <w:trHeight w:val="2988"/>
        </w:trPr>
        <w:tc>
          <w:tcPr>
            <w:tcW w:w="8694" w:type="dxa"/>
          </w:tcPr>
          <w:p w:rsidR="00985F86" w:rsidRPr="00C1229C" w:rsidRDefault="00985F86" w:rsidP="00BC6F4A">
            <w:pPr>
              <w:spacing w:after="0" w:line="240" w:lineRule="auto"/>
              <w:contextualSpacing/>
              <w:rPr>
                <w:rFonts w:ascii="Arial" w:hAnsi="Arial" w:cs="Arial"/>
              </w:rPr>
            </w:pPr>
          </w:p>
          <w:p w:rsidR="005B47AD" w:rsidRPr="00C1229C" w:rsidRDefault="004B3133" w:rsidP="005B47AD">
            <w:pPr>
              <w:spacing w:after="0" w:line="240" w:lineRule="auto"/>
              <w:contextualSpacing/>
              <w:rPr>
                <w:rFonts w:ascii="Arial" w:hAnsi="Arial" w:cs="Arial"/>
              </w:rPr>
            </w:pPr>
            <w:r w:rsidRPr="00C1229C">
              <w:rPr>
                <w:rFonts w:ascii="Arial" w:hAnsi="Arial" w:cs="Arial"/>
              </w:rPr>
              <w:fldChar w:fldCharType="begin">
                <w:ffData>
                  <w:name w:val=""/>
                  <w:enabled/>
                  <w:calcOnExit w:val="0"/>
                  <w:textInput>
                    <w:maxLength w:val="78"/>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r w:rsidR="00435BBC" w:rsidRPr="00C1229C">
              <w:rPr>
                <w:rFonts w:ascii="Arial" w:hAnsi="Arial" w:cs="Arial"/>
              </w:rPr>
              <w:t xml:space="preserve">     </w:t>
            </w:r>
          </w:p>
          <w:p w:rsidR="00985F86" w:rsidRPr="00C1229C" w:rsidRDefault="004B3133" w:rsidP="004B3133">
            <w:pPr>
              <w:spacing w:after="0" w:line="240" w:lineRule="auto"/>
              <w:contextualSpacing/>
              <w:rPr>
                <w:rFonts w:ascii="Arial" w:hAnsi="Arial" w:cs="Arial"/>
              </w:rPr>
            </w:pPr>
            <w:r w:rsidRPr="00C1229C">
              <w:rPr>
                <w:rFonts w:ascii="Arial" w:hAnsi="Arial" w:cs="Arial"/>
              </w:rPr>
              <w:fldChar w:fldCharType="begin">
                <w:ffData>
                  <w:name w:val=""/>
                  <w:enabled/>
                  <w:calcOnExit w:val="0"/>
                  <w:textInput>
                    <w:maxLength w:val="78"/>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p w:rsidR="004B3133" w:rsidRPr="00C1229C" w:rsidRDefault="004B3133" w:rsidP="004B3133">
            <w:pPr>
              <w:spacing w:after="0" w:line="240" w:lineRule="auto"/>
              <w:contextualSpacing/>
              <w:rPr>
                <w:rFonts w:ascii="Arial" w:hAnsi="Arial" w:cs="Arial"/>
              </w:rPr>
            </w:pPr>
            <w:r w:rsidRPr="00C1229C">
              <w:rPr>
                <w:rFonts w:ascii="Arial" w:hAnsi="Arial" w:cs="Arial"/>
              </w:rPr>
              <w:fldChar w:fldCharType="begin">
                <w:ffData>
                  <w:name w:val=""/>
                  <w:enabled/>
                  <w:calcOnExit w:val="0"/>
                  <w:textInput>
                    <w:maxLength w:val="78"/>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p w:rsidR="004B3133" w:rsidRPr="00C1229C" w:rsidRDefault="004B3133" w:rsidP="004B3133">
            <w:pPr>
              <w:spacing w:after="0" w:line="240" w:lineRule="auto"/>
              <w:contextualSpacing/>
              <w:rPr>
                <w:rFonts w:ascii="Arial" w:hAnsi="Arial" w:cs="Arial"/>
              </w:rPr>
            </w:pPr>
            <w:r w:rsidRPr="00C1229C">
              <w:rPr>
                <w:rFonts w:ascii="Arial" w:hAnsi="Arial" w:cs="Arial"/>
              </w:rPr>
              <w:fldChar w:fldCharType="begin">
                <w:ffData>
                  <w:name w:val=""/>
                  <w:enabled/>
                  <w:calcOnExit w:val="0"/>
                  <w:textInput>
                    <w:maxLength w:val="78"/>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p w:rsidR="005430D2" w:rsidRPr="00C1229C" w:rsidRDefault="004B3133" w:rsidP="005430D2">
            <w:pPr>
              <w:spacing w:after="0" w:line="240" w:lineRule="auto"/>
              <w:contextualSpacing/>
              <w:rPr>
                <w:rFonts w:ascii="Arial" w:hAnsi="Arial" w:cs="Arial"/>
              </w:rPr>
            </w:pPr>
            <w:r w:rsidRPr="00C1229C">
              <w:rPr>
                <w:rFonts w:ascii="Arial" w:hAnsi="Arial" w:cs="Arial"/>
              </w:rPr>
              <w:fldChar w:fldCharType="begin">
                <w:ffData>
                  <w:name w:val=""/>
                  <w:enabled/>
                  <w:calcOnExit w:val="0"/>
                  <w:textInput>
                    <w:maxLength w:val="78"/>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r w:rsidRPr="00C1229C">
              <w:rPr>
                <w:rFonts w:ascii="Arial" w:hAnsi="Arial" w:cs="Arial"/>
              </w:rPr>
              <w:t xml:space="preserve">     </w:t>
            </w:r>
          </w:p>
          <w:p w:rsidR="004B3133" w:rsidRPr="00C1229C" w:rsidRDefault="004B3133" w:rsidP="004B3133">
            <w:pPr>
              <w:spacing w:after="0" w:line="240" w:lineRule="auto"/>
              <w:contextualSpacing/>
              <w:rPr>
                <w:rFonts w:ascii="Arial" w:hAnsi="Arial" w:cs="Arial"/>
              </w:rPr>
            </w:pPr>
          </w:p>
          <w:p w:rsidR="000C790C" w:rsidRPr="00C1229C" w:rsidRDefault="000C790C" w:rsidP="004B3133">
            <w:pPr>
              <w:spacing w:after="0" w:line="240" w:lineRule="auto"/>
              <w:contextualSpacing/>
              <w:rPr>
                <w:rFonts w:ascii="Arial" w:hAnsi="Arial" w:cs="Arial"/>
              </w:rPr>
            </w:pPr>
          </w:p>
          <w:p w:rsidR="000C790C" w:rsidRPr="00C1229C" w:rsidRDefault="000C790C" w:rsidP="004B3133">
            <w:pPr>
              <w:spacing w:after="0" w:line="240" w:lineRule="auto"/>
              <w:contextualSpacing/>
              <w:rPr>
                <w:rFonts w:ascii="Arial" w:hAnsi="Arial" w:cs="Arial"/>
              </w:rPr>
            </w:pPr>
          </w:p>
          <w:p w:rsidR="000C790C" w:rsidRPr="00C1229C" w:rsidRDefault="000C790C" w:rsidP="004B3133">
            <w:pPr>
              <w:spacing w:after="0" w:line="240" w:lineRule="auto"/>
              <w:contextualSpacing/>
              <w:rPr>
                <w:rFonts w:ascii="Arial" w:hAnsi="Arial" w:cs="Arial"/>
              </w:rPr>
            </w:pPr>
          </w:p>
          <w:p w:rsidR="000C790C" w:rsidRPr="00C1229C" w:rsidRDefault="000C790C" w:rsidP="004B3133">
            <w:pPr>
              <w:spacing w:after="0" w:line="240" w:lineRule="auto"/>
              <w:contextualSpacing/>
              <w:rPr>
                <w:rFonts w:ascii="Arial" w:hAnsi="Arial" w:cs="Arial"/>
              </w:rPr>
            </w:pPr>
          </w:p>
          <w:p w:rsidR="000C790C" w:rsidRPr="00C1229C" w:rsidRDefault="000C790C" w:rsidP="004B3133">
            <w:pPr>
              <w:spacing w:after="0" w:line="240" w:lineRule="auto"/>
              <w:contextualSpacing/>
              <w:rPr>
                <w:rFonts w:ascii="Arial" w:hAnsi="Arial" w:cs="Arial"/>
              </w:rPr>
            </w:pPr>
          </w:p>
          <w:p w:rsidR="000C790C" w:rsidRPr="00C1229C" w:rsidRDefault="000C790C" w:rsidP="004B3133">
            <w:pPr>
              <w:spacing w:after="0" w:line="240" w:lineRule="auto"/>
              <w:contextualSpacing/>
              <w:rPr>
                <w:rFonts w:ascii="Arial" w:hAnsi="Arial" w:cs="Arial"/>
              </w:rPr>
            </w:pPr>
          </w:p>
          <w:p w:rsidR="000C790C" w:rsidRPr="00C1229C" w:rsidRDefault="000C790C" w:rsidP="004B3133">
            <w:pPr>
              <w:spacing w:after="0" w:line="240" w:lineRule="auto"/>
              <w:contextualSpacing/>
              <w:rPr>
                <w:rFonts w:ascii="Arial" w:hAnsi="Arial" w:cs="Arial"/>
              </w:rPr>
            </w:pPr>
          </w:p>
          <w:p w:rsidR="000C790C" w:rsidRPr="00C1229C" w:rsidRDefault="000C790C" w:rsidP="004B3133">
            <w:pPr>
              <w:spacing w:after="0" w:line="240" w:lineRule="auto"/>
              <w:contextualSpacing/>
              <w:rPr>
                <w:rFonts w:ascii="Arial" w:hAnsi="Arial" w:cs="Arial"/>
              </w:rPr>
            </w:pPr>
          </w:p>
          <w:p w:rsidR="000C790C" w:rsidRPr="00C1229C" w:rsidRDefault="000C790C" w:rsidP="004B3133">
            <w:pPr>
              <w:spacing w:after="0" w:line="240" w:lineRule="auto"/>
              <w:contextualSpacing/>
              <w:rPr>
                <w:rFonts w:ascii="Arial" w:hAnsi="Arial" w:cs="Arial"/>
              </w:rPr>
            </w:pPr>
          </w:p>
        </w:tc>
      </w:tr>
    </w:tbl>
    <w:p w:rsidR="005A270E" w:rsidRPr="00C1229C" w:rsidRDefault="005A270E" w:rsidP="005A270E">
      <w:pPr>
        <w:spacing w:after="0" w:line="240" w:lineRule="auto"/>
        <w:ind w:left="1260"/>
        <w:contextualSpacing/>
        <w:rPr>
          <w:rFonts w:ascii="Arial" w:hAnsi="Arial" w:cs="Arial"/>
        </w:rPr>
      </w:pPr>
    </w:p>
    <w:tbl>
      <w:tblPr>
        <w:tblW w:w="0" w:type="auto"/>
        <w:tblInd w:w="332" w:type="dxa"/>
        <w:tblLook w:val="01E0" w:firstRow="1" w:lastRow="1" w:firstColumn="1" w:lastColumn="1" w:noHBand="0" w:noVBand="0"/>
      </w:tblPr>
      <w:tblGrid>
        <w:gridCol w:w="4933"/>
        <w:gridCol w:w="3861"/>
      </w:tblGrid>
      <w:tr w:rsidR="002E2E27" w:rsidRPr="00C1229C" w:rsidTr="007F5111">
        <w:tc>
          <w:tcPr>
            <w:tcW w:w="4933" w:type="dxa"/>
          </w:tcPr>
          <w:p w:rsidR="00C633EC" w:rsidRPr="00C1229C" w:rsidRDefault="00C633EC" w:rsidP="00C633EC">
            <w:pPr>
              <w:spacing w:after="0" w:line="240" w:lineRule="auto"/>
              <w:contextualSpacing/>
              <w:rPr>
                <w:rFonts w:ascii="Arial" w:hAnsi="Arial" w:cs="Arial"/>
              </w:rPr>
            </w:pPr>
            <w:r w:rsidRPr="00C1229C">
              <w:rPr>
                <w:rFonts w:ascii="Arial" w:hAnsi="Arial" w:cs="Arial"/>
              </w:rPr>
              <w:t>Supporting document</w:t>
            </w:r>
            <w:r w:rsidR="0018620B" w:rsidRPr="00C1229C">
              <w:rPr>
                <w:rFonts w:ascii="Arial" w:hAnsi="Arial" w:cs="Arial"/>
              </w:rPr>
              <w:t>s</w:t>
            </w:r>
            <w:r w:rsidRPr="00C1229C">
              <w:rPr>
                <w:rFonts w:ascii="Arial" w:hAnsi="Arial" w:cs="Arial"/>
              </w:rPr>
              <w:t xml:space="preserve"> needed:</w:t>
            </w:r>
          </w:p>
        </w:tc>
        <w:tc>
          <w:tcPr>
            <w:tcW w:w="3861" w:type="dxa"/>
          </w:tcPr>
          <w:p w:rsidR="00C633EC" w:rsidRPr="00C1229C" w:rsidRDefault="00C633EC" w:rsidP="00627915">
            <w:pPr>
              <w:spacing w:after="0" w:line="240" w:lineRule="auto"/>
              <w:contextualSpacing/>
              <w:rPr>
                <w:rFonts w:ascii="Arial" w:hAnsi="Arial" w:cs="Arial"/>
              </w:rPr>
            </w:pPr>
          </w:p>
          <w:p w:rsidR="002547E2" w:rsidRPr="00C1229C" w:rsidRDefault="00F601F4" w:rsidP="00627915">
            <w:pPr>
              <w:spacing w:after="0" w:line="240" w:lineRule="auto"/>
              <w:contextualSpacing/>
              <w:rPr>
                <w:rFonts w:ascii="Arial" w:hAnsi="Arial" w:cs="Arial"/>
                <w:i/>
              </w:rPr>
            </w:pPr>
            <w:r w:rsidRPr="00C1229C">
              <w:rPr>
                <w:rFonts w:ascii="Arial" w:hAnsi="Arial" w:cs="Arial"/>
                <w:i/>
              </w:rPr>
              <w:t xml:space="preserve">      </w:t>
            </w:r>
            <w:r w:rsidR="002547E2" w:rsidRPr="00C1229C">
              <w:rPr>
                <w:rFonts w:ascii="Arial" w:hAnsi="Arial" w:cs="Arial"/>
                <w:i/>
              </w:rPr>
              <w:t>Please tick applicable boxes</w:t>
            </w:r>
          </w:p>
        </w:tc>
      </w:tr>
      <w:tr w:rsidR="002E2E27" w:rsidRPr="00C1229C" w:rsidTr="007F5111">
        <w:tc>
          <w:tcPr>
            <w:tcW w:w="4933" w:type="dxa"/>
          </w:tcPr>
          <w:p w:rsidR="005A270E" w:rsidRPr="00C1229C" w:rsidRDefault="005A270E" w:rsidP="00AA437C">
            <w:pPr>
              <w:numPr>
                <w:ilvl w:val="0"/>
                <w:numId w:val="3"/>
              </w:numPr>
              <w:spacing w:after="0" w:line="240" w:lineRule="auto"/>
              <w:ind w:left="448" w:hanging="425"/>
              <w:contextualSpacing/>
              <w:jc w:val="both"/>
              <w:rPr>
                <w:rFonts w:ascii="Arial" w:hAnsi="Arial" w:cs="Arial"/>
              </w:rPr>
            </w:pPr>
            <w:r w:rsidRPr="00C1229C">
              <w:rPr>
                <w:rFonts w:ascii="Arial" w:hAnsi="Arial" w:cs="Arial"/>
              </w:rPr>
              <w:t xml:space="preserve">Attach </w:t>
            </w:r>
            <w:r w:rsidR="00472C18" w:rsidRPr="00C1229C">
              <w:rPr>
                <w:rFonts w:ascii="Arial" w:hAnsi="Arial" w:cs="Arial"/>
              </w:rPr>
              <w:t>together</w:t>
            </w:r>
            <w:r w:rsidR="00C633EC" w:rsidRPr="00C1229C">
              <w:rPr>
                <w:rFonts w:ascii="Arial" w:hAnsi="Arial" w:cs="Arial"/>
              </w:rPr>
              <w:t xml:space="preserve"> the</w:t>
            </w:r>
            <w:r w:rsidR="0006799D" w:rsidRPr="00C1229C">
              <w:rPr>
                <w:rFonts w:ascii="Arial" w:hAnsi="Arial" w:cs="Arial"/>
              </w:rPr>
              <w:t xml:space="preserve"> proposed </w:t>
            </w:r>
            <w:r w:rsidR="00C633EC" w:rsidRPr="00C1229C">
              <w:rPr>
                <w:rFonts w:ascii="Arial" w:hAnsi="Arial" w:cs="Arial"/>
              </w:rPr>
              <w:t xml:space="preserve">layout and </w:t>
            </w:r>
            <w:r w:rsidRPr="00C1229C">
              <w:rPr>
                <w:rFonts w:ascii="Arial" w:hAnsi="Arial" w:cs="Arial"/>
              </w:rPr>
              <w:t>building plans to support the description of the project</w:t>
            </w:r>
            <w:r w:rsidR="0006799D" w:rsidRPr="00C1229C">
              <w:rPr>
                <w:rFonts w:ascii="Arial" w:hAnsi="Arial" w:cs="Arial"/>
              </w:rPr>
              <w:t xml:space="preserve"> submitted to the local authorities.</w:t>
            </w:r>
          </w:p>
          <w:p w:rsidR="005A270E" w:rsidRPr="00C1229C" w:rsidRDefault="005A270E" w:rsidP="00627915">
            <w:pPr>
              <w:spacing w:after="0" w:line="240" w:lineRule="auto"/>
              <w:ind w:left="252" w:hanging="252"/>
              <w:contextualSpacing/>
              <w:rPr>
                <w:rFonts w:ascii="Arial" w:hAnsi="Arial" w:cs="Arial"/>
              </w:rPr>
            </w:pPr>
          </w:p>
        </w:tc>
        <w:tc>
          <w:tcPr>
            <w:tcW w:w="3861" w:type="dxa"/>
          </w:tcPr>
          <w:p w:rsidR="005A270E" w:rsidRPr="00C1229C" w:rsidRDefault="005A270E" w:rsidP="00627915">
            <w:pPr>
              <w:spacing w:after="0" w:line="240" w:lineRule="auto"/>
              <w:contextualSpacing/>
              <w:rPr>
                <w:rFonts w:ascii="Arial" w:hAnsi="Arial" w:cs="Arial"/>
              </w:rPr>
            </w:pPr>
            <w:r w:rsidRPr="00C1229C">
              <w:rPr>
                <w:rFonts w:ascii="Arial" w:hAnsi="Arial" w:cs="Arial"/>
              </w:rPr>
              <w:t xml:space="preserve">     </w:t>
            </w:r>
            <w:r w:rsidR="00F601F4" w:rsidRPr="00C1229C">
              <w:rPr>
                <w:rFonts w:ascii="Arial" w:hAnsi="Arial" w:cs="Arial"/>
              </w:rPr>
              <w:t xml:space="preserve">            </w:t>
            </w:r>
            <w:r w:rsidRPr="00C1229C">
              <w:rPr>
                <w:rFonts w:ascii="Arial" w:hAnsi="Arial" w:cs="Arial"/>
              </w:rPr>
              <w:t xml:space="preserve">    </w:t>
            </w:r>
            <w:sdt>
              <w:sdtPr>
                <w:rPr>
                  <w:rFonts w:ascii="Arial" w:hAnsi="Arial" w:cs="Arial"/>
                </w:rPr>
                <w:id w:val="-809788524"/>
                <w14:checkbox>
                  <w14:checked w14:val="0"/>
                  <w14:checkedState w14:val="00FC" w14:font="Wingdings"/>
                  <w14:uncheckedState w14:val="2610" w14:font="MS Gothic"/>
                </w14:checkbox>
              </w:sdtPr>
              <w:sdtEndPr/>
              <w:sdtContent>
                <w:r w:rsidR="002547E2" w:rsidRPr="00C1229C">
                  <w:rPr>
                    <w:rFonts w:ascii="MS Gothic" w:eastAsia="MS Gothic" w:hAnsi="MS Gothic" w:cs="MS Gothic" w:hint="eastAsia"/>
                  </w:rPr>
                  <w:t>☐</w:t>
                </w:r>
              </w:sdtContent>
            </w:sdt>
            <w:r w:rsidR="00F601F4" w:rsidRPr="00C1229C">
              <w:rPr>
                <w:rFonts w:ascii="Arial" w:hAnsi="Arial" w:cs="Arial"/>
              </w:rPr>
              <w:t xml:space="preserve"> Yes     </w:t>
            </w:r>
            <w:r w:rsidRPr="00C1229C">
              <w:rPr>
                <w:rFonts w:ascii="Arial" w:hAnsi="Arial" w:cs="Arial"/>
              </w:rPr>
              <w:t xml:space="preserve">   </w:t>
            </w:r>
            <w:sdt>
              <w:sdtPr>
                <w:rPr>
                  <w:rFonts w:ascii="Arial" w:hAnsi="Arial" w:cs="Arial"/>
                </w:rPr>
                <w:id w:val="-634486513"/>
                <w14:checkbox>
                  <w14:checked w14:val="0"/>
                  <w14:checkedState w14:val="00FC" w14:font="Wingdings"/>
                  <w14:uncheckedState w14:val="2610" w14:font="MS Gothic"/>
                </w14:checkbox>
              </w:sdtPr>
              <w:sdtEndPr/>
              <w:sdtContent>
                <w:r w:rsidR="00335960" w:rsidRPr="00C1229C">
                  <w:rPr>
                    <w:rFonts w:ascii="MS Gothic" w:eastAsia="MS Gothic" w:hAnsi="MS Gothic" w:cs="MS Gothic" w:hint="eastAsia"/>
                  </w:rPr>
                  <w:t>☐</w:t>
                </w:r>
              </w:sdtContent>
            </w:sdt>
            <w:r w:rsidRPr="00C1229C">
              <w:rPr>
                <w:rFonts w:ascii="Arial" w:hAnsi="Arial" w:cs="Arial"/>
              </w:rPr>
              <w:t xml:space="preserve"> No</w:t>
            </w:r>
          </w:p>
        </w:tc>
      </w:tr>
      <w:tr w:rsidR="00D309B2" w:rsidRPr="00C1229C" w:rsidTr="007F5111">
        <w:tc>
          <w:tcPr>
            <w:tcW w:w="4933" w:type="dxa"/>
          </w:tcPr>
          <w:p w:rsidR="00D309B2" w:rsidRPr="00C1229C" w:rsidRDefault="00D309B2" w:rsidP="00AA437C">
            <w:pPr>
              <w:numPr>
                <w:ilvl w:val="0"/>
                <w:numId w:val="3"/>
              </w:numPr>
              <w:spacing w:after="0" w:line="240" w:lineRule="auto"/>
              <w:ind w:left="448" w:hanging="425"/>
              <w:contextualSpacing/>
              <w:jc w:val="both"/>
              <w:rPr>
                <w:rFonts w:ascii="Arial" w:hAnsi="Arial" w:cs="Arial"/>
              </w:rPr>
            </w:pPr>
            <w:r w:rsidRPr="00C1229C">
              <w:rPr>
                <w:rFonts w:ascii="Arial" w:hAnsi="Arial" w:cs="Arial"/>
              </w:rPr>
              <w:t>Please provide detailed timeline for the various phases of development in a separate sheet of paper.</w:t>
            </w:r>
          </w:p>
          <w:p w:rsidR="00D309B2" w:rsidRPr="00C1229C" w:rsidRDefault="00D309B2" w:rsidP="00D309B2">
            <w:pPr>
              <w:spacing w:after="0" w:line="240" w:lineRule="auto"/>
              <w:ind w:left="448"/>
              <w:contextualSpacing/>
              <w:rPr>
                <w:rFonts w:ascii="Arial" w:hAnsi="Arial" w:cs="Arial"/>
              </w:rPr>
            </w:pPr>
          </w:p>
        </w:tc>
        <w:tc>
          <w:tcPr>
            <w:tcW w:w="3861" w:type="dxa"/>
          </w:tcPr>
          <w:p w:rsidR="00D309B2" w:rsidRPr="00C1229C" w:rsidRDefault="00D309B2" w:rsidP="00627915">
            <w:pPr>
              <w:spacing w:after="0" w:line="240" w:lineRule="auto"/>
              <w:contextualSpacing/>
              <w:rPr>
                <w:rFonts w:ascii="Arial" w:hAnsi="Arial" w:cs="Arial"/>
              </w:rPr>
            </w:pPr>
            <w:r w:rsidRPr="00C1229C">
              <w:rPr>
                <w:rFonts w:ascii="Arial" w:hAnsi="Arial" w:cs="Arial"/>
              </w:rPr>
              <w:t xml:space="preserve">                     </w:t>
            </w:r>
            <w:sdt>
              <w:sdtPr>
                <w:rPr>
                  <w:rFonts w:ascii="Arial" w:hAnsi="Arial" w:cs="Arial"/>
                </w:rPr>
                <w:id w:val="151267942"/>
                <w14:checkbox>
                  <w14:checked w14:val="0"/>
                  <w14:checkedState w14:val="00FC" w14:font="Wingdings"/>
                  <w14:uncheckedState w14:val="2610" w14:font="MS Gothic"/>
                </w14:checkbox>
              </w:sdtPr>
              <w:sdtEndPr/>
              <w:sdtContent>
                <w:r w:rsidRPr="00C1229C">
                  <w:rPr>
                    <w:rFonts w:ascii="MS Gothic" w:eastAsia="MS Gothic" w:hAnsi="MS Gothic" w:cs="MS Gothic" w:hint="eastAsia"/>
                  </w:rPr>
                  <w:t>☐</w:t>
                </w:r>
              </w:sdtContent>
            </w:sdt>
            <w:r w:rsidRPr="00C1229C">
              <w:rPr>
                <w:rFonts w:ascii="Arial" w:hAnsi="Arial" w:cs="Arial"/>
              </w:rPr>
              <w:t xml:space="preserve"> Yes        </w:t>
            </w:r>
            <w:sdt>
              <w:sdtPr>
                <w:rPr>
                  <w:rFonts w:ascii="Arial" w:hAnsi="Arial" w:cs="Arial"/>
                </w:rPr>
                <w:id w:val="-735241929"/>
                <w14:checkbox>
                  <w14:checked w14:val="0"/>
                  <w14:checkedState w14:val="00FC" w14:font="Wingdings"/>
                  <w14:uncheckedState w14:val="2610" w14:font="MS Gothic"/>
                </w14:checkbox>
              </w:sdtPr>
              <w:sdtEndPr/>
              <w:sdtContent>
                <w:r w:rsidRPr="00C1229C">
                  <w:rPr>
                    <w:rFonts w:ascii="MS Gothic" w:eastAsia="MS Gothic" w:hAnsi="MS Gothic" w:cs="MS Gothic" w:hint="eastAsia"/>
                  </w:rPr>
                  <w:t>☐</w:t>
                </w:r>
              </w:sdtContent>
            </w:sdt>
            <w:r w:rsidRPr="00C1229C">
              <w:rPr>
                <w:rFonts w:ascii="Arial" w:hAnsi="Arial" w:cs="Arial"/>
              </w:rPr>
              <w:t xml:space="preserve"> No</w:t>
            </w:r>
          </w:p>
        </w:tc>
      </w:tr>
    </w:tbl>
    <w:p w:rsidR="00155D38" w:rsidRPr="00C1229C" w:rsidRDefault="00155D38" w:rsidP="00155D38">
      <w:pPr>
        <w:spacing w:after="0" w:line="240" w:lineRule="auto"/>
        <w:ind w:left="720"/>
        <w:contextualSpacing/>
        <w:rPr>
          <w:rFonts w:ascii="Arial" w:hAnsi="Arial" w:cs="Arial"/>
        </w:rPr>
      </w:pPr>
    </w:p>
    <w:p w:rsidR="000627B1" w:rsidRPr="00C1229C" w:rsidRDefault="005A270E" w:rsidP="00AA437C">
      <w:pPr>
        <w:numPr>
          <w:ilvl w:val="0"/>
          <w:numId w:val="27"/>
        </w:numPr>
        <w:spacing w:after="0" w:line="240" w:lineRule="auto"/>
        <w:contextualSpacing/>
        <w:rPr>
          <w:rFonts w:ascii="Arial" w:hAnsi="Arial" w:cs="Arial"/>
        </w:rPr>
      </w:pPr>
      <w:r w:rsidRPr="00C1229C">
        <w:rPr>
          <w:rFonts w:ascii="Arial" w:hAnsi="Arial" w:cs="Arial"/>
          <w:b/>
        </w:rPr>
        <w:t xml:space="preserve">Particulars of Proposed Development </w:t>
      </w:r>
      <w:r w:rsidR="00D236F7" w:rsidRPr="00C1229C">
        <w:rPr>
          <w:rFonts w:ascii="Arial" w:hAnsi="Arial" w:cs="Arial"/>
          <w:b/>
        </w:rPr>
        <w:t>Project</w:t>
      </w:r>
    </w:p>
    <w:p w:rsidR="005A270E" w:rsidRPr="00C1229C" w:rsidRDefault="005A270E" w:rsidP="00AC6B14">
      <w:pPr>
        <w:spacing w:after="0" w:line="240" w:lineRule="auto"/>
        <w:ind w:left="360"/>
        <w:rPr>
          <w:rFonts w:ascii="Arial" w:eastAsia="Times New Roman" w:hAnsi="Arial" w:cs="Arial"/>
          <w:lang w:val="en-MY" w:eastAsia="en-MY"/>
        </w:rPr>
      </w:pPr>
    </w:p>
    <w:tbl>
      <w:tblPr>
        <w:tblStyle w:val="TableGrid"/>
        <w:tblW w:w="952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3544"/>
      </w:tblGrid>
      <w:tr w:rsidR="002E2E27" w:rsidRPr="00C1229C" w:rsidTr="002547E2">
        <w:tc>
          <w:tcPr>
            <w:tcW w:w="5985" w:type="dxa"/>
          </w:tcPr>
          <w:p w:rsidR="005B2E1B" w:rsidRPr="00C1229C" w:rsidRDefault="00D236F7" w:rsidP="00AA437C">
            <w:pPr>
              <w:pStyle w:val="ListParagraph"/>
              <w:numPr>
                <w:ilvl w:val="2"/>
                <w:numId w:val="5"/>
              </w:numPr>
              <w:shd w:val="clear" w:color="auto" w:fill="FFFFFF"/>
              <w:spacing w:before="100" w:beforeAutospacing="1" w:after="0" w:line="240" w:lineRule="auto"/>
              <w:ind w:hanging="1620"/>
              <w:rPr>
                <w:rFonts w:ascii="Arial" w:eastAsia="Times New Roman" w:hAnsi="Arial" w:cs="Arial"/>
                <w:lang w:val="en-MY" w:eastAsia="en-MY"/>
              </w:rPr>
            </w:pPr>
            <w:r w:rsidRPr="00C1229C">
              <w:rPr>
                <w:rFonts w:ascii="Arial" w:eastAsia="Times New Roman" w:hAnsi="Arial" w:cs="Arial"/>
                <w:lang w:val="en-MY" w:eastAsia="en-MY"/>
              </w:rPr>
              <w:t>Please select the relevant components of the project</w:t>
            </w:r>
            <w:r w:rsidR="00BF46ED" w:rsidRPr="00C1229C">
              <w:rPr>
                <w:rFonts w:ascii="Arial" w:eastAsia="Times New Roman" w:hAnsi="Arial" w:cs="Arial"/>
                <w:lang w:val="en-MY" w:eastAsia="en-MY"/>
              </w:rPr>
              <w:t>:</w:t>
            </w:r>
          </w:p>
          <w:p w:rsidR="003435DD" w:rsidRPr="00C1229C" w:rsidRDefault="002547E2" w:rsidP="002547E2">
            <w:pPr>
              <w:pStyle w:val="ListParagraph"/>
              <w:spacing w:after="0" w:line="240" w:lineRule="auto"/>
              <w:ind w:left="774"/>
              <w:rPr>
                <w:rFonts w:ascii="Arial" w:eastAsia="Times New Roman" w:hAnsi="Arial" w:cs="Arial"/>
                <w:lang w:val="en-MY" w:eastAsia="en-MY"/>
              </w:rPr>
            </w:pPr>
            <w:r w:rsidRPr="00C1229C">
              <w:rPr>
                <w:rFonts w:ascii="Arial" w:eastAsia="Times New Roman" w:hAnsi="Arial" w:cs="Arial"/>
                <w:lang w:val="en-MY" w:eastAsia="en-MY"/>
              </w:rPr>
              <w:t xml:space="preserve">                                                                                                         </w:t>
            </w:r>
          </w:p>
        </w:tc>
        <w:tc>
          <w:tcPr>
            <w:tcW w:w="3544" w:type="dxa"/>
          </w:tcPr>
          <w:p w:rsidR="00BF46ED" w:rsidRPr="00C1229C" w:rsidRDefault="00BF46ED" w:rsidP="00BF46ED">
            <w:pPr>
              <w:shd w:val="clear" w:color="auto" w:fill="FFFFFF"/>
              <w:spacing w:before="100" w:beforeAutospacing="1" w:after="0" w:line="240" w:lineRule="auto"/>
              <w:ind w:left="360"/>
              <w:contextualSpacing/>
              <w:rPr>
                <w:rFonts w:ascii="Arial" w:eastAsia="Times New Roman" w:hAnsi="Arial" w:cs="Arial"/>
                <w:i/>
                <w:lang w:val="en-MY" w:eastAsia="en-MY"/>
              </w:rPr>
            </w:pPr>
          </w:p>
          <w:p w:rsidR="005B2E1B" w:rsidRPr="00C1229C" w:rsidRDefault="002547E2" w:rsidP="00DC7C4D">
            <w:pPr>
              <w:shd w:val="clear" w:color="auto" w:fill="FFFFFF"/>
              <w:spacing w:before="100" w:beforeAutospacing="1" w:after="0" w:line="240" w:lineRule="auto"/>
              <w:contextualSpacing/>
              <w:jc w:val="right"/>
              <w:rPr>
                <w:rFonts w:ascii="Arial" w:eastAsia="Times New Roman" w:hAnsi="Arial" w:cs="Arial"/>
                <w:i/>
                <w:lang w:val="en-MY" w:eastAsia="en-MY"/>
              </w:rPr>
            </w:pPr>
            <w:r w:rsidRPr="00C1229C">
              <w:rPr>
                <w:rFonts w:ascii="Arial" w:eastAsia="Times New Roman" w:hAnsi="Arial" w:cs="Arial"/>
                <w:i/>
                <w:lang w:val="en-MY" w:eastAsia="en-MY"/>
              </w:rPr>
              <w:t>Please tick applicable boxes</w:t>
            </w:r>
          </w:p>
          <w:p w:rsidR="00BF46ED" w:rsidRPr="00C1229C" w:rsidRDefault="00BF46ED" w:rsidP="00BF46ED">
            <w:pPr>
              <w:shd w:val="clear" w:color="auto" w:fill="FFFFFF"/>
              <w:spacing w:before="100" w:beforeAutospacing="1" w:after="0" w:line="240" w:lineRule="auto"/>
              <w:ind w:left="360"/>
              <w:contextualSpacing/>
              <w:rPr>
                <w:rFonts w:ascii="Arial" w:eastAsia="Times New Roman" w:hAnsi="Arial" w:cs="Arial"/>
                <w:i/>
                <w:lang w:val="en-MY" w:eastAsia="en-MY"/>
              </w:rPr>
            </w:pPr>
          </w:p>
        </w:tc>
      </w:tr>
      <w:tr w:rsidR="002E2E27" w:rsidRPr="00C1229C" w:rsidTr="002547E2">
        <w:tc>
          <w:tcPr>
            <w:tcW w:w="5985" w:type="dxa"/>
          </w:tcPr>
          <w:p w:rsidR="005B2E1B" w:rsidRPr="00C1229C" w:rsidRDefault="005B2E1B" w:rsidP="00AA437C">
            <w:pPr>
              <w:numPr>
                <w:ilvl w:val="0"/>
                <w:numId w:val="16"/>
              </w:numPr>
              <w:shd w:val="clear" w:color="auto" w:fill="FFFFFF"/>
              <w:spacing w:before="100" w:beforeAutospacing="1" w:after="0" w:line="240" w:lineRule="auto"/>
              <w:contextualSpacing/>
              <w:rPr>
                <w:rFonts w:ascii="Arial" w:eastAsia="Times New Roman" w:hAnsi="Arial" w:cs="Arial"/>
                <w:lang w:val="en-MY" w:eastAsia="en-MY"/>
              </w:rPr>
            </w:pPr>
            <w:r w:rsidRPr="00C1229C">
              <w:rPr>
                <w:rFonts w:ascii="Arial" w:eastAsia="Times New Roman" w:hAnsi="Arial" w:cs="Arial"/>
                <w:lang w:val="en-MY" w:eastAsia="en-MY"/>
              </w:rPr>
              <w:t xml:space="preserve">Residential </w:t>
            </w:r>
            <w:r w:rsidR="00472C18" w:rsidRPr="00C1229C">
              <w:rPr>
                <w:rFonts w:ascii="Arial" w:eastAsia="Times New Roman" w:hAnsi="Arial" w:cs="Arial"/>
                <w:lang w:val="en-MY" w:eastAsia="en-MY"/>
              </w:rPr>
              <w:t>Development</w:t>
            </w:r>
          </w:p>
        </w:tc>
        <w:tc>
          <w:tcPr>
            <w:tcW w:w="3544" w:type="dxa"/>
            <w:vAlign w:val="center"/>
          </w:tcPr>
          <w:p w:rsidR="005B2E1B" w:rsidRPr="00C1229C" w:rsidRDefault="00F175AE" w:rsidP="00BF46ED">
            <w:pPr>
              <w:ind w:left="360"/>
              <w:jc w:val="center"/>
              <w:rPr>
                <w:rFonts w:ascii="Arial" w:hAnsi="Arial" w:cs="Arial"/>
              </w:rPr>
            </w:pPr>
            <w:sdt>
              <w:sdtPr>
                <w:rPr>
                  <w:rFonts w:ascii="Arial" w:eastAsia="MS Gothic" w:hAnsi="Arial" w:cs="Arial"/>
                </w:rPr>
                <w:id w:val="332591"/>
                <w14:checkbox>
                  <w14:checked w14:val="0"/>
                  <w14:checkedState w14:val="00FC" w14:font="Wingdings"/>
                  <w14:uncheckedState w14:val="2610" w14:font="MS Gothic"/>
                </w14:checkbox>
              </w:sdtPr>
              <w:sdtEndPr/>
              <w:sdtContent>
                <w:r w:rsidR="002547E2" w:rsidRPr="00C1229C">
                  <w:rPr>
                    <w:rFonts w:ascii="MS Gothic" w:eastAsia="MS Gothic" w:hAnsi="MS Gothic" w:cs="MS Gothic" w:hint="eastAsia"/>
                  </w:rPr>
                  <w:t>☐</w:t>
                </w:r>
              </w:sdtContent>
            </w:sdt>
          </w:p>
        </w:tc>
      </w:tr>
      <w:tr w:rsidR="002E2E27" w:rsidRPr="00C1229C" w:rsidTr="002547E2">
        <w:tc>
          <w:tcPr>
            <w:tcW w:w="5985" w:type="dxa"/>
          </w:tcPr>
          <w:p w:rsidR="005B2E1B" w:rsidRPr="00C1229C" w:rsidRDefault="005B2E1B" w:rsidP="00AA437C">
            <w:pPr>
              <w:numPr>
                <w:ilvl w:val="0"/>
                <w:numId w:val="16"/>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 xml:space="preserve">Commercial </w:t>
            </w:r>
            <w:r w:rsidR="00472C18" w:rsidRPr="00C1229C">
              <w:rPr>
                <w:rFonts w:ascii="Arial" w:eastAsia="Times New Roman" w:hAnsi="Arial" w:cs="Arial"/>
                <w:lang w:val="en-MY" w:eastAsia="en-MY"/>
              </w:rPr>
              <w:t>Development</w:t>
            </w:r>
            <w:r w:rsidRPr="00C1229C">
              <w:rPr>
                <w:rFonts w:ascii="Arial" w:hAnsi="Arial" w:cs="Arial"/>
              </w:rPr>
              <w:t xml:space="preserve"> </w:t>
            </w:r>
            <w:r w:rsidRPr="00C1229C">
              <w:rPr>
                <w:rFonts w:ascii="Arial" w:hAnsi="Arial" w:cs="Arial"/>
              </w:rPr>
              <w:tab/>
              <w:t xml:space="preserve"> </w:t>
            </w:r>
          </w:p>
        </w:tc>
        <w:tc>
          <w:tcPr>
            <w:tcW w:w="3544" w:type="dxa"/>
            <w:vAlign w:val="center"/>
          </w:tcPr>
          <w:p w:rsidR="005B2E1B" w:rsidRPr="00C1229C" w:rsidRDefault="00F175AE" w:rsidP="00BF46ED">
            <w:pPr>
              <w:ind w:left="360"/>
              <w:jc w:val="center"/>
              <w:rPr>
                <w:rFonts w:ascii="Arial" w:hAnsi="Arial" w:cs="Arial"/>
              </w:rPr>
            </w:pPr>
            <w:sdt>
              <w:sdtPr>
                <w:rPr>
                  <w:rFonts w:ascii="Arial" w:eastAsia="MS Gothic" w:hAnsi="Arial" w:cs="Arial"/>
                </w:rPr>
                <w:id w:val="-18708636"/>
                <w14:checkbox>
                  <w14:checked w14:val="0"/>
                  <w14:checkedState w14:val="00FC" w14:font="Wingdings"/>
                  <w14:uncheckedState w14:val="2610" w14:font="MS Gothic"/>
                </w14:checkbox>
              </w:sdtPr>
              <w:sdtEndPr/>
              <w:sdtContent>
                <w:r w:rsidR="002547E2" w:rsidRPr="00C1229C">
                  <w:rPr>
                    <w:rFonts w:ascii="MS Gothic" w:eastAsia="MS Gothic" w:hAnsi="MS Gothic" w:cs="MS Gothic" w:hint="eastAsia"/>
                  </w:rPr>
                  <w:t>☐</w:t>
                </w:r>
              </w:sdtContent>
            </w:sdt>
          </w:p>
        </w:tc>
      </w:tr>
      <w:tr w:rsidR="002E2E27" w:rsidRPr="00C1229C" w:rsidTr="002547E2">
        <w:tc>
          <w:tcPr>
            <w:tcW w:w="5985" w:type="dxa"/>
          </w:tcPr>
          <w:p w:rsidR="005B2E1B" w:rsidRPr="00C1229C" w:rsidRDefault="005B2E1B" w:rsidP="00AA437C">
            <w:pPr>
              <w:numPr>
                <w:ilvl w:val="0"/>
                <w:numId w:val="16"/>
              </w:numPr>
              <w:shd w:val="clear" w:color="auto" w:fill="FFFFFF"/>
              <w:spacing w:before="100" w:beforeAutospacing="1" w:after="0" w:line="240" w:lineRule="auto"/>
              <w:contextualSpacing/>
              <w:rPr>
                <w:rFonts w:ascii="Arial" w:eastAsia="Times New Roman" w:hAnsi="Arial" w:cs="Arial"/>
                <w:lang w:val="en-MY" w:eastAsia="en-MY"/>
              </w:rPr>
            </w:pPr>
            <w:r w:rsidRPr="00C1229C">
              <w:rPr>
                <w:rFonts w:ascii="Arial" w:eastAsia="Times New Roman" w:hAnsi="Arial" w:cs="Arial"/>
                <w:lang w:val="en-MY" w:eastAsia="en-MY"/>
              </w:rPr>
              <w:t>Hotel</w:t>
            </w:r>
            <w:r w:rsidR="0045445E" w:rsidRPr="00C1229C">
              <w:rPr>
                <w:rFonts w:ascii="Arial" w:eastAsia="Times New Roman" w:hAnsi="Arial" w:cs="Arial"/>
                <w:lang w:val="en-MY" w:eastAsia="en-MY"/>
              </w:rPr>
              <w:t xml:space="preserve"> </w:t>
            </w:r>
            <w:r w:rsidR="003435DD" w:rsidRPr="00C1229C">
              <w:rPr>
                <w:rFonts w:ascii="Arial" w:eastAsia="Times New Roman" w:hAnsi="Arial" w:cs="Arial"/>
                <w:lang w:val="en-MY" w:eastAsia="en-MY"/>
              </w:rPr>
              <w:t>/</w:t>
            </w:r>
            <w:r w:rsidR="0045445E" w:rsidRPr="00C1229C">
              <w:rPr>
                <w:rFonts w:ascii="Arial" w:eastAsia="Times New Roman" w:hAnsi="Arial" w:cs="Arial"/>
                <w:lang w:val="en-MY" w:eastAsia="en-MY"/>
              </w:rPr>
              <w:t xml:space="preserve"> </w:t>
            </w:r>
            <w:r w:rsidR="003435DD" w:rsidRPr="00C1229C">
              <w:rPr>
                <w:rFonts w:ascii="Arial" w:eastAsia="Times New Roman" w:hAnsi="Arial" w:cs="Arial"/>
                <w:lang w:val="en-MY" w:eastAsia="en-MY"/>
              </w:rPr>
              <w:t>Resort</w:t>
            </w:r>
            <w:r w:rsidRPr="00C1229C">
              <w:rPr>
                <w:rFonts w:ascii="Arial" w:eastAsia="Times New Roman" w:hAnsi="Arial" w:cs="Arial"/>
                <w:lang w:val="en-MY" w:eastAsia="en-MY"/>
              </w:rPr>
              <w:t xml:space="preserve"> </w:t>
            </w:r>
            <w:r w:rsidR="003435DD" w:rsidRPr="00C1229C">
              <w:rPr>
                <w:rFonts w:ascii="Arial" w:eastAsia="Times New Roman" w:hAnsi="Arial" w:cs="Arial"/>
                <w:lang w:val="en-MY" w:eastAsia="en-MY"/>
              </w:rPr>
              <w:t>Development</w:t>
            </w:r>
            <w:r w:rsidRPr="00C1229C">
              <w:rPr>
                <w:rFonts w:ascii="Arial" w:eastAsia="Times New Roman" w:hAnsi="Arial" w:cs="Arial"/>
                <w:lang w:val="en-MY" w:eastAsia="en-MY"/>
              </w:rPr>
              <w:tab/>
              <w:t xml:space="preserve"> </w:t>
            </w:r>
          </w:p>
        </w:tc>
        <w:tc>
          <w:tcPr>
            <w:tcW w:w="3544" w:type="dxa"/>
            <w:vAlign w:val="center"/>
          </w:tcPr>
          <w:p w:rsidR="005B2E1B" w:rsidRPr="00C1229C" w:rsidRDefault="00F175AE" w:rsidP="00BF46ED">
            <w:pPr>
              <w:ind w:left="360"/>
              <w:jc w:val="center"/>
              <w:rPr>
                <w:rFonts w:ascii="Arial" w:hAnsi="Arial" w:cs="Arial"/>
              </w:rPr>
            </w:pPr>
            <w:sdt>
              <w:sdtPr>
                <w:rPr>
                  <w:rFonts w:ascii="Arial" w:eastAsia="MS Gothic" w:hAnsi="Arial" w:cs="Arial"/>
                </w:rPr>
                <w:id w:val="356316569"/>
                <w14:checkbox>
                  <w14:checked w14:val="0"/>
                  <w14:checkedState w14:val="00FC" w14:font="Wingdings"/>
                  <w14:uncheckedState w14:val="2610" w14:font="MS Gothic"/>
                </w14:checkbox>
              </w:sdtPr>
              <w:sdtEndPr/>
              <w:sdtContent>
                <w:r w:rsidR="00627915" w:rsidRPr="00C1229C">
                  <w:rPr>
                    <w:rFonts w:ascii="MS Gothic" w:eastAsia="MS Gothic" w:hAnsi="MS Gothic" w:cs="MS Gothic" w:hint="eastAsia"/>
                  </w:rPr>
                  <w:t>☐</w:t>
                </w:r>
              </w:sdtContent>
            </w:sdt>
          </w:p>
        </w:tc>
      </w:tr>
      <w:tr w:rsidR="002E2E27" w:rsidRPr="00C1229C" w:rsidTr="002547E2">
        <w:tc>
          <w:tcPr>
            <w:tcW w:w="5985" w:type="dxa"/>
          </w:tcPr>
          <w:p w:rsidR="003435DD" w:rsidRPr="00C1229C" w:rsidRDefault="008C5FDE" w:rsidP="00AA437C">
            <w:pPr>
              <w:numPr>
                <w:ilvl w:val="0"/>
                <w:numId w:val="16"/>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Hospital</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Wellness Centre</w:t>
            </w:r>
          </w:p>
        </w:tc>
        <w:tc>
          <w:tcPr>
            <w:tcW w:w="3544" w:type="dxa"/>
            <w:vAlign w:val="center"/>
          </w:tcPr>
          <w:p w:rsidR="003435DD" w:rsidRPr="00C1229C" w:rsidRDefault="00F175AE" w:rsidP="00BF46ED">
            <w:pPr>
              <w:ind w:left="360"/>
              <w:jc w:val="center"/>
              <w:rPr>
                <w:rFonts w:ascii="Arial" w:hAnsi="Arial" w:cs="Arial"/>
              </w:rPr>
            </w:pPr>
            <w:sdt>
              <w:sdtPr>
                <w:rPr>
                  <w:rFonts w:ascii="Arial" w:eastAsia="MS Gothic" w:hAnsi="Arial" w:cs="Arial"/>
                </w:rPr>
                <w:id w:val="161287978"/>
                <w14:checkbox>
                  <w14:checked w14:val="0"/>
                  <w14:checkedState w14:val="00FC" w14:font="Wingdings"/>
                  <w14:uncheckedState w14:val="2610" w14:font="MS Gothic"/>
                </w14:checkbox>
              </w:sdtPr>
              <w:sdtEndPr/>
              <w:sdtContent>
                <w:r w:rsidR="003435DD" w:rsidRPr="00C1229C">
                  <w:rPr>
                    <w:rFonts w:ascii="MS Gothic" w:eastAsia="MS Gothic" w:hAnsi="MS Gothic" w:cs="MS Gothic" w:hint="eastAsia"/>
                  </w:rPr>
                  <w:t>☐</w:t>
                </w:r>
              </w:sdtContent>
            </w:sdt>
          </w:p>
        </w:tc>
      </w:tr>
      <w:tr w:rsidR="002E2E27" w:rsidRPr="00C1229C" w:rsidTr="00CE7EF9">
        <w:trPr>
          <w:trHeight w:val="126"/>
        </w:trPr>
        <w:tc>
          <w:tcPr>
            <w:tcW w:w="5985" w:type="dxa"/>
          </w:tcPr>
          <w:p w:rsidR="0018620B" w:rsidRPr="00C1229C" w:rsidRDefault="00D309B2" w:rsidP="00AA437C">
            <w:pPr>
              <w:numPr>
                <w:ilvl w:val="0"/>
                <w:numId w:val="16"/>
              </w:numPr>
              <w:shd w:val="clear" w:color="auto" w:fill="FFFFFF"/>
              <w:spacing w:after="0" w:line="288" w:lineRule="atLeast"/>
              <w:rPr>
                <w:rFonts w:ascii="Arial" w:eastAsia="Times New Roman" w:hAnsi="Arial" w:cs="Arial"/>
                <w:lang w:val="en-MY" w:eastAsia="en-MY"/>
              </w:rPr>
            </w:pPr>
            <w:r w:rsidRPr="00C1229C">
              <w:rPr>
                <w:rFonts w:ascii="Arial" w:eastAsia="Times New Roman" w:hAnsi="Arial" w:cs="Arial"/>
                <w:lang w:val="en-MY" w:eastAsia="en-MY"/>
              </w:rPr>
              <w:t>Others</w:t>
            </w:r>
            <w:r w:rsidR="00CE7EF9" w:rsidRPr="00C1229C">
              <w:rPr>
                <w:rFonts w:ascii="Arial" w:eastAsia="Times New Roman" w:hAnsi="Arial" w:cs="Arial"/>
                <w:lang w:val="en-MY" w:eastAsia="en-MY"/>
              </w:rPr>
              <w:t>, please specify:</w:t>
            </w:r>
          </w:p>
          <w:p w:rsidR="00301A11" w:rsidRPr="00C1229C" w:rsidRDefault="00301A11" w:rsidP="00301A11">
            <w:pPr>
              <w:shd w:val="clear" w:color="auto" w:fill="FFFFFF"/>
              <w:spacing w:after="0" w:line="288" w:lineRule="atLeast"/>
              <w:ind w:left="720"/>
              <w:rPr>
                <w:rFonts w:ascii="Arial" w:eastAsia="Times New Roman" w:hAnsi="Arial" w:cs="Arial"/>
                <w:lang w:val="en-MY" w:eastAsia="en-MY"/>
              </w:rPr>
            </w:pPr>
          </w:p>
          <w:p w:rsidR="0018620B" w:rsidRPr="00C1229C" w:rsidRDefault="00CE7EF9" w:rsidP="00CE7EF9">
            <w:pPr>
              <w:shd w:val="clear" w:color="auto" w:fill="FFFFFF"/>
              <w:spacing w:after="0" w:line="288" w:lineRule="atLeast"/>
              <w:ind w:left="720"/>
              <w:rPr>
                <w:rFonts w:ascii="Arial" w:eastAsia="Times New Roman" w:hAnsi="Arial" w:cs="Arial"/>
                <w:lang w:val="en-MY" w:eastAsia="en-MY"/>
              </w:rPr>
            </w:pPr>
            <w:r w:rsidRPr="00C1229C">
              <w:rPr>
                <w:rFonts w:ascii="Arial" w:eastAsia="Times New Roman" w:hAnsi="Arial" w:cs="Arial"/>
                <w:lang w:val="en-MY" w:eastAsia="en-MY"/>
              </w:rPr>
              <w:t>_________</w:t>
            </w:r>
            <w:r w:rsidR="00A60597" w:rsidRPr="00C1229C">
              <w:rPr>
                <w:rFonts w:ascii="Arial" w:eastAsia="Times New Roman" w:hAnsi="Arial" w:cs="Arial"/>
                <w:lang w:val="en-MY" w:eastAsia="en-MY"/>
              </w:rPr>
              <w:t>_______________________________</w:t>
            </w:r>
          </w:p>
          <w:p w:rsidR="00A60597" w:rsidRPr="00C1229C" w:rsidRDefault="00A60597" w:rsidP="00CE7EF9">
            <w:pPr>
              <w:shd w:val="clear" w:color="auto" w:fill="FFFFFF"/>
              <w:spacing w:after="0" w:line="288" w:lineRule="atLeast"/>
              <w:ind w:left="720"/>
              <w:rPr>
                <w:rFonts w:ascii="Arial" w:eastAsia="Times New Roman" w:hAnsi="Arial" w:cs="Arial"/>
                <w:lang w:val="en-MY" w:eastAsia="en-MY"/>
              </w:rPr>
            </w:pPr>
          </w:p>
          <w:p w:rsidR="005B2E1B" w:rsidRPr="00C1229C" w:rsidRDefault="005B2E1B" w:rsidP="00CE7EF9">
            <w:pPr>
              <w:shd w:val="clear" w:color="auto" w:fill="FFFFFF"/>
              <w:spacing w:after="0" w:line="288" w:lineRule="atLeast"/>
              <w:ind w:left="720"/>
              <w:rPr>
                <w:rFonts w:ascii="Arial" w:hAnsi="Arial" w:cs="Arial"/>
              </w:rPr>
            </w:pPr>
            <w:r w:rsidRPr="00C1229C">
              <w:rPr>
                <w:rFonts w:ascii="Arial" w:hAnsi="Arial" w:cs="Arial"/>
              </w:rPr>
              <w:t xml:space="preserve"> </w:t>
            </w:r>
          </w:p>
          <w:p w:rsidR="000C790C" w:rsidRPr="00C1229C" w:rsidRDefault="000C790C" w:rsidP="000C790C">
            <w:pPr>
              <w:shd w:val="clear" w:color="auto" w:fill="FFFFFF"/>
              <w:spacing w:after="0" w:line="288" w:lineRule="atLeast"/>
              <w:rPr>
                <w:rFonts w:ascii="Arial" w:eastAsia="Times New Roman" w:hAnsi="Arial" w:cs="Arial"/>
                <w:lang w:val="en-MY" w:eastAsia="en-MY"/>
              </w:rPr>
            </w:pPr>
          </w:p>
        </w:tc>
        <w:tc>
          <w:tcPr>
            <w:tcW w:w="3544" w:type="dxa"/>
          </w:tcPr>
          <w:p w:rsidR="005B2E1B" w:rsidRPr="00C1229C" w:rsidRDefault="00F175AE" w:rsidP="00CE7EF9">
            <w:pPr>
              <w:ind w:left="360"/>
              <w:jc w:val="center"/>
              <w:rPr>
                <w:rFonts w:ascii="Arial" w:hAnsi="Arial" w:cs="Arial"/>
              </w:rPr>
            </w:pPr>
            <w:sdt>
              <w:sdtPr>
                <w:rPr>
                  <w:rFonts w:ascii="Arial" w:eastAsia="MS Gothic" w:hAnsi="Arial" w:cs="Arial"/>
                </w:rPr>
                <w:id w:val="70786409"/>
                <w14:checkbox>
                  <w14:checked w14:val="0"/>
                  <w14:checkedState w14:val="00FC" w14:font="Wingdings"/>
                  <w14:uncheckedState w14:val="2610" w14:font="MS Gothic"/>
                </w14:checkbox>
              </w:sdtPr>
              <w:sdtEndPr/>
              <w:sdtContent>
                <w:r w:rsidR="00CE7EF9" w:rsidRPr="00C1229C">
                  <w:rPr>
                    <w:rFonts w:ascii="MS Gothic" w:eastAsia="MS Gothic" w:hAnsi="MS Gothic" w:cs="Arial" w:hint="eastAsia"/>
                  </w:rPr>
                  <w:t>☐</w:t>
                </w:r>
              </w:sdtContent>
            </w:sdt>
          </w:p>
        </w:tc>
      </w:tr>
    </w:tbl>
    <w:p w:rsidR="002E7F5A" w:rsidRPr="00C1229C" w:rsidRDefault="002E7F5A" w:rsidP="00CA586D">
      <w:pPr>
        <w:spacing w:after="0" w:line="240" w:lineRule="auto"/>
        <w:rPr>
          <w:rFonts w:ascii="Arial" w:hAnsi="Arial" w:cs="Arial"/>
        </w:rPr>
      </w:pPr>
    </w:p>
    <w:p w:rsidR="000C790C" w:rsidRPr="00C1229C" w:rsidRDefault="000C790C" w:rsidP="00CA586D">
      <w:pPr>
        <w:spacing w:after="0" w:line="240" w:lineRule="auto"/>
        <w:rPr>
          <w:rFonts w:ascii="Arial" w:hAnsi="Arial" w:cs="Arial"/>
        </w:rPr>
      </w:pPr>
    </w:p>
    <w:tbl>
      <w:tblPr>
        <w:tblStyle w:val="TableGrid"/>
        <w:tblpPr w:leftFromText="180" w:rightFromText="180" w:vertAnchor="text" w:tblpX="366" w:tblpY="1"/>
        <w:tblOverlap w:val="never"/>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3931"/>
        <w:gridCol w:w="1470"/>
        <w:gridCol w:w="1365"/>
        <w:gridCol w:w="2191"/>
      </w:tblGrid>
      <w:tr w:rsidR="002E2E27" w:rsidRPr="00C1229C" w:rsidTr="005430D2">
        <w:tc>
          <w:tcPr>
            <w:tcW w:w="5973" w:type="dxa"/>
            <w:gridSpan w:val="3"/>
          </w:tcPr>
          <w:p w:rsidR="003435DD" w:rsidRPr="00C1229C" w:rsidRDefault="003435DD" w:rsidP="00AA437C">
            <w:pPr>
              <w:pStyle w:val="ListParagraph"/>
              <w:numPr>
                <w:ilvl w:val="2"/>
                <w:numId w:val="5"/>
              </w:numPr>
              <w:shd w:val="clear" w:color="auto" w:fill="FFFFFF"/>
              <w:spacing w:before="100" w:beforeAutospacing="1" w:after="0" w:line="240" w:lineRule="auto"/>
              <w:ind w:hanging="1620"/>
              <w:rPr>
                <w:rFonts w:ascii="Arial" w:eastAsia="Times New Roman" w:hAnsi="Arial" w:cs="Arial"/>
                <w:lang w:val="en-MY" w:eastAsia="en-MY"/>
              </w:rPr>
            </w:pPr>
            <w:r w:rsidRPr="00C1229C">
              <w:rPr>
                <w:rFonts w:ascii="Arial" w:eastAsia="Times New Roman" w:hAnsi="Arial" w:cs="Arial"/>
                <w:lang w:val="en-MY" w:eastAsia="en-MY"/>
              </w:rPr>
              <w:lastRenderedPageBreak/>
              <w:t xml:space="preserve">Residential </w:t>
            </w:r>
            <w:r w:rsidR="006D19C3" w:rsidRPr="00C1229C">
              <w:rPr>
                <w:rFonts w:ascii="Arial" w:eastAsia="Times New Roman" w:hAnsi="Arial" w:cs="Arial"/>
                <w:lang w:val="en-MY" w:eastAsia="en-MY"/>
              </w:rPr>
              <w:t>Development</w:t>
            </w:r>
            <w:r w:rsidRPr="00C1229C">
              <w:rPr>
                <w:rFonts w:ascii="Arial" w:eastAsia="Times New Roman" w:hAnsi="Arial" w:cs="Arial"/>
                <w:lang w:val="en-MY" w:eastAsia="en-MY"/>
              </w:rPr>
              <w:t xml:space="preserve"> </w:t>
            </w:r>
          </w:p>
        </w:tc>
        <w:tc>
          <w:tcPr>
            <w:tcW w:w="3556" w:type="dxa"/>
            <w:gridSpan w:val="2"/>
            <w:vAlign w:val="center"/>
          </w:tcPr>
          <w:p w:rsidR="003435DD" w:rsidRPr="00C1229C" w:rsidRDefault="003435DD" w:rsidP="00DB6A4D">
            <w:pPr>
              <w:jc w:val="center"/>
              <w:rPr>
                <w:rFonts w:ascii="Arial" w:hAnsi="Arial" w:cs="Arial"/>
              </w:rPr>
            </w:pPr>
          </w:p>
        </w:tc>
      </w:tr>
      <w:tr w:rsidR="002E2E27" w:rsidRPr="00C1229C" w:rsidTr="005430D2">
        <w:tc>
          <w:tcPr>
            <w:tcW w:w="9529" w:type="dxa"/>
            <w:gridSpan w:val="5"/>
          </w:tcPr>
          <w:p w:rsidR="002547E2" w:rsidRPr="00C1229C" w:rsidRDefault="006D19C3" w:rsidP="00AA437C">
            <w:pPr>
              <w:pStyle w:val="ListParagraph"/>
              <w:numPr>
                <w:ilvl w:val="4"/>
                <w:numId w:val="5"/>
              </w:numPr>
              <w:rPr>
                <w:rFonts w:ascii="Arial" w:hAnsi="Arial" w:cs="Arial"/>
              </w:rPr>
            </w:pPr>
            <w:r w:rsidRPr="00C1229C">
              <w:rPr>
                <w:rFonts w:ascii="Arial" w:eastAsia="Times New Roman" w:hAnsi="Arial" w:cs="Arial"/>
                <w:lang w:val="en-MY" w:eastAsia="en-MY"/>
              </w:rPr>
              <w:t>Please select type of Residential Development:</w:t>
            </w:r>
            <w:r w:rsidR="002547E2" w:rsidRPr="00C1229C">
              <w:rPr>
                <w:rFonts w:ascii="Arial" w:eastAsia="Times New Roman" w:hAnsi="Arial" w:cs="Arial"/>
                <w:lang w:val="en-MY" w:eastAsia="en-MY"/>
              </w:rPr>
              <w:t xml:space="preserve"> </w:t>
            </w:r>
            <w:r w:rsidR="002547E2" w:rsidRPr="00C1229C">
              <w:rPr>
                <w:rFonts w:ascii="Arial" w:hAnsi="Arial" w:cs="Arial"/>
              </w:rPr>
              <w:t xml:space="preserve">    </w:t>
            </w:r>
          </w:p>
          <w:p w:rsidR="006D19C3" w:rsidRPr="00C1229C" w:rsidRDefault="002547E2" w:rsidP="00BF46ED">
            <w:pPr>
              <w:ind w:left="142"/>
              <w:jc w:val="right"/>
              <w:rPr>
                <w:rFonts w:ascii="Arial" w:hAnsi="Arial" w:cs="Arial"/>
              </w:rPr>
            </w:pPr>
            <w:r w:rsidRPr="00C1229C">
              <w:rPr>
                <w:rFonts w:ascii="Arial" w:hAnsi="Arial" w:cs="Arial"/>
              </w:rPr>
              <w:t xml:space="preserve"> </w:t>
            </w:r>
            <w:r w:rsidRPr="00C1229C">
              <w:rPr>
                <w:rFonts w:ascii="Arial" w:eastAsia="Times New Roman" w:hAnsi="Arial" w:cs="Arial"/>
                <w:i/>
                <w:lang w:val="en-MY" w:eastAsia="en-MY"/>
              </w:rPr>
              <w:t>Please tick applicable boxes</w:t>
            </w:r>
          </w:p>
        </w:tc>
      </w:tr>
      <w:tr w:rsidR="002E2E27" w:rsidRPr="00C1229C" w:rsidTr="00DC7C4D">
        <w:tc>
          <w:tcPr>
            <w:tcW w:w="5973" w:type="dxa"/>
            <w:gridSpan w:val="3"/>
          </w:tcPr>
          <w:p w:rsidR="003435DD" w:rsidRPr="00C1229C" w:rsidRDefault="003435DD" w:rsidP="00AA437C">
            <w:pPr>
              <w:numPr>
                <w:ilvl w:val="0"/>
                <w:numId w:val="13"/>
              </w:numPr>
              <w:shd w:val="clear" w:color="auto" w:fill="FFFFFF"/>
              <w:spacing w:before="100" w:beforeAutospacing="1" w:after="0" w:line="240" w:lineRule="auto"/>
              <w:contextualSpacing/>
              <w:rPr>
                <w:rFonts w:ascii="Arial" w:eastAsia="Times New Roman" w:hAnsi="Arial" w:cs="Arial"/>
                <w:lang w:val="en-MY" w:eastAsia="en-MY"/>
              </w:rPr>
            </w:pPr>
            <w:r w:rsidRPr="00C1229C">
              <w:rPr>
                <w:rFonts w:ascii="Arial" w:eastAsia="Times New Roman" w:hAnsi="Arial" w:cs="Arial"/>
                <w:lang w:val="en-MY" w:eastAsia="en-MY"/>
              </w:rPr>
              <w:t>Township</w:t>
            </w:r>
          </w:p>
        </w:tc>
        <w:tc>
          <w:tcPr>
            <w:tcW w:w="3556" w:type="dxa"/>
            <w:gridSpan w:val="2"/>
            <w:vAlign w:val="center"/>
          </w:tcPr>
          <w:p w:rsidR="003435DD" w:rsidRPr="00C1229C" w:rsidRDefault="00F175AE" w:rsidP="00BF46ED">
            <w:pPr>
              <w:jc w:val="center"/>
              <w:rPr>
                <w:rFonts w:ascii="Arial" w:hAnsi="Arial" w:cs="Arial"/>
              </w:rPr>
            </w:pPr>
            <w:sdt>
              <w:sdtPr>
                <w:rPr>
                  <w:rFonts w:ascii="Arial" w:hAnsi="Arial" w:cs="Arial"/>
                </w:rPr>
                <w:id w:val="-2111654465"/>
                <w14:checkbox>
                  <w14:checked w14:val="0"/>
                  <w14:checkedState w14:val="00FC" w14:font="Wingdings"/>
                  <w14:uncheckedState w14:val="2610" w14:font="MS Gothic"/>
                </w14:checkbox>
              </w:sdtPr>
              <w:sdtEndPr/>
              <w:sdtContent>
                <w:r w:rsidR="00CF5A5C" w:rsidRPr="00C1229C">
                  <w:rPr>
                    <w:rFonts w:ascii="MS Gothic" w:eastAsia="MS Gothic" w:hAnsi="MS Gothic" w:cs="MS Gothic" w:hint="eastAsia"/>
                  </w:rPr>
                  <w:t>☐</w:t>
                </w:r>
              </w:sdtContent>
            </w:sdt>
          </w:p>
        </w:tc>
      </w:tr>
      <w:tr w:rsidR="002E2E27" w:rsidRPr="00C1229C" w:rsidTr="00DC7C4D">
        <w:trPr>
          <w:trHeight w:val="362"/>
        </w:trPr>
        <w:tc>
          <w:tcPr>
            <w:tcW w:w="5973" w:type="dxa"/>
            <w:gridSpan w:val="3"/>
          </w:tcPr>
          <w:p w:rsidR="003435DD" w:rsidRPr="00C1229C" w:rsidRDefault="003435DD" w:rsidP="00AA437C">
            <w:pPr>
              <w:numPr>
                <w:ilvl w:val="0"/>
                <w:numId w:val="13"/>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High-rise Apartment</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 xml:space="preserve">Condominium          </w:t>
            </w:r>
          </w:p>
        </w:tc>
        <w:tc>
          <w:tcPr>
            <w:tcW w:w="3556" w:type="dxa"/>
            <w:gridSpan w:val="2"/>
            <w:vAlign w:val="center"/>
          </w:tcPr>
          <w:p w:rsidR="003435DD" w:rsidRPr="00C1229C" w:rsidRDefault="00F175AE" w:rsidP="00BF46ED">
            <w:pPr>
              <w:jc w:val="center"/>
              <w:rPr>
                <w:rFonts w:ascii="Arial" w:hAnsi="Arial" w:cs="Arial"/>
              </w:rPr>
            </w:pPr>
            <w:sdt>
              <w:sdtPr>
                <w:rPr>
                  <w:rFonts w:ascii="Arial" w:hAnsi="Arial" w:cs="Arial"/>
                </w:rPr>
                <w:id w:val="-830206183"/>
                <w14:checkbox>
                  <w14:checked w14:val="0"/>
                  <w14:checkedState w14:val="00FC" w14:font="Wingdings"/>
                  <w14:uncheckedState w14:val="2610" w14:font="MS Gothic"/>
                </w14:checkbox>
              </w:sdtPr>
              <w:sdtEndPr/>
              <w:sdtContent>
                <w:r w:rsidR="00B96A52" w:rsidRPr="00C1229C">
                  <w:rPr>
                    <w:rFonts w:ascii="MS Gothic" w:eastAsia="MS Gothic" w:hAnsi="MS Gothic" w:cs="Arial" w:hint="eastAsia"/>
                  </w:rPr>
                  <w:t>☐</w:t>
                </w:r>
              </w:sdtContent>
            </w:sdt>
          </w:p>
        </w:tc>
      </w:tr>
      <w:tr w:rsidR="002E2E27" w:rsidRPr="00C1229C" w:rsidTr="00DC7C4D">
        <w:tc>
          <w:tcPr>
            <w:tcW w:w="5973" w:type="dxa"/>
            <w:gridSpan w:val="3"/>
          </w:tcPr>
          <w:p w:rsidR="003435DD" w:rsidRPr="00C1229C" w:rsidRDefault="003435DD" w:rsidP="00AA437C">
            <w:pPr>
              <w:numPr>
                <w:ilvl w:val="0"/>
                <w:numId w:val="13"/>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Housing Scheme</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Terrace House</w:t>
            </w:r>
          </w:p>
        </w:tc>
        <w:tc>
          <w:tcPr>
            <w:tcW w:w="3556" w:type="dxa"/>
            <w:gridSpan w:val="2"/>
            <w:vAlign w:val="center"/>
          </w:tcPr>
          <w:p w:rsidR="003435DD" w:rsidRPr="00C1229C" w:rsidRDefault="00F175AE" w:rsidP="00BF46ED">
            <w:pPr>
              <w:jc w:val="center"/>
              <w:rPr>
                <w:rFonts w:ascii="Arial" w:hAnsi="Arial" w:cs="Arial"/>
              </w:rPr>
            </w:pPr>
            <w:sdt>
              <w:sdtPr>
                <w:rPr>
                  <w:rFonts w:ascii="Arial" w:hAnsi="Arial" w:cs="Arial"/>
                </w:rPr>
                <w:id w:val="629130548"/>
                <w14:checkbox>
                  <w14:checked w14:val="0"/>
                  <w14:checkedState w14:val="00FC" w14:font="Wingdings"/>
                  <w14:uncheckedState w14:val="2610" w14:font="MS Gothic"/>
                </w14:checkbox>
              </w:sdtPr>
              <w:sdtEndPr/>
              <w:sdtContent>
                <w:r w:rsidR="00B96A52" w:rsidRPr="00C1229C">
                  <w:rPr>
                    <w:rFonts w:ascii="MS Gothic" w:eastAsia="MS Gothic" w:hAnsi="MS Gothic" w:cs="Arial" w:hint="eastAsia"/>
                  </w:rPr>
                  <w:t>☐</w:t>
                </w:r>
              </w:sdtContent>
            </w:sdt>
          </w:p>
        </w:tc>
      </w:tr>
      <w:tr w:rsidR="00CE7EF9" w:rsidRPr="00C1229C" w:rsidTr="00DC7C4D">
        <w:tc>
          <w:tcPr>
            <w:tcW w:w="5973" w:type="dxa"/>
            <w:gridSpan w:val="3"/>
          </w:tcPr>
          <w:p w:rsidR="00CE7EF9" w:rsidRPr="00C1229C" w:rsidRDefault="00CE7EF9" w:rsidP="00AA437C">
            <w:pPr>
              <w:numPr>
                <w:ilvl w:val="0"/>
                <w:numId w:val="13"/>
              </w:numPr>
              <w:shd w:val="clear" w:color="auto" w:fill="FFFFFF"/>
              <w:spacing w:after="24" w:line="288" w:lineRule="atLeast"/>
              <w:rPr>
                <w:rFonts w:ascii="Arial" w:eastAsia="Times New Roman" w:hAnsi="Arial" w:cs="Arial"/>
                <w:lang w:val="en-MY" w:eastAsia="en-MY"/>
              </w:rPr>
            </w:pPr>
            <w:r w:rsidRPr="00C1229C">
              <w:rPr>
                <w:rFonts w:ascii="Arial" w:eastAsia="Times New Roman" w:hAnsi="Arial" w:cs="Arial"/>
                <w:lang w:val="en-MY" w:eastAsia="en-MY"/>
              </w:rPr>
              <w:t>Others, please specify:</w:t>
            </w:r>
          </w:p>
          <w:p w:rsidR="00CE7EF9" w:rsidRPr="00C1229C" w:rsidRDefault="00CE7EF9" w:rsidP="00CE7EF9">
            <w:pPr>
              <w:shd w:val="clear" w:color="auto" w:fill="FFFFFF"/>
              <w:spacing w:after="24" w:line="288" w:lineRule="atLeast"/>
              <w:ind w:left="768"/>
              <w:rPr>
                <w:rFonts w:ascii="Arial" w:eastAsia="Times New Roman" w:hAnsi="Arial" w:cs="Arial"/>
                <w:lang w:val="en-MY" w:eastAsia="en-MY"/>
              </w:rPr>
            </w:pPr>
            <w:r w:rsidRPr="00C1229C">
              <w:rPr>
                <w:rFonts w:ascii="Arial" w:eastAsia="Times New Roman" w:hAnsi="Arial" w:cs="Arial"/>
                <w:lang w:val="en-MY" w:eastAsia="en-MY"/>
              </w:rPr>
              <w:t>____________________________________</w:t>
            </w:r>
            <w:r w:rsidR="00A60597" w:rsidRPr="00C1229C">
              <w:rPr>
                <w:rFonts w:ascii="Arial" w:eastAsia="Times New Roman" w:hAnsi="Arial" w:cs="Arial"/>
                <w:lang w:val="en-MY" w:eastAsia="en-MY"/>
              </w:rPr>
              <w:t>____</w:t>
            </w:r>
          </w:p>
        </w:tc>
        <w:tc>
          <w:tcPr>
            <w:tcW w:w="3556" w:type="dxa"/>
            <w:gridSpan w:val="2"/>
            <w:vAlign w:val="center"/>
          </w:tcPr>
          <w:p w:rsidR="00CE7EF9" w:rsidRPr="00C1229C" w:rsidRDefault="00F175AE" w:rsidP="00BF46ED">
            <w:pPr>
              <w:jc w:val="center"/>
              <w:rPr>
                <w:rFonts w:ascii="Arial" w:hAnsi="Arial" w:cs="Arial"/>
              </w:rPr>
            </w:pPr>
            <w:sdt>
              <w:sdtPr>
                <w:rPr>
                  <w:rFonts w:ascii="Arial" w:hAnsi="Arial" w:cs="Arial"/>
                </w:rPr>
                <w:id w:val="907799631"/>
                <w14:checkbox>
                  <w14:checked w14:val="0"/>
                  <w14:checkedState w14:val="00FC" w14:font="Wingdings"/>
                  <w14:uncheckedState w14:val="2610" w14:font="MS Gothic"/>
                </w14:checkbox>
              </w:sdtPr>
              <w:sdtEndPr/>
              <w:sdtContent>
                <w:r w:rsidR="00B96A52" w:rsidRPr="00C1229C">
                  <w:rPr>
                    <w:rFonts w:ascii="MS Gothic" w:eastAsia="MS Gothic" w:hAnsi="MS Gothic" w:cs="Arial" w:hint="eastAsia"/>
                  </w:rPr>
                  <w:t>☐</w:t>
                </w:r>
              </w:sdtContent>
            </w:sdt>
          </w:p>
        </w:tc>
      </w:tr>
      <w:tr w:rsidR="005430D2" w:rsidRPr="00C1229C" w:rsidTr="00DC7C4D">
        <w:tc>
          <w:tcPr>
            <w:tcW w:w="5973" w:type="dxa"/>
            <w:gridSpan w:val="3"/>
          </w:tcPr>
          <w:p w:rsidR="005430D2" w:rsidRPr="00C1229C" w:rsidRDefault="005430D2" w:rsidP="005430D2">
            <w:pPr>
              <w:shd w:val="clear" w:color="auto" w:fill="FFFFFF"/>
              <w:spacing w:after="24" w:line="288" w:lineRule="atLeast"/>
              <w:ind w:left="768"/>
              <w:rPr>
                <w:rFonts w:ascii="Arial" w:eastAsia="Times New Roman" w:hAnsi="Arial" w:cs="Arial"/>
                <w:lang w:val="en-MY" w:eastAsia="en-MY"/>
              </w:rPr>
            </w:pPr>
          </w:p>
        </w:tc>
        <w:tc>
          <w:tcPr>
            <w:tcW w:w="3556" w:type="dxa"/>
            <w:gridSpan w:val="2"/>
            <w:vAlign w:val="center"/>
          </w:tcPr>
          <w:p w:rsidR="005430D2" w:rsidRPr="00C1229C" w:rsidRDefault="005430D2" w:rsidP="00BF46ED">
            <w:pPr>
              <w:jc w:val="center"/>
              <w:rPr>
                <w:rFonts w:ascii="Arial" w:hAnsi="Arial" w:cs="Arial"/>
              </w:rPr>
            </w:pPr>
          </w:p>
        </w:tc>
      </w:tr>
      <w:tr w:rsidR="002E2E27" w:rsidRPr="00C1229C" w:rsidTr="00DC7C4D">
        <w:trPr>
          <w:trHeight w:val="582"/>
        </w:trPr>
        <w:tc>
          <w:tcPr>
            <w:tcW w:w="572" w:type="dxa"/>
            <w:tcBorders>
              <w:right w:val="single" w:sz="4" w:space="0" w:color="auto"/>
            </w:tcBorders>
          </w:tcPr>
          <w:p w:rsidR="004C5273" w:rsidRPr="00C1229C" w:rsidRDefault="00DB6A4D" w:rsidP="00DB6A4D">
            <w:pPr>
              <w:ind w:left="142" w:hanging="142"/>
              <w:rPr>
                <w:rFonts w:ascii="Arial" w:hAnsi="Arial" w:cs="Arial"/>
              </w:rPr>
            </w:pPr>
            <w:r w:rsidRPr="00C1229C">
              <w:rPr>
                <w:rFonts w:ascii="Arial" w:hAnsi="Arial" w:cs="Arial"/>
              </w:rPr>
              <w:t>ii.</w:t>
            </w:r>
          </w:p>
        </w:tc>
        <w:tc>
          <w:tcPr>
            <w:tcW w:w="3931" w:type="dxa"/>
            <w:tcBorders>
              <w:top w:val="single" w:sz="4" w:space="0" w:color="auto"/>
              <w:left w:val="single" w:sz="4" w:space="0" w:color="auto"/>
              <w:bottom w:val="single" w:sz="4" w:space="0" w:color="auto"/>
              <w:right w:val="single" w:sz="4" w:space="0" w:color="auto"/>
            </w:tcBorders>
          </w:tcPr>
          <w:p w:rsidR="004C5273" w:rsidRPr="00C1229C" w:rsidRDefault="004C5273" w:rsidP="00DC7C4D">
            <w:pPr>
              <w:jc w:val="center"/>
              <w:rPr>
                <w:rFonts w:ascii="Arial" w:hAnsi="Arial" w:cs="Arial"/>
              </w:rPr>
            </w:pPr>
            <w:r w:rsidRPr="00C1229C">
              <w:rPr>
                <w:rFonts w:ascii="Arial" w:hAnsi="Arial" w:cs="Arial"/>
              </w:rPr>
              <w:t>Type of Units</w:t>
            </w:r>
          </w:p>
        </w:tc>
        <w:tc>
          <w:tcPr>
            <w:tcW w:w="1470" w:type="dxa"/>
            <w:tcBorders>
              <w:top w:val="single" w:sz="4" w:space="0" w:color="auto"/>
              <w:left w:val="single" w:sz="4" w:space="0" w:color="auto"/>
              <w:bottom w:val="single" w:sz="4" w:space="0" w:color="auto"/>
              <w:right w:val="single" w:sz="4" w:space="0" w:color="auto"/>
            </w:tcBorders>
          </w:tcPr>
          <w:p w:rsidR="004C5273" w:rsidRPr="00C1229C" w:rsidRDefault="004C5273" w:rsidP="00DC7C4D">
            <w:pPr>
              <w:jc w:val="center"/>
              <w:rPr>
                <w:rFonts w:ascii="Arial" w:hAnsi="Arial" w:cs="Arial"/>
              </w:rPr>
            </w:pPr>
            <w:r w:rsidRPr="00C1229C">
              <w:rPr>
                <w:rFonts w:ascii="Arial" w:hAnsi="Arial" w:cs="Arial"/>
              </w:rPr>
              <w:t>No. of Units</w:t>
            </w:r>
          </w:p>
        </w:tc>
        <w:tc>
          <w:tcPr>
            <w:tcW w:w="1365" w:type="dxa"/>
            <w:tcBorders>
              <w:top w:val="single" w:sz="4" w:space="0" w:color="auto"/>
              <w:left w:val="single" w:sz="4" w:space="0" w:color="auto"/>
              <w:bottom w:val="single" w:sz="4" w:space="0" w:color="auto"/>
              <w:right w:val="single" w:sz="4" w:space="0" w:color="auto"/>
            </w:tcBorders>
          </w:tcPr>
          <w:p w:rsidR="00D350DE" w:rsidRPr="00C1229C" w:rsidRDefault="004C5273" w:rsidP="00DC7C4D">
            <w:pPr>
              <w:jc w:val="center"/>
              <w:rPr>
                <w:rFonts w:ascii="Arial" w:hAnsi="Arial" w:cs="Arial"/>
              </w:rPr>
            </w:pPr>
            <w:r w:rsidRPr="00C1229C">
              <w:rPr>
                <w:rFonts w:ascii="Arial" w:hAnsi="Arial" w:cs="Arial"/>
              </w:rPr>
              <w:t>Unit Size</w:t>
            </w:r>
            <w:r w:rsidR="00D350DE" w:rsidRPr="00C1229C">
              <w:rPr>
                <w:rFonts w:ascii="Arial" w:hAnsi="Arial" w:cs="Arial"/>
              </w:rPr>
              <w:t xml:space="preserve">       (</w:t>
            </w:r>
            <m:oMath>
              <m:sSup>
                <m:sSupPr>
                  <m:ctrlPr>
                    <w:rPr>
                      <w:rFonts w:ascii="Cambria Math" w:hAnsi="Cambria Math" w:cs="Arial"/>
                      <w:i/>
                    </w:rPr>
                  </m:ctrlPr>
                </m:sSupPr>
                <m:e>
                  <m:r>
                    <w:rPr>
                      <w:rFonts w:ascii="Cambria Math" w:hAnsi="Cambria Math" w:cs="Arial"/>
                    </w:rPr>
                    <m:t>ft</m:t>
                  </m:r>
                </m:e>
                <m:sup>
                  <m:r>
                    <w:rPr>
                      <w:rFonts w:ascii="Cambria Math" w:hAnsi="Cambria Math" w:cs="Arial"/>
                    </w:rPr>
                    <m:t>2</m:t>
                  </m:r>
                </m:sup>
              </m:sSup>
            </m:oMath>
            <w:r w:rsidR="00D350DE" w:rsidRPr="00C1229C">
              <w:rPr>
                <w:rFonts w:ascii="Arial" w:hAnsi="Arial" w:cs="Arial"/>
              </w:rPr>
              <w:t>)</w:t>
            </w:r>
          </w:p>
        </w:tc>
        <w:tc>
          <w:tcPr>
            <w:tcW w:w="2191" w:type="dxa"/>
            <w:tcBorders>
              <w:top w:val="single" w:sz="4" w:space="0" w:color="auto"/>
              <w:left w:val="single" w:sz="4" w:space="0" w:color="auto"/>
              <w:bottom w:val="single" w:sz="4" w:space="0" w:color="auto"/>
              <w:right w:val="single" w:sz="4" w:space="0" w:color="auto"/>
            </w:tcBorders>
          </w:tcPr>
          <w:p w:rsidR="004C5273" w:rsidRPr="00C1229C" w:rsidRDefault="004C5273" w:rsidP="00DC7C4D">
            <w:pPr>
              <w:jc w:val="center"/>
              <w:rPr>
                <w:rFonts w:ascii="Arial" w:hAnsi="Arial" w:cs="Arial"/>
              </w:rPr>
            </w:pPr>
            <w:r w:rsidRPr="00C1229C">
              <w:rPr>
                <w:rFonts w:ascii="Arial" w:hAnsi="Arial" w:cs="Arial"/>
              </w:rPr>
              <w:t>Selling Price (RM)</w:t>
            </w:r>
          </w:p>
        </w:tc>
      </w:tr>
      <w:tr w:rsidR="002E2E27" w:rsidRPr="00C1229C" w:rsidTr="00DC7C4D">
        <w:trPr>
          <w:trHeight w:val="269"/>
        </w:trPr>
        <w:tc>
          <w:tcPr>
            <w:tcW w:w="572" w:type="dxa"/>
            <w:tcBorders>
              <w:right w:val="single" w:sz="4" w:space="0" w:color="auto"/>
            </w:tcBorders>
          </w:tcPr>
          <w:p w:rsidR="003B2881" w:rsidRPr="00C1229C" w:rsidRDefault="003B2881" w:rsidP="00DB6A4D">
            <w:pPr>
              <w:rPr>
                <w:rFonts w:ascii="Arial" w:hAnsi="Arial" w:cs="Arial"/>
              </w:rPr>
            </w:pPr>
          </w:p>
        </w:tc>
        <w:tc>
          <w:tcPr>
            <w:tcW w:w="3931" w:type="dxa"/>
            <w:tcBorders>
              <w:top w:val="single" w:sz="4" w:space="0" w:color="auto"/>
              <w:left w:val="single" w:sz="4" w:space="0" w:color="auto"/>
              <w:bottom w:val="single" w:sz="4" w:space="0" w:color="auto"/>
              <w:right w:val="single" w:sz="4" w:space="0" w:color="auto"/>
            </w:tcBorders>
          </w:tcPr>
          <w:p w:rsidR="003B2881" w:rsidRPr="00C1229C" w:rsidRDefault="004B3133" w:rsidP="004E120B">
            <w:pPr>
              <w:rPr>
                <w:rFonts w:ascii="Arial" w:hAnsi="Arial" w:cs="Arial"/>
              </w:rPr>
            </w:pPr>
            <w:r w:rsidRPr="00C1229C">
              <w:rPr>
                <w:rFonts w:ascii="Arial" w:hAnsi="Arial" w:cs="Arial"/>
              </w:rPr>
              <w:fldChar w:fldCharType="begin">
                <w:ffData>
                  <w:name w:val=""/>
                  <w:enabled/>
                  <w:calcOnExit w:val="0"/>
                  <w:textInput>
                    <w:maxLength w:val="33"/>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bookmarkStart w:id="4" w:name="Text22"/>
        <w:tc>
          <w:tcPr>
            <w:tcW w:w="1470" w:type="dxa"/>
            <w:tcBorders>
              <w:top w:val="single" w:sz="4" w:space="0" w:color="auto"/>
              <w:left w:val="single" w:sz="4" w:space="0" w:color="auto"/>
              <w:bottom w:val="single" w:sz="4" w:space="0" w:color="auto"/>
              <w:right w:val="single" w:sz="4" w:space="0" w:color="auto"/>
            </w:tcBorders>
          </w:tcPr>
          <w:p w:rsidR="003B2881" w:rsidRPr="00C1229C" w:rsidRDefault="004B3133" w:rsidP="00DB6A4D">
            <w:pPr>
              <w:rPr>
                <w:rFonts w:ascii="Arial" w:hAnsi="Arial" w:cs="Arial"/>
              </w:rPr>
            </w:pPr>
            <w:r w:rsidRPr="00C1229C">
              <w:rPr>
                <w:rFonts w:ascii="Arial" w:hAnsi="Arial" w:cs="Arial"/>
              </w:rPr>
              <w:fldChar w:fldCharType="begin">
                <w:ffData>
                  <w:name w:val="Text22"/>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bookmarkEnd w:id="4"/>
          </w:p>
        </w:tc>
        <w:tc>
          <w:tcPr>
            <w:tcW w:w="1365" w:type="dxa"/>
            <w:tcBorders>
              <w:top w:val="single" w:sz="4" w:space="0" w:color="auto"/>
              <w:left w:val="single" w:sz="4" w:space="0" w:color="auto"/>
              <w:bottom w:val="single" w:sz="4" w:space="0" w:color="auto"/>
              <w:right w:val="single" w:sz="4" w:space="0" w:color="auto"/>
            </w:tcBorders>
          </w:tcPr>
          <w:p w:rsidR="003B2881" w:rsidRPr="00C1229C" w:rsidRDefault="00D350DE" w:rsidP="00DB6A4D">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91" w:type="dxa"/>
            <w:tcBorders>
              <w:top w:val="single" w:sz="4" w:space="0" w:color="auto"/>
              <w:left w:val="single" w:sz="4" w:space="0" w:color="auto"/>
              <w:bottom w:val="single" w:sz="4" w:space="0" w:color="auto"/>
              <w:right w:val="single" w:sz="4" w:space="0" w:color="auto"/>
            </w:tcBorders>
          </w:tcPr>
          <w:p w:rsidR="003B2881" w:rsidRPr="00C1229C" w:rsidRDefault="007E7CE0" w:rsidP="00DB6A4D">
            <w:pPr>
              <w:rPr>
                <w:rFonts w:ascii="Arial" w:hAnsi="Arial" w:cs="Arial"/>
              </w:rPr>
            </w:pPr>
            <w:r w:rsidRPr="00C1229C">
              <w:rPr>
                <w:rFonts w:ascii="Arial" w:hAnsi="Arial" w:cs="Arial"/>
              </w:rPr>
              <w:fldChar w:fldCharType="begin">
                <w:ffData>
                  <w:name w:val=""/>
                  <w:enabled/>
                  <w:calcOnExit w:val="0"/>
                  <w:textInput>
                    <w:type w:val="number"/>
                    <w:maxLength w:val="1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7E7CE0" w:rsidRPr="00C1229C" w:rsidTr="00DC7C4D">
        <w:trPr>
          <w:trHeight w:val="269"/>
        </w:trPr>
        <w:tc>
          <w:tcPr>
            <w:tcW w:w="572" w:type="dxa"/>
            <w:tcBorders>
              <w:right w:val="single" w:sz="4" w:space="0" w:color="auto"/>
            </w:tcBorders>
          </w:tcPr>
          <w:p w:rsidR="007E7CE0" w:rsidRPr="00C1229C" w:rsidRDefault="007E7CE0" w:rsidP="00DB6A4D">
            <w:pPr>
              <w:rPr>
                <w:rFonts w:ascii="Arial" w:hAnsi="Arial" w:cs="Arial"/>
              </w:rPr>
            </w:pPr>
          </w:p>
        </w:tc>
        <w:tc>
          <w:tcPr>
            <w:tcW w:w="393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maxLength w:val="33"/>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70"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365"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9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1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7E7CE0" w:rsidRPr="00C1229C" w:rsidTr="00DC7C4D">
        <w:trPr>
          <w:trHeight w:val="269"/>
        </w:trPr>
        <w:tc>
          <w:tcPr>
            <w:tcW w:w="572" w:type="dxa"/>
            <w:tcBorders>
              <w:right w:val="single" w:sz="4" w:space="0" w:color="auto"/>
            </w:tcBorders>
          </w:tcPr>
          <w:p w:rsidR="007E7CE0" w:rsidRPr="00C1229C" w:rsidRDefault="007E7CE0" w:rsidP="00DB6A4D">
            <w:pPr>
              <w:rPr>
                <w:rFonts w:ascii="Arial" w:hAnsi="Arial" w:cs="Arial"/>
              </w:rPr>
            </w:pPr>
          </w:p>
        </w:tc>
        <w:tc>
          <w:tcPr>
            <w:tcW w:w="393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maxLength w:val="33"/>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70"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Text22"/>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365"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9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1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7E7CE0" w:rsidRPr="00C1229C" w:rsidTr="00DC7C4D">
        <w:trPr>
          <w:trHeight w:val="269"/>
        </w:trPr>
        <w:tc>
          <w:tcPr>
            <w:tcW w:w="572" w:type="dxa"/>
            <w:tcBorders>
              <w:right w:val="single" w:sz="4" w:space="0" w:color="auto"/>
            </w:tcBorders>
          </w:tcPr>
          <w:p w:rsidR="007E7CE0" w:rsidRPr="00C1229C" w:rsidRDefault="007E7CE0" w:rsidP="00DB6A4D">
            <w:pPr>
              <w:rPr>
                <w:rFonts w:ascii="Arial" w:hAnsi="Arial" w:cs="Arial"/>
              </w:rPr>
            </w:pPr>
          </w:p>
        </w:tc>
        <w:tc>
          <w:tcPr>
            <w:tcW w:w="393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maxLength w:val="33"/>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70"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Text22"/>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365"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9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1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7E7CE0" w:rsidRPr="00C1229C" w:rsidTr="00DC7C4D">
        <w:trPr>
          <w:trHeight w:val="269"/>
        </w:trPr>
        <w:tc>
          <w:tcPr>
            <w:tcW w:w="572" w:type="dxa"/>
            <w:tcBorders>
              <w:right w:val="single" w:sz="4" w:space="0" w:color="auto"/>
            </w:tcBorders>
          </w:tcPr>
          <w:p w:rsidR="007E7CE0" w:rsidRPr="00C1229C" w:rsidRDefault="007E7CE0" w:rsidP="00DB6A4D">
            <w:pPr>
              <w:rPr>
                <w:rFonts w:ascii="Arial" w:hAnsi="Arial" w:cs="Arial"/>
              </w:rPr>
            </w:pPr>
          </w:p>
        </w:tc>
        <w:tc>
          <w:tcPr>
            <w:tcW w:w="393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maxLength w:val="33"/>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70"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Text22"/>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365"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9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1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7E7CE0" w:rsidRPr="00C1229C" w:rsidTr="00DC7C4D">
        <w:trPr>
          <w:trHeight w:val="269"/>
        </w:trPr>
        <w:tc>
          <w:tcPr>
            <w:tcW w:w="572" w:type="dxa"/>
            <w:tcBorders>
              <w:right w:val="single" w:sz="4" w:space="0" w:color="auto"/>
            </w:tcBorders>
          </w:tcPr>
          <w:p w:rsidR="007E7CE0" w:rsidRPr="00C1229C" w:rsidRDefault="007E7CE0" w:rsidP="00DB6A4D">
            <w:pPr>
              <w:rPr>
                <w:rFonts w:ascii="Arial" w:hAnsi="Arial" w:cs="Arial"/>
              </w:rPr>
            </w:pPr>
          </w:p>
        </w:tc>
        <w:tc>
          <w:tcPr>
            <w:tcW w:w="393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maxLength w:val="33"/>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70"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Text22"/>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365"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91" w:type="dxa"/>
            <w:tcBorders>
              <w:top w:val="single" w:sz="4" w:space="0" w:color="auto"/>
              <w:left w:val="single" w:sz="4" w:space="0" w:color="auto"/>
              <w:bottom w:val="single" w:sz="4" w:space="0" w:color="auto"/>
              <w:right w:val="single" w:sz="4" w:space="0" w:color="auto"/>
            </w:tcBorders>
          </w:tcPr>
          <w:p w:rsidR="007E7CE0" w:rsidRPr="00C1229C" w:rsidRDefault="007E7CE0">
            <w:pPr>
              <w:rPr>
                <w:rFonts w:ascii="Arial" w:hAnsi="Arial" w:cs="Arial"/>
              </w:rPr>
            </w:pPr>
            <w:r w:rsidRPr="00C1229C">
              <w:rPr>
                <w:rFonts w:ascii="Arial" w:hAnsi="Arial" w:cs="Arial"/>
              </w:rPr>
              <w:fldChar w:fldCharType="begin">
                <w:ffData>
                  <w:name w:val=""/>
                  <w:enabled/>
                  <w:calcOnExit w:val="0"/>
                  <w:textInput>
                    <w:type w:val="number"/>
                    <w:maxLength w:val="15"/>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2E2E27" w:rsidRPr="00C1229C" w:rsidTr="005430D2">
        <w:trPr>
          <w:trHeight w:val="269"/>
        </w:trPr>
        <w:tc>
          <w:tcPr>
            <w:tcW w:w="9529" w:type="dxa"/>
            <w:gridSpan w:val="5"/>
          </w:tcPr>
          <w:p w:rsidR="00335960" w:rsidRPr="00C1229C" w:rsidRDefault="00335960" w:rsidP="00DB6A4D">
            <w:pPr>
              <w:rPr>
                <w:rFonts w:ascii="Arial" w:hAnsi="Arial" w:cs="Arial"/>
              </w:rPr>
            </w:pPr>
          </w:p>
        </w:tc>
      </w:tr>
    </w:tbl>
    <w:p w:rsidR="00170723" w:rsidRPr="00C1229C" w:rsidRDefault="00170723" w:rsidP="00435BBC">
      <w:pPr>
        <w:rPr>
          <w:rFonts w:ascii="Arial" w:hAnsi="Arial" w:cs="Arial"/>
          <w:sz w:val="4"/>
          <w:szCs w:val="4"/>
        </w:rPr>
      </w:pPr>
    </w:p>
    <w:tbl>
      <w:tblPr>
        <w:tblStyle w:val="TableGrid3"/>
        <w:tblpPr w:leftFromText="180" w:rightFromText="180" w:vertAnchor="text" w:tblpX="392" w:tblpY="1"/>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969"/>
        <w:gridCol w:w="1417"/>
        <w:gridCol w:w="1418"/>
        <w:gridCol w:w="2126"/>
        <w:gridCol w:w="33"/>
      </w:tblGrid>
      <w:tr w:rsidR="00170723" w:rsidRPr="00C1229C" w:rsidTr="00DC7C4D">
        <w:tc>
          <w:tcPr>
            <w:tcW w:w="5920" w:type="dxa"/>
            <w:gridSpan w:val="3"/>
          </w:tcPr>
          <w:p w:rsidR="00170723" w:rsidRPr="00C1229C" w:rsidRDefault="00170723" w:rsidP="00AA437C">
            <w:pPr>
              <w:pStyle w:val="ListParagraph"/>
              <w:numPr>
                <w:ilvl w:val="2"/>
                <w:numId w:val="5"/>
              </w:numPr>
              <w:shd w:val="clear" w:color="auto" w:fill="FFFFFF"/>
              <w:spacing w:before="100" w:beforeAutospacing="1" w:after="0" w:line="240" w:lineRule="auto"/>
              <w:ind w:hanging="1620"/>
              <w:rPr>
                <w:rFonts w:ascii="Arial" w:eastAsia="Times New Roman" w:hAnsi="Arial" w:cs="Arial"/>
                <w:lang w:val="en-MY" w:eastAsia="en-MY"/>
              </w:rPr>
            </w:pPr>
            <w:r w:rsidRPr="00C1229C">
              <w:rPr>
                <w:rFonts w:ascii="Arial" w:eastAsia="Times New Roman" w:hAnsi="Arial" w:cs="Arial"/>
                <w:lang w:val="en-MY" w:eastAsia="en-MY"/>
              </w:rPr>
              <w:t xml:space="preserve">Commercial Development </w:t>
            </w:r>
          </w:p>
        </w:tc>
        <w:tc>
          <w:tcPr>
            <w:tcW w:w="3577" w:type="dxa"/>
            <w:gridSpan w:val="3"/>
            <w:vAlign w:val="center"/>
          </w:tcPr>
          <w:p w:rsidR="00170723" w:rsidRPr="00C1229C" w:rsidRDefault="00170723" w:rsidP="005430D2">
            <w:pPr>
              <w:jc w:val="center"/>
              <w:rPr>
                <w:rFonts w:ascii="Arial" w:hAnsi="Arial" w:cs="Arial"/>
              </w:rPr>
            </w:pPr>
          </w:p>
        </w:tc>
      </w:tr>
      <w:tr w:rsidR="00170723" w:rsidRPr="00C1229C" w:rsidTr="00DC7C4D">
        <w:tc>
          <w:tcPr>
            <w:tcW w:w="9497" w:type="dxa"/>
            <w:gridSpan w:val="6"/>
          </w:tcPr>
          <w:p w:rsidR="00170723" w:rsidRPr="00C1229C" w:rsidRDefault="00170723" w:rsidP="005430D2">
            <w:pPr>
              <w:numPr>
                <w:ilvl w:val="4"/>
                <w:numId w:val="1"/>
              </w:numPr>
              <w:ind w:left="491" w:hanging="349"/>
              <w:contextualSpacing/>
              <w:rPr>
                <w:rFonts w:ascii="Arial" w:hAnsi="Arial" w:cs="Arial"/>
              </w:rPr>
            </w:pPr>
            <w:r w:rsidRPr="00C1229C">
              <w:rPr>
                <w:rFonts w:ascii="Arial" w:eastAsia="Times New Roman" w:hAnsi="Arial" w:cs="Arial"/>
                <w:lang w:val="en-MY" w:eastAsia="en-MY"/>
              </w:rPr>
              <w:t xml:space="preserve">Please select type of Commercial Development:  </w:t>
            </w:r>
          </w:p>
          <w:p w:rsidR="00170723" w:rsidRPr="00C1229C" w:rsidRDefault="00170723" w:rsidP="005430D2">
            <w:pPr>
              <w:ind w:left="491"/>
              <w:contextualSpacing/>
              <w:jc w:val="right"/>
              <w:rPr>
                <w:rFonts w:ascii="Arial" w:hAnsi="Arial" w:cs="Arial"/>
                <w:i/>
              </w:rPr>
            </w:pPr>
            <w:r w:rsidRPr="00C1229C">
              <w:rPr>
                <w:rFonts w:ascii="Arial" w:eastAsia="Times New Roman" w:hAnsi="Arial" w:cs="Arial"/>
                <w:i/>
                <w:lang w:val="en-MY" w:eastAsia="en-MY"/>
              </w:rPr>
              <w:t xml:space="preserve">                                       </w:t>
            </w:r>
            <w:r w:rsidRPr="00C1229C">
              <w:rPr>
                <w:rFonts w:ascii="Arial" w:hAnsi="Arial" w:cs="Arial"/>
                <w:i/>
              </w:rPr>
              <w:t xml:space="preserve"> </w:t>
            </w:r>
            <w:r w:rsidRPr="00C1229C">
              <w:rPr>
                <w:rFonts w:ascii="Arial" w:eastAsia="Times New Roman" w:hAnsi="Arial" w:cs="Arial"/>
                <w:i/>
                <w:lang w:val="en-MY" w:eastAsia="en-MY"/>
              </w:rPr>
              <w:t>Please tick applicable boxes</w:t>
            </w:r>
          </w:p>
        </w:tc>
      </w:tr>
      <w:tr w:rsidR="00170723" w:rsidRPr="00C1229C" w:rsidTr="00DC7C4D">
        <w:tc>
          <w:tcPr>
            <w:tcW w:w="5920" w:type="dxa"/>
            <w:gridSpan w:val="3"/>
          </w:tcPr>
          <w:p w:rsidR="00170723" w:rsidRPr="00C1229C" w:rsidRDefault="00170723" w:rsidP="00AA437C">
            <w:pPr>
              <w:numPr>
                <w:ilvl w:val="0"/>
                <w:numId w:val="14"/>
              </w:numPr>
              <w:shd w:val="clear" w:color="auto" w:fill="FFFFFF"/>
              <w:spacing w:before="100" w:beforeAutospacing="1" w:after="0" w:line="240" w:lineRule="auto"/>
              <w:contextualSpacing/>
              <w:rPr>
                <w:rFonts w:ascii="Arial" w:eastAsia="Times New Roman" w:hAnsi="Arial" w:cs="Arial"/>
                <w:lang w:val="en-MY" w:eastAsia="en-MY"/>
              </w:rPr>
            </w:pPr>
            <w:r w:rsidRPr="00C1229C">
              <w:rPr>
                <w:rFonts w:ascii="Arial" w:eastAsia="Times New Roman" w:hAnsi="Arial" w:cs="Arial"/>
                <w:lang w:val="en-MY" w:eastAsia="en-MY"/>
              </w:rPr>
              <w:t>Shop Offices</w:t>
            </w:r>
          </w:p>
        </w:tc>
        <w:tc>
          <w:tcPr>
            <w:tcW w:w="3577" w:type="dxa"/>
            <w:gridSpan w:val="3"/>
            <w:vAlign w:val="center"/>
          </w:tcPr>
          <w:p w:rsidR="00170723" w:rsidRPr="00C1229C" w:rsidRDefault="00F175AE" w:rsidP="005430D2">
            <w:pPr>
              <w:jc w:val="center"/>
              <w:rPr>
                <w:rFonts w:ascii="Arial" w:hAnsi="Arial" w:cs="Arial"/>
              </w:rPr>
            </w:pPr>
            <w:sdt>
              <w:sdtPr>
                <w:rPr>
                  <w:rFonts w:ascii="Arial" w:hAnsi="Arial" w:cs="Arial"/>
                </w:rPr>
                <w:id w:val="1487437877"/>
                <w14:checkbox>
                  <w14:checked w14:val="0"/>
                  <w14:checkedState w14:val="00FC" w14:font="Wingdings"/>
                  <w14:uncheckedState w14:val="2610" w14:font="MS Gothic"/>
                </w14:checkbox>
              </w:sdtPr>
              <w:sdtEndPr/>
              <w:sdtContent>
                <w:r w:rsidR="00170723" w:rsidRPr="00C1229C">
                  <w:rPr>
                    <w:rFonts w:ascii="MS Gothic" w:eastAsia="MS Gothic" w:hAnsi="MS Gothic" w:cs="MS Gothic" w:hint="eastAsia"/>
                  </w:rPr>
                  <w:t>☐</w:t>
                </w:r>
              </w:sdtContent>
            </w:sdt>
          </w:p>
        </w:tc>
      </w:tr>
      <w:tr w:rsidR="00170723" w:rsidRPr="00C1229C" w:rsidTr="00DC7C4D">
        <w:tc>
          <w:tcPr>
            <w:tcW w:w="5920" w:type="dxa"/>
            <w:gridSpan w:val="3"/>
          </w:tcPr>
          <w:p w:rsidR="00170723" w:rsidRPr="00C1229C" w:rsidRDefault="00170723" w:rsidP="00AA437C">
            <w:pPr>
              <w:numPr>
                <w:ilvl w:val="0"/>
                <w:numId w:val="14"/>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High-rise Office</w:t>
            </w:r>
          </w:p>
        </w:tc>
        <w:tc>
          <w:tcPr>
            <w:tcW w:w="3577" w:type="dxa"/>
            <w:gridSpan w:val="3"/>
            <w:vAlign w:val="center"/>
          </w:tcPr>
          <w:p w:rsidR="00170723" w:rsidRPr="00C1229C" w:rsidRDefault="00F175AE" w:rsidP="005430D2">
            <w:pPr>
              <w:jc w:val="center"/>
              <w:rPr>
                <w:rFonts w:ascii="Arial" w:hAnsi="Arial" w:cs="Arial"/>
              </w:rPr>
            </w:pPr>
            <w:sdt>
              <w:sdtPr>
                <w:rPr>
                  <w:rFonts w:ascii="Arial" w:hAnsi="Arial" w:cs="Arial"/>
                </w:rPr>
                <w:id w:val="-681055145"/>
                <w14:checkbox>
                  <w14:checked w14:val="0"/>
                  <w14:checkedState w14:val="00FC" w14:font="Wingdings"/>
                  <w14:uncheckedState w14:val="2610" w14:font="MS Gothic"/>
                </w14:checkbox>
              </w:sdtPr>
              <w:sdtEndPr/>
              <w:sdtContent>
                <w:r w:rsidR="00170723" w:rsidRPr="00C1229C">
                  <w:rPr>
                    <w:rFonts w:ascii="MS Gothic" w:eastAsia="MS Gothic" w:hAnsi="MS Gothic" w:cs="MS Gothic" w:hint="eastAsia"/>
                  </w:rPr>
                  <w:t>☐</w:t>
                </w:r>
              </w:sdtContent>
            </w:sdt>
          </w:p>
        </w:tc>
      </w:tr>
      <w:tr w:rsidR="00170723" w:rsidRPr="00C1229C" w:rsidTr="00DC7C4D">
        <w:tc>
          <w:tcPr>
            <w:tcW w:w="5920" w:type="dxa"/>
            <w:gridSpan w:val="3"/>
          </w:tcPr>
          <w:p w:rsidR="00170723" w:rsidRPr="00C1229C" w:rsidRDefault="00170723" w:rsidP="00AA437C">
            <w:pPr>
              <w:numPr>
                <w:ilvl w:val="0"/>
                <w:numId w:val="14"/>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Shopping Complex</w:t>
            </w:r>
          </w:p>
        </w:tc>
        <w:tc>
          <w:tcPr>
            <w:tcW w:w="3577" w:type="dxa"/>
            <w:gridSpan w:val="3"/>
            <w:vAlign w:val="center"/>
          </w:tcPr>
          <w:p w:rsidR="00170723" w:rsidRPr="00C1229C" w:rsidRDefault="00F175AE" w:rsidP="005430D2">
            <w:pPr>
              <w:jc w:val="center"/>
              <w:rPr>
                <w:rFonts w:ascii="Arial" w:hAnsi="Arial" w:cs="Arial"/>
              </w:rPr>
            </w:pPr>
            <w:sdt>
              <w:sdtPr>
                <w:rPr>
                  <w:rFonts w:ascii="Arial" w:hAnsi="Arial" w:cs="Arial"/>
                </w:rPr>
                <w:id w:val="739991008"/>
                <w14:checkbox>
                  <w14:checked w14:val="0"/>
                  <w14:checkedState w14:val="00FC" w14:font="Wingdings"/>
                  <w14:uncheckedState w14:val="2610" w14:font="MS Gothic"/>
                </w14:checkbox>
              </w:sdtPr>
              <w:sdtEndPr/>
              <w:sdtContent>
                <w:r w:rsidR="00170723" w:rsidRPr="00C1229C">
                  <w:rPr>
                    <w:rFonts w:ascii="MS Gothic" w:eastAsia="MS Gothic" w:hAnsi="MS Gothic" w:cs="MS Gothic" w:hint="eastAsia"/>
                  </w:rPr>
                  <w:t>☐</w:t>
                </w:r>
              </w:sdtContent>
            </w:sdt>
          </w:p>
        </w:tc>
      </w:tr>
      <w:tr w:rsidR="00170723" w:rsidRPr="00C1229C" w:rsidTr="00DC7C4D">
        <w:tc>
          <w:tcPr>
            <w:tcW w:w="5920" w:type="dxa"/>
            <w:gridSpan w:val="3"/>
          </w:tcPr>
          <w:p w:rsidR="00170723" w:rsidRPr="00C1229C" w:rsidRDefault="00170723" w:rsidP="00AA437C">
            <w:pPr>
              <w:numPr>
                <w:ilvl w:val="0"/>
                <w:numId w:val="14"/>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Mix Development</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 SOHO</w:t>
            </w:r>
          </w:p>
        </w:tc>
        <w:tc>
          <w:tcPr>
            <w:tcW w:w="3577" w:type="dxa"/>
            <w:gridSpan w:val="3"/>
            <w:vAlign w:val="center"/>
          </w:tcPr>
          <w:p w:rsidR="00170723" w:rsidRPr="00C1229C" w:rsidRDefault="00F175AE" w:rsidP="005430D2">
            <w:pPr>
              <w:jc w:val="center"/>
              <w:rPr>
                <w:rFonts w:ascii="Arial" w:hAnsi="Arial" w:cs="Arial"/>
              </w:rPr>
            </w:pPr>
            <w:sdt>
              <w:sdtPr>
                <w:rPr>
                  <w:rFonts w:ascii="Arial" w:hAnsi="Arial" w:cs="Arial"/>
                </w:rPr>
                <w:id w:val="-1416620298"/>
                <w14:checkbox>
                  <w14:checked w14:val="0"/>
                  <w14:checkedState w14:val="00FC" w14:font="Wingdings"/>
                  <w14:uncheckedState w14:val="2610" w14:font="MS Gothic"/>
                </w14:checkbox>
              </w:sdtPr>
              <w:sdtEndPr/>
              <w:sdtContent>
                <w:r w:rsidR="00170723" w:rsidRPr="00C1229C">
                  <w:rPr>
                    <w:rFonts w:ascii="MS Gothic" w:eastAsia="MS Gothic" w:hAnsi="MS Gothic" w:cs="MS Gothic" w:hint="eastAsia"/>
                  </w:rPr>
                  <w:t>☐</w:t>
                </w:r>
              </w:sdtContent>
            </w:sdt>
          </w:p>
        </w:tc>
      </w:tr>
      <w:tr w:rsidR="00170723" w:rsidRPr="00C1229C" w:rsidTr="00A60597">
        <w:trPr>
          <w:trHeight w:val="1071"/>
        </w:trPr>
        <w:tc>
          <w:tcPr>
            <w:tcW w:w="5920" w:type="dxa"/>
            <w:gridSpan w:val="3"/>
          </w:tcPr>
          <w:p w:rsidR="0011100F" w:rsidRPr="00C1229C" w:rsidRDefault="00170723" w:rsidP="00AA437C">
            <w:pPr>
              <w:numPr>
                <w:ilvl w:val="0"/>
                <w:numId w:val="14"/>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Others (Please specify)</w:t>
            </w:r>
            <w:r w:rsidR="0011100F" w:rsidRPr="00C1229C">
              <w:rPr>
                <w:rFonts w:ascii="Arial" w:eastAsia="Times New Roman" w:hAnsi="Arial" w:cs="Arial"/>
                <w:lang w:val="en-MY" w:eastAsia="en-MY"/>
              </w:rPr>
              <w:t>:</w:t>
            </w:r>
          </w:p>
          <w:p w:rsidR="0011100F" w:rsidRPr="00C1229C" w:rsidRDefault="0011100F" w:rsidP="005430D2">
            <w:pPr>
              <w:shd w:val="clear" w:color="auto" w:fill="FFFFFF"/>
              <w:spacing w:before="100" w:beforeAutospacing="1" w:after="24" w:line="288" w:lineRule="atLeast"/>
              <w:ind w:left="408"/>
              <w:rPr>
                <w:rFonts w:ascii="Arial" w:eastAsia="Times New Roman" w:hAnsi="Arial" w:cs="Arial"/>
                <w:lang w:val="en-MY" w:eastAsia="en-MY"/>
              </w:rPr>
            </w:pPr>
            <w:r w:rsidRPr="00C1229C">
              <w:rPr>
                <w:rFonts w:ascii="Arial" w:eastAsia="Times New Roman" w:hAnsi="Arial" w:cs="Arial"/>
                <w:lang w:val="en-MY" w:eastAsia="en-MY"/>
              </w:rPr>
              <w:t xml:space="preserve">    _______________________________</w:t>
            </w:r>
            <w:r w:rsidR="00A60597" w:rsidRPr="00C1229C">
              <w:rPr>
                <w:rFonts w:ascii="Arial" w:eastAsia="Times New Roman" w:hAnsi="Arial" w:cs="Arial"/>
                <w:lang w:val="en-MY" w:eastAsia="en-MY"/>
              </w:rPr>
              <w:t>_________</w:t>
            </w:r>
          </w:p>
        </w:tc>
        <w:tc>
          <w:tcPr>
            <w:tcW w:w="3577" w:type="dxa"/>
            <w:gridSpan w:val="3"/>
            <w:vAlign w:val="center"/>
          </w:tcPr>
          <w:p w:rsidR="00170723" w:rsidRPr="00C1229C" w:rsidRDefault="00B96A52" w:rsidP="005430D2">
            <w:pPr>
              <w:spacing w:after="0" w:line="240" w:lineRule="auto"/>
              <w:jc w:val="center"/>
              <w:rPr>
                <w:rFonts w:ascii="Arial" w:hAnsi="Arial" w:cs="Arial"/>
              </w:rPr>
            </w:pPr>
            <w:r w:rsidRPr="00C1229C">
              <w:rPr>
                <w:rFonts w:ascii="MS Gothic" w:eastAsia="MS Gothic" w:hAnsi="MS Gothic" w:cs="MS Gothic" w:hint="eastAsia"/>
              </w:rPr>
              <w:t>☐</w:t>
            </w:r>
          </w:p>
          <w:p w:rsidR="00170723" w:rsidRPr="00C1229C" w:rsidRDefault="00170723" w:rsidP="005430D2">
            <w:pPr>
              <w:spacing w:after="0" w:line="240" w:lineRule="auto"/>
              <w:rPr>
                <w:rFonts w:ascii="Arial" w:hAnsi="Arial" w:cs="Arial"/>
              </w:rPr>
            </w:pPr>
            <w:r w:rsidRPr="00C1229C">
              <w:rPr>
                <w:rFonts w:ascii="Arial" w:hAnsi="Arial" w:cs="Arial"/>
                <w:color w:val="FFFFFF" w:themeColor="background1"/>
              </w:rPr>
              <w:fldChar w:fldCharType="begin">
                <w:ffData>
                  <w:name w:val=""/>
                  <w:enabled/>
                  <w:calcOnExit w:val="0"/>
                  <w:textInput>
                    <w:maxLength w:val="23"/>
                  </w:textInput>
                </w:ffData>
              </w:fldChar>
            </w:r>
            <w:r w:rsidRPr="00C1229C">
              <w:rPr>
                <w:rFonts w:ascii="Arial" w:hAnsi="Arial" w:cs="Arial"/>
                <w:color w:val="FFFFFF" w:themeColor="background1"/>
              </w:rPr>
              <w:instrText xml:space="preserve"> FORMTEXT </w:instrText>
            </w:r>
            <w:r w:rsidRPr="00C1229C">
              <w:rPr>
                <w:rFonts w:ascii="Arial" w:hAnsi="Arial" w:cs="Arial"/>
                <w:color w:val="FFFFFF" w:themeColor="background1"/>
              </w:rPr>
            </w:r>
            <w:r w:rsidRPr="00C1229C">
              <w:rPr>
                <w:rFonts w:ascii="Arial" w:hAnsi="Arial" w:cs="Arial"/>
                <w:color w:val="FFFFFF" w:themeColor="background1"/>
              </w:rPr>
              <w:fldChar w:fldCharType="separate"/>
            </w:r>
            <w:r w:rsidRPr="00C1229C">
              <w:rPr>
                <w:rFonts w:ascii="Arial" w:hAnsi="Arial" w:cs="Arial"/>
                <w:noProof/>
                <w:color w:val="FFFFFF" w:themeColor="background1"/>
              </w:rPr>
              <w:t> </w:t>
            </w:r>
            <w:r w:rsidRPr="00C1229C">
              <w:rPr>
                <w:rFonts w:ascii="Arial" w:hAnsi="Arial" w:cs="Arial"/>
                <w:noProof/>
                <w:color w:val="FFFFFF" w:themeColor="background1"/>
              </w:rPr>
              <w:t> </w:t>
            </w:r>
            <w:r w:rsidRPr="00C1229C">
              <w:rPr>
                <w:rFonts w:ascii="Arial" w:hAnsi="Arial" w:cs="Arial"/>
                <w:noProof/>
                <w:color w:val="FFFFFF" w:themeColor="background1"/>
              </w:rPr>
              <w:t> </w:t>
            </w:r>
            <w:r w:rsidRPr="00C1229C">
              <w:rPr>
                <w:rFonts w:ascii="Arial" w:hAnsi="Arial" w:cs="Arial"/>
                <w:noProof/>
                <w:color w:val="FFFFFF" w:themeColor="background1"/>
              </w:rPr>
              <w:t> </w:t>
            </w:r>
            <w:r w:rsidRPr="00C1229C">
              <w:rPr>
                <w:rFonts w:ascii="Arial" w:hAnsi="Arial" w:cs="Arial"/>
                <w:noProof/>
                <w:color w:val="FFFFFF" w:themeColor="background1"/>
              </w:rPr>
              <w:t> </w:t>
            </w:r>
            <w:r w:rsidRPr="00C1229C">
              <w:rPr>
                <w:rFonts w:ascii="Arial" w:hAnsi="Arial" w:cs="Arial"/>
                <w:color w:val="FFFFFF" w:themeColor="background1"/>
              </w:rPr>
              <w:fldChar w:fldCharType="end"/>
            </w:r>
          </w:p>
        </w:tc>
      </w:tr>
      <w:tr w:rsidR="00170723" w:rsidRPr="00C1229C" w:rsidTr="00DC7C4D">
        <w:trPr>
          <w:trHeight w:val="121"/>
        </w:trPr>
        <w:tc>
          <w:tcPr>
            <w:tcW w:w="5920" w:type="dxa"/>
            <w:gridSpan w:val="3"/>
          </w:tcPr>
          <w:p w:rsidR="00A60597" w:rsidRPr="00C1229C" w:rsidRDefault="00A60597" w:rsidP="00A60597">
            <w:pPr>
              <w:shd w:val="clear" w:color="auto" w:fill="FFFFFF"/>
              <w:spacing w:before="100" w:beforeAutospacing="1" w:after="24" w:line="288" w:lineRule="atLeast"/>
              <w:rPr>
                <w:rFonts w:ascii="Arial" w:eastAsia="Times New Roman" w:hAnsi="Arial" w:cs="Arial"/>
                <w:sz w:val="4"/>
                <w:szCs w:val="4"/>
                <w:lang w:val="en-MY" w:eastAsia="en-MY"/>
              </w:rPr>
            </w:pPr>
          </w:p>
          <w:p w:rsidR="000C790C" w:rsidRPr="00C1229C" w:rsidRDefault="000C790C" w:rsidP="00A60597">
            <w:pPr>
              <w:shd w:val="clear" w:color="auto" w:fill="FFFFFF"/>
              <w:spacing w:before="100" w:beforeAutospacing="1" w:after="24" w:line="288" w:lineRule="atLeast"/>
              <w:rPr>
                <w:rFonts w:ascii="Arial" w:eastAsia="Times New Roman" w:hAnsi="Arial" w:cs="Arial"/>
                <w:sz w:val="4"/>
                <w:szCs w:val="4"/>
                <w:lang w:val="en-MY" w:eastAsia="en-MY"/>
              </w:rPr>
            </w:pPr>
          </w:p>
          <w:p w:rsidR="000C790C" w:rsidRPr="00C1229C" w:rsidRDefault="000C790C" w:rsidP="00A60597">
            <w:pPr>
              <w:shd w:val="clear" w:color="auto" w:fill="FFFFFF"/>
              <w:spacing w:before="100" w:beforeAutospacing="1" w:after="24" w:line="288" w:lineRule="atLeast"/>
              <w:rPr>
                <w:rFonts w:ascii="Arial" w:eastAsia="Times New Roman" w:hAnsi="Arial" w:cs="Arial"/>
                <w:sz w:val="4"/>
                <w:szCs w:val="4"/>
                <w:lang w:val="en-MY" w:eastAsia="en-MY"/>
              </w:rPr>
            </w:pPr>
          </w:p>
        </w:tc>
        <w:tc>
          <w:tcPr>
            <w:tcW w:w="3577" w:type="dxa"/>
            <w:gridSpan w:val="3"/>
            <w:vAlign w:val="center"/>
          </w:tcPr>
          <w:p w:rsidR="00170723" w:rsidRPr="00C1229C" w:rsidRDefault="00170723" w:rsidP="005430D2">
            <w:pPr>
              <w:rPr>
                <w:rFonts w:ascii="Arial" w:hAnsi="Arial" w:cs="Arial"/>
              </w:rPr>
            </w:pPr>
          </w:p>
        </w:tc>
      </w:tr>
      <w:tr w:rsidR="00170723" w:rsidRPr="00C1229C" w:rsidTr="00DC7C4D">
        <w:trPr>
          <w:gridAfter w:val="1"/>
          <w:wAfter w:w="33" w:type="dxa"/>
          <w:trHeight w:val="582"/>
        </w:trPr>
        <w:tc>
          <w:tcPr>
            <w:tcW w:w="534" w:type="dxa"/>
            <w:tcBorders>
              <w:right w:val="single" w:sz="4" w:space="0" w:color="auto"/>
            </w:tcBorders>
          </w:tcPr>
          <w:p w:rsidR="00170723" w:rsidRPr="00C1229C" w:rsidRDefault="00170723" w:rsidP="00DC7C4D">
            <w:pPr>
              <w:numPr>
                <w:ilvl w:val="4"/>
                <w:numId w:val="1"/>
              </w:numPr>
              <w:ind w:left="491" w:hanging="349"/>
              <w:contextualSpacing/>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170723" w:rsidRPr="00C1229C" w:rsidRDefault="00170723" w:rsidP="00DC7C4D">
            <w:pPr>
              <w:spacing w:after="0" w:line="240" w:lineRule="auto"/>
              <w:jc w:val="center"/>
              <w:rPr>
                <w:rFonts w:ascii="Arial" w:hAnsi="Arial" w:cs="Arial"/>
              </w:rPr>
            </w:pPr>
            <w:r w:rsidRPr="00C1229C">
              <w:rPr>
                <w:rFonts w:ascii="Arial" w:hAnsi="Arial" w:cs="Arial"/>
              </w:rPr>
              <w:t>Type of Units</w:t>
            </w:r>
          </w:p>
        </w:tc>
        <w:tc>
          <w:tcPr>
            <w:tcW w:w="1417" w:type="dxa"/>
            <w:tcBorders>
              <w:top w:val="single" w:sz="4" w:space="0" w:color="auto"/>
              <w:left w:val="single" w:sz="4" w:space="0" w:color="auto"/>
              <w:bottom w:val="single" w:sz="4" w:space="0" w:color="auto"/>
              <w:right w:val="single" w:sz="4" w:space="0" w:color="auto"/>
            </w:tcBorders>
          </w:tcPr>
          <w:p w:rsidR="00170723" w:rsidRPr="00C1229C" w:rsidRDefault="00170723" w:rsidP="00DC7C4D">
            <w:pPr>
              <w:spacing w:after="0" w:line="240" w:lineRule="auto"/>
              <w:jc w:val="center"/>
              <w:rPr>
                <w:rFonts w:ascii="Arial" w:hAnsi="Arial" w:cs="Arial"/>
              </w:rPr>
            </w:pPr>
            <w:r w:rsidRPr="00C1229C">
              <w:rPr>
                <w:rFonts w:ascii="Arial" w:hAnsi="Arial" w:cs="Arial"/>
              </w:rPr>
              <w:t>No. of Units</w:t>
            </w:r>
          </w:p>
        </w:tc>
        <w:tc>
          <w:tcPr>
            <w:tcW w:w="1418" w:type="dxa"/>
            <w:tcBorders>
              <w:top w:val="single" w:sz="4" w:space="0" w:color="auto"/>
              <w:left w:val="single" w:sz="4" w:space="0" w:color="auto"/>
              <w:bottom w:val="single" w:sz="4" w:space="0" w:color="auto"/>
              <w:right w:val="single" w:sz="4" w:space="0" w:color="auto"/>
            </w:tcBorders>
          </w:tcPr>
          <w:p w:rsidR="00170723" w:rsidRPr="00C1229C" w:rsidRDefault="00170723" w:rsidP="00DC7C4D">
            <w:pPr>
              <w:jc w:val="center"/>
              <w:rPr>
                <w:rFonts w:ascii="Arial" w:hAnsi="Arial" w:cs="Arial"/>
              </w:rPr>
            </w:pPr>
            <w:r w:rsidRPr="00C1229C">
              <w:rPr>
                <w:rFonts w:ascii="Arial" w:hAnsi="Arial" w:cs="Arial"/>
              </w:rPr>
              <w:t>Unit Size       (</w:t>
            </w:r>
            <m:oMath>
              <m:sSup>
                <m:sSupPr>
                  <m:ctrlPr>
                    <w:rPr>
                      <w:rFonts w:ascii="Cambria Math" w:hAnsi="Cambria Math" w:cs="Arial"/>
                      <w:i/>
                    </w:rPr>
                  </m:ctrlPr>
                </m:sSupPr>
                <m:e>
                  <m:r>
                    <w:rPr>
                      <w:rFonts w:ascii="Cambria Math" w:hAnsi="Cambria Math" w:cs="Arial"/>
                    </w:rPr>
                    <m:t>ft</m:t>
                  </m:r>
                </m:e>
                <m:sup>
                  <m:r>
                    <w:rPr>
                      <w:rFonts w:ascii="Cambria Math" w:hAnsi="Cambria Math" w:cs="Arial"/>
                    </w:rPr>
                    <m:t>2</m:t>
                  </m:r>
                </m:sup>
              </m:sSup>
            </m:oMath>
            <w:r w:rsidRPr="00C1229C">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tcPr>
          <w:p w:rsidR="00170723" w:rsidRPr="00C1229C" w:rsidRDefault="00170723" w:rsidP="00DC7C4D">
            <w:pPr>
              <w:jc w:val="center"/>
              <w:rPr>
                <w:rFonts w:ascii="Arial" w:hAnsi="Arial" w:cs="Arial"/>
              </w:rPr>
            </w:pPr>
            <w:r w:rsidRPr="00C1229C">
              <w:rPr>
                <w:rFonts w:ascii="Arial" w:hAnsi="Arial" w:cs="Arial"/>
              </w:rPr>
              <w:t>Selling Price (RM)</w:t>
            </w:r>
          </w:p>
        </w:tc>
      </w:tr>
      <w:tr w:rsidR="00170723" w:rsidRPr="00C1229C" w:rsidTr="00DC7C4D">
        <w:trPr>
          <w:gridAfter w:val="1"/>
          <w:wAfter w:w="33" w:type="dxa"/>
          <w:trHeight w:val="269"/>
        </w:trPr>
        <w:tc>
          <w:tcPr>
            <w:tcW w:w="534" w:type="dxa"/>
            <w:tcBorders>
              <w:right w:val="single" w:sz="4" w:space="0" w:color="auto"/>
            </w:tcBorders>
          </w:tcPr>
          <w:p w:rsidR="00170723" w:rsidRPr="00C1229C" w:rsidRDefault="00170723" w:rsidP="005430D2">
            <w:pPr>
              <w:ind w:hanging="349"/>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spacing w:after="0" w:line="240" w:lineRule="auto"/>
              <w:rPr>
                <w:rFonts w:ascii="Arial" w:hAnsi="Arial" w:cs="Arial"/>
              </w:rPr>
            </w:pPr>
            <w:r w:rsidRPr="00C1229C">
              <w:rPr>
                <w:rFonts w:ascii="Arial" w:hAnsi="Arial" w:cs="Arial"/>
              </w:rPr>
              <w:fldChar w:fldCharType="begin">
                <w:ffData>
                  <w:name w:val=""/>
                  <w:enabled/>
                  <w:calcOnExit w:val="0"/>
                  <w:textInput>
                    <w:maxLength w:val="34"/>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p w:rsidR="00170723" w:rsidRPr="00C1229C" w:rsidRDefault="00170723" w:rsidP="005430D2">
            <w:pPr>
              <w:spacing w:after="0" w:line="240" w:lineRule="auto"/>
              <w:rPr>
                <w:rFonts w:ascii="Arial" w:hAnsi="Arial" w:cs="Arial"/>
              </w:rPr>
            </w:pPr>
            <w:r w:rsidRPr="00C1229C">
              <w:rPr>
                <w:rFonts w:ascii="Arial" w:hAnsi="Arial" w:cs="Arial"/>
              </w:rPr>
              <w:fldChar w:fldCharType="begin">
                <w:ffData>
                  <w:name w:val=""/>
                  <w:enabled/>
                  <w:calcOnExit w:val="0"/>
                  <w:textInput>
                    <w:maxLength w:val="34"/>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17"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ind w:hanging="349"/>
              <w:jc w:val="center"/>
              <w:rPr>
                <w:rFonts w:ascii="Arial" w:hAnsi="Arial" w:cs="Arial"/>
              </w:rPr>
            </w:pPr>
            <w:r w:rsidRPr="00C1229C">
              <w:rPr>
                <w:rFonts w:ascii="Arial" w:hAnsi="Arial" w:cs="Arial"/>
              </w:rPr>
              <w:fldChar w:fldCharType="begin">
                <w:ffData>
                  <w:name w:val=""/>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18"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1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170723" w:rsidRPr="00C1229C" w:rsidTr="00DC7C4D">
        <w:trPr>
          <w:gridAfter w:val="1"/>
          <w:wAfter w:w="33" w:type="dxa"/>
          <w:trHeight w:val="269"/>
        </w:trPr>
        <w:tc>
          <w:tcPr>
            <w:tcW w:w="534" w:type="dxa"/>
            <w:tcBorders>
              <w:right w:val="single" w:sz="4" w:space="0" w:color="auto"/>
            </w:tcBorders>
          </w:tcPr>
          <w:p w:rsidR="00170723" w:rsidRPr="00C1229C" w:rsidRDefault="00170723" w:rsidP="005430D2">
            <w:pPr>
              <w:ind w:hanging="349"/>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spacing w:after="0" w:line="240" w:lineRule="auto"/>
              <w:rPr>
                <w:rFonts w:ascii="Arial" w:hAnsi="Arial" w:cs="Arial"/>
              </w:rPr>
            </w:pPr>
            <w:r w:rsidRPr="00C1229C">
              <w:rPr>
                <w:rFonts w:ascii="Arial" w:hAnsi="Arial" w:cs="Arial"/>
              </w:rPr>
              <w:fldChar w:fldCharType="begin">
                <w:ffData>
                  <w:name w:val=""/>
                  <w:enabled/>
                  <w:calcOnExit w:val="0"/>
                  <w:textInput>
                    <w:maxLength w:val="34"/>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p w:rsidR="00170723" w:rsidRPr="00C1229C" w:rsidRDefault="00170723" w:rsidP="005430D2">
            <w:pPr>
              <w:spacing w:after="0" w:line="240" w:lineRule="auto"/>
              <w:rPr>
                <w:rFonts w:ascii="Arial" w:hAnsi="Arial" w:cs="Arial"/>
              </w:rPr>
            </w:pPr>
            <w:r w:rsidRPr="00C1229C">
              <w:rPr>
                <w:rFonts w:ascii="Arial" w:hAnsi="Arial" w:cs="Arial"/>
              </w:rPr>
              <w:fldChar w:fldCharType="begin">
                <w:ffData>
                  <w:name w:val=""/>
                  <w:enabled/>
                  <w:calcOnExit w:val="0"/>
                  <w:textInput>
                    <w:maxLength w:val="34"/>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17"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18"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1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170723" w:rsidRPr="00C1229C" w:rsidTr="00DC7C4D">
        <w:trPr>
          <w:gridAfter w:val="1"/>
          <w:wAfter w:w="33" w:type="dxa"/>
          <w:trHeight w:val="269"/>
        </w:trPr>
        <w:tc>
          <w:tcPr>
            <w:tcW w:w="534" w:type="dxa"/>
            <w:tcBorders>
              <w:right w:val="single" w:sz="4" w:space="0" w:color="auto"/>
            </w:tcBorders>
          </w:tcPr>
          <w:p w:rsidR="00170723" w:rsidRPr="00C1229C" w:rsidRDefault="00170723" w:rsidP="005430D2">
            <w:pPr>
              <w:ind w:hanging="349"/>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spacing w:after="0" w:line="240" w:lineRule="auto"/>
              <w:rPr>
                <w:rFonts w:ascii="Arial" w:hAnsi="Arial" w:cs="Arial"/>
              </w:rPr>
            </w:pPr>
            <w:r w:rsidRPr="00C1229C">
              <w:rPr>
                <w:rFonts w:ascii="Arial" w:hAnsi="Arial" w:cs="Arial"/>
              </w:rPr>
              <w:fldChar w:fldCharType="begin">
                <w:ffData>
                  <w:name w:val=""/>
                  <w:enabled/>
                  <w:calcOnExit w:val="0"/>
                  <w:textInput>
                    <w:maxLength w:val="34"/>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p w:rsidR="00170723" w:rsidRPr="00C1229C" w:rsidRDefault="00170723" w:rsidP="005430D2">
            <w:pPr>
              <w:spacing w:after="0" w:line="240" w:lineRule="auto"/>
              <w:rPr>
                <w:rFonts w:ascii="Arial" w:hAnsi="Arial" w:cs="Arial"/>
              </w:rPr>
            </w:pPr>
            <w:r w:rsidRPr="00C1229C">
              <w:rPr>
                <w:rFonts w:ascii="Arial" w:hAnsi="Arial" w:cs="Arial"/>
              </w:rPr>
              <w:fldChar w:fldCharType="begin">
                <w:ffData>
                  <w:name w:val=""/>
                  <w:enabled/>
                  <w:calcOnExit w:val="0"/>
                  <w:textInput>
                    <w:maxLength w:val="34"/>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17"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18"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1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170723" w:rsidRPr="00C1229C" w:rsidTr="00DC7C4D">
        <w:trPr>
          <w:gridAfter w:val="1"/>
          <w:wAfter w:w="33" w:type="dxa"/>
          <w:trHeight w:val="269"/>
        </w:trPr>
        <w:tc>
          <w:tcPr>
            <w:tcW w:w="534" w:type="dxa"/>
            <w:tcBorders>
              <w:right w:val="single" w:sz="4" w:space="0" w:color="auto"/>
            </w:tcBorders>
          </w:tcPr>
          <w:p w:rsidR="00170723" w:rsidRPr="00C1229C" w:rsidRDefault="00170723" w:rsidP="005430D2">
            <w:pPr>
              <w:ind w:hanging="349"/>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spacing w:after="0" w:line="240" w:lineRule="auto"/>
              <w:rPr>
                <w:rFonts w:ascii="Arial" w:hAnsi="Arial" w:cs="Arial"/>
              </w:rPr>
            </w:pPr>
            <w:r w:rsidRPr="00C1229C">
              <w:rPr>
                <w:rFonts w:ascii="Arial" w:hAnsi="Arial" w:cs="Arial"/>
              </w:rPr>
              <w:fldChar w:fldCharType="begin">
                <w:ffData>
                  <w:name w:val=""/>
                  <w:enabled/>
                  <w:calcOnExit w:val="0"/>
                  <w:textInput>
                    <w:maxLength w:val="34"/>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p w:rsidR="00170723" w:rsidRPr="00C1229C" w:rsidRDefault="00170723" w:rsidP="005430D2">
            <w:pPr>
              <w:spacing w:after="0" w:line="240" w:lineRule="auto"/>
              <w:rPr>
                <w:rFonts w:ascii="Arial" w:hAnsi="Arial" w:cs="Arial"/>
              </w:rPr>
            </w:pPr>
            <w:r w:rsidRPr="00C1229C">
              <w:rPr>
                <w:rFonts w:ascii="Arial" w:hAnsi="Arial" w:cs="Arial"/>
              </w:rPr>
              <w:fldChar w:fldCharType="begin">
                <w:ffData>
                  <w:name w:val=""/>
                  <w:enabled/>
                  <w:calcOnExit w:val="0"/>
                  <w:textInput>
                    <w:maxLength w:val="34"/>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17"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18"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1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170723" w:rsidRPr="00C1229C" w:rsidTr="00DC7C4D">
        <w:trPr>
          <w:gridAfter w:val="1"/>
          <w:wAfter w:w="33" w:type="dxa"/>
          <w:trHeight w:val="269"/>
        </w:trPr>
        <w:tc>
          <w:tcPr>
            <w:tcW w:w="534" w:type="dxa"/>
            <w:tcBorders>
              <w:right w:val="single" w:sz="4" w:space="0" w:color="auto"/>
            </w:tcBorders>
          </w:tcPr>
          <w:p w:rsidR="00170723" w:rsidRPr="00C1229C" w:rsidRDefault="00170723" w:rsidP="005430D2">
            <w:pPr>
              <w:ind w:hanging="349"/>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spacing w:after="0" w:line="240" w:lineRule="auto"/>
              <w:rPr>
                <w:rFonts w:ascii="Arial" w:hAnsi="Arial" w:cs="Arial"/>
                <w:noProof/>
              </w:rPr>
            </w:pPr>
            <w:r w:rsidRPr="00C1229C">
              <w:rPr>
                <w:rFonts w:ascii="Arial" w:hAnsi="Arial" w:cs="Arial"/>
                <w:noProof/>
              </w:rPr>
              <w:fldChar w:fldCharType="begin">
                <w:ffData>
                  <w:name w:val=""/>
                  <w:enabled/>
                  <w:calcOnExit w:val="0"/>
                  <w:textInput>
                    <w:maxLength w:val="34"/>
                  </w:textInput>
                </w:ffData>
              </w:fldChar>
            </w:r>
            <w:r w:rsidRPr="00C1229C">
              <w:rPr>
                <w:rFonts w:ascii="Arial" w:hAnsi="Arial" w:cs="Arial"/>
                <w:noProof/>
              </w:rPr>
              <w:instrText xml:space="preserve"> FORMTEXT </w:instrText>
            </w:r>
            <w:r w:rsidRPr="00C1229C">
              <w:rPr>
                <w:rFonts w:ascii="Arial" w:hAnsi="Arial" w:cs="Arial"/>
                <w:noProof/>
              </w:rPr>
            </w:r>
            <w:r w:rsidRPr="00C1229C">
              <w:rPr>
                <w:rFonts w:ascii="Arial" w:hAnsi="Arial" w:cs="Arial"/>
                <w:noProof/>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fldChar w:fldCharType="end"/>
            </w:r>
          </w:p>
          <w:p w:rsidR="00170723" w:rsidRPr="00C1229C" w:rsidRDefault="00170723" w:rsidP="005430D2">
            <w:pPr>
              <w:spacing w:after="0" w:line="240" w:lineRule="auto"/>
              <w:rPr>
                <w:rFonts w:ascii="Arial" w:hAnsi="Arial" w:cs="Arial"/>
              </w:rPr>
            </w:pPr>
            <w:r w:rsidRPr="00C1229C">
              <w:rPr>
                <w:rFonts w:ascii="Arial" w:hAnsi="Arial" w:cs="Arial"/>
                <w:noProof/>
              </w:rPr>
              <w:fldChar w:fldCharType="begin">
                <w:ffData>
                  <w:name w:val=""/>
                  <w:enabled/>
                  <w:calcOnExit w:val="0"/>
                  <w:textInput>
                    <w:maxLength w:val="34"/>
                  </w:textInput>
                </w:ffData>
              </w:fldChar>
            </w:r>
            <w:r w:rsidRPr="00C1229C">
              <w:rPr>
                <w:rFonts w:ascii="Arial" w:hAnsi="Arial" w:cs="Arial"/>
                <w:noProof/>
              </w:rPr>
              <w:instrText xml:space="preserve"> FORMTEXT </w:instrText>
            </w:r>
            <w:r w:rsidRPr="00C1229C">
              <w:rPr>
                <w:rFonts w:ascii="Arial" w:hAnsi="Arial" w:cs="Arial"/>
                <w:noProof/>
              </w:rPr>
            </w:r>
            <w:r w:rsidRPr="00C1229C">
              <w:rPr>
                <w:rFonts w:ascii="Arial" w:hAnsi="Arial" w:cs="Arial"/>
                <w:noProof/>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fldChar w:fldCharType="end"/>
            </w:r>
          </w:p>
        </w:tc>
        <w:tc>
          <w:tcPr>
            <w:tcW w:w="1417"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6"/>
                    <w:format w:val="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418"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7"/>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tcPr>
          <w:p w:rsidR="00170723" w:rsidRPr="00C1229C" w:rsidRDefault="00170723" w:rsidP="005430D2">
            <w:pPr>
              <w:rPr>
                <w:rFonts w:ascii="Arial" w:hAnsi="Arial" w:cs="Arial"/>
              </w:rPr>
            </w:pPr>
            <w:r w:rsidRPr="00C1229C">
              <w:rPr>
                <w:rFonts w:ascii="Arial" w:hAnsi="Arial" w:cs="Arial"/>
              </w:rPr>
              <w:fldChar w:fldCharType="begin">
                <w:ffData>
                  <w:name w:val=""/>
                  <w:enabled/>
                  <w:calcOnExit w:val="0"/>
                  <w:textInput>
                    <w:type w:val="number"/>
                    <w:maxLength w:val="1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A60597" w:rsidRPr="00C1229C" w:rsidTr="00DC7C4D">
        <w:trPr>
          <w:gridAfter w:val="1"/>
          <w:wAfter w:w="33" w:type="dxa"/>
          <w:trHeight w:val="269"/>
        </w:trPr>
        <w:tc>
          <w:tcPr>
            <w:tcW w:w="534" w:type="dxa"/>
            <w:tcBorders>
              <w:right w:val="single" w:sz="4" w:space="0" w:color="auto"/>
            </w:tcBorders>
          </w:tcPr>
          <w:p w:rsidR="00A60597" w:rsidRPr="00C1229C" w:rsidRDefault="00A60597" w:rsidP="005430D2">
            <w:pPr>
              <w:ind w:hanging="349"/>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A60597" w:rsidRPr="00C1229C" w:rsidRDefault="00A60597" w:rsidP="005430D2">
            <w:pPr>
              <w:spacing w:after="0" w:line="240" w:lineRule="auto"/>
              <w:rPr>
                <w:rFonts w:ascii="Arial" w:hAnsi="Arial" w:cs="Arial"/>
                <w:noProof/>
              </w:rPr>
            </w:pPr>
          </w:p>
        </w:tc>
        <w:tc>
          <w:tcPr>
            <w:tcW w:w="1417" w:type="dxa"/>
            <w:tcBorders>
              <w:top w:val="single" w:sz="4" w:space="0" w:color="auto"/>
              <w:left w:val="single" w:sz="4" w:space="0" w:color="auto"/>
              <w:bottom w:val="single" w:sz="4" w:space="0" w:color="auto"/>
              <w:right w:val="single" w:sz="4" w:space="0" w:color="auto"/>
            </w:tcBorders>
          </w:tcPr>
          <w:p w:rsidR="00A60597" w:rsidRPr="00C1229C" w:rsidRDefault="00A60597" w:rsidP="005430D2">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60597" w:rsidRPr="00C1229C" w:rsidRDefault="00A60597" w:rsidP="005430D2">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A60597" w:rsidRPr="00C1229C" w:rsidRDefault="00A60597" w:rsidP="005430D2">
            <w:pPr>
              <w:rPr>
                <w:rFonts w:ascii="Arial" w:hAnsi="Arial" w:cs="Arial"/>
              </w:rPr>
            </w:pPr>
          </w:p>
        </w:tc>
      </w:tr>
      <w:tr w:rsidR="00170723" w:rsidRPr="00C1229C" w:rsidTr="00DC7C4D">
        <w:trPr>
          <w:trHeight w:val="269"/>
        </w:trPr>
        <w:tc>
          <w:tcPr>
            <w:tcW w:w="9497" w:type="dxa"/>
            <w:gridSpan w:val="6"/>
          </w:tcPr>
          <w:p w:rsidR="00170723" w:rsidRPr="00C1229C" w:rsidRDefault="00170723" w:rsidP="005430D2">
            <w:pPr>
              <w:ind w:hanging="349"/>
              <w:rPr>
                <w:rFonts w:ascii="Arial" w:hAnsi="Arial" w:cs="Arial"/>
              </w:rPr>
            </w:pPr>
          </w:p>
        </w:tc>
      </w:tr>
    </w:tbl>
    <w:p w:rsidR="006A3A2C" w:rsidRPr="00C1229C" w:rsidRDefault="006A3A2C" w:rsidP="006A3A2C">
      <w:pPr>
        <w:rPr>
          <w:rFonts w:ascii="Arial" w:hAnsi="Arial" w:cs="Arial"/>
        </w:rPr>
      </w:pPr>
    </w:p>
    <w:tbl>
      <w:tblPr>
        <w:tblStyle w:val="TableGrid4"/>
        <w:tblpPr w:leftFromText="180" w:rightFromText="180" w:vertAnchor="text" w:horzAnchor="margin" w:tblpX="250" w:tblpY="61"/>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6"/>
        <w:gridCol w:w="4030"/>
      </w:tblGrid>
      <w:tr w:rsidR="006A3A2C" w:rsidRPr="00C1229C" w:rsidTr="00DC7C4D">
        <w:tc>
          <w:tcPr>
            <w:tcW w:w="5576" w:type="dxa"/>
          </w:tcPr>
          <w:p w:rsidR="006A3A2C" w:rsidRPr="00C1229C" w:rsidRDefault="006A3A2C" w:rsidP="00AA437C">
            <w:pPr>
              <w:pStyle w:val="ListParagraph"/>
              <w:numPr>
                <w:ilvl w:val="2"/>
                <w:numId w:val="5"/>
              </w:numPr>
              <w:shd w:val="clear" w:color="auto" w:fill="FFFFFF"/>
              <w:spacing w:before="100" w:beforeAutospacing="1" w:after="0" w:line="240" w:lineRule="auto"/>
              <w:ind w:hanging="1620"/>
              <w:rPr>
                <w:rFonts w:ascii="Arial" w:eastAsia="Times New Roman" w:hAnsi="Arial" w:cs="Arial"/>
                <w:lang w:val="en-MY" w:eastAsia="en-MY"/>
              </w:rPr>
            </w:pPr>
            <w:r w:rsidRPr="00C1229C">
              <w:rPr>
                <w:rFonts w:ascii="Arial" w:eastAsia="Times New Roman" w:hAnsi="Arial" w:cs="Arial"/>
                <w:lang w:val="en-MY" w:eastAsia="en-MY"/>
              </w:rPr>
              <w:t>Hotel</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Resort Development  (if applicable)</w:t>
            </w:r>
          </w:p>
        </w:tc>
        <w:tc>
          <w:tcPr>
            <w:tcW w:w="4030" w:type="dxa"/>
            <w:vAlign w:val="center"/>
          </w:tcPr>
          <w:p w:rsidR="006A3A2C" w:rsidRPr="00C1229C" w:rsidRDefault="006A3A2C" w:rsidP="0018620B">
            <w:pPr>
              <w:jc w:val="center"/>
              <w:rPr>
                <w:rFonts w:ascii="Arial" w:hAnsi="Arial" w:cs="Arial"/>
              </w:rPr>
            </w:pPr>
          </w:p>
        </w:tc>
      </w:tr>
      <w:tr w:rsidR="006A3A2C" w:rsidRPr="00C1229C" w:rsidTr="00DC7C4D">
        <w:tc>
          <w:tcPr>
            <w:tcW w:w="9606" w:type="dxa"/>
            <w:gridSpan w:val="2"/>
          </w:tcPr>
          <w:p w:rsidR="006A3A2C" w:rsidRPr="00C1229C" w:rsidRDefault="006A3A2C" w:rsidP="00AA437C">
            <w:pPr>
              <w:numPr>
                <w:ilvl w:val="0"/>
                <w:numId w:val="24"/>
              </w:numPr>
              <w:ind w:hanging="218"/>
              <w:contextualSpacing/>
              <w:rPr>
                <w:rFonts w:ascii="Arial" w:hAnsi="Arial" w:cs="Arial"/>
              </w:rPr>
            </w:pPr>
            <w:r w:rsidRPr="00C1229C">
              <w:rPr>
                <w:rFonts w:ascii="Arial" w:eastAsia="Times New Roman" w:hAnsi="Arial" w:cs="Arial"/>
                <w:lang w:val="en-MY" w:eastAsia="en-MY"/>
              </w:rPr>
              <w:t>Please select type of Hotel</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Resort Development:</w:t>
            </w:r>
          </w:p>
          <w:p w:rsidR="006A3A2C" w:rsidRPr="00C1229C" w:rsidRDefault="006A3A2C" w:rsidP="0018620B">
            <w:pPr>
              <w:ind w:left="360"/>
              <w:contextualSpacing/>
              <w:jc w:val="right"/>
              <w:rPr>
                <w:rFonts w:ascii="Arial" w:hAnsi="Arial" w:cs="Arial"/>
                <w:i/>
              </w:rPr>
            </w:pPr>
            <w:r w:rsidRPr="00C1229C">
              <w:rPr>
                <w:rFonts w:ascii="Arial" w:hAnsi="Arial" w:cs="Arial"/>
                <w:i/>
              </w:rPr>
              <w:t>Please tick applicable boxes</w:t>
            </w:r>
          </w:p>
        </w:tc>
      </w:tr>
      <w:tr w:rsidR="006A3A2C" w:rsidRPr="00C1229C" w:rsidTr="00DC7C4D">
        <w:tc>
          <w:tcPr>
            <w:tcW w:w="5576" w:type="dxa"/>
          </w:tcPr>
          <w:p w:rsidR="006A3A2C" w:rsidRPr="00C1229C" w:rsidRDefault="006A3A2C" w:rsidP="00AA437C">
            <w:pPr>
              <w:numPr>
                <w:ilvl w:val="0"/>
                <w:numId w:val="17"/>
              </w:numPr>
              <w:shd w:val="clear" w:color="auto" w:fill="FFFFFF"/>
              <w:spacing w:before="100" w:beforeAutospacing="1" w:after="0" w:line="240" w:lineRule="auto"/>
              <w:contextualSpacing/>
              <w:rPr>
                <w:rFonts w:ascii="Arial" w:eastAsia="Times New Roman" w:hAnsi="Arial" w:cs="Arial"/>
                <w:lang w:val="en-MY" w:eastAsia="en-MY"/>
              </w:rPr>
            </w:pPr>
            <w:r w:rsidRPr="00C1229C">
              <w:rPr>
                <w:rFonts w:ascii="Arial" w:eastAsia="Times New Roman" w:hAnsi="Arial" w:cs="Arial"/>
                <w:lang w:val="en-MY" w:eastAsia="en-MY"/>
              </w:rPr>
              <w:t>Hotel</w:t>
            </w:r>
          </w:p>
        </w:tc>
        <w:tc>
          <w:tcPr>
            <w:tcW w:w="4030" w:type="dxa"/>
            <w:vAlign w:val="center"/>
          </w:tcPr>
          <w:p w:rsidR="006A3A2C" w:rsidRPr="00C1229C" w:rsidRDefault="00F175AE" w:rsidP="0018620B">
            <w:pPr>
              <w:jc w:val="center"/>
              <w:rPr>
                <w:rFonts w:ascii="Arial" w:hAnsi="Arial" w:cs="Arial"/>
              </w:rPr>
            </w:pPr>
            <w:sdt>
              <w:sdtPr>
                <w:rPr>
                  <w:rFonts w:ascii="Arial" w:hAnsi="Arial" w:cs="Arial"/>
                </w:rPr>
                <w:id w:val="1416361381"/>
                <w14:checkbox>
                  <w14:checked w14:val="0"/>
                  <w14:checkedState w14:val="00FC" w14:font="Wingdings"/>
                  <w14:uncheckedState w14:val="2610" w14:font="MS Gothic"/>
                </w14:checkbox>
              </w:sdtPr>
              <w:sdtEndPr/>
              <w:sdtContent>
                <w:r w:rsidR="006A3A2C" w:rsidRPr="00C1229C">
                  <w:rPr>
                    <w:rFonts w:ascii="MS Gothic" w:eastAsia="MS Gothic" w:hAnsi="MS Gothic" w:cs="MS Gothic" w:hint="eastAsia"/>
                  </w:rPr>
                  <w:t>☐</w:t>
                </w:r>
              </w:sdtContent>
            </w:sdt>
            <w:r w:rsidR="006A3A2C" w:rsidRPr="00C1229C">
              <w:rPr>
                <w:rFonts w:ascii="Arial" w:hAnsi="Arial" w:cs="Arial"/>
              </w:rPr>
              <w:t xml:space="preserve"> </w:t>
            </w:r>
          </w:p>
        </w:tc>
      </w:tr>
      <w:tr w:rsidR="006A3A2C" w:rsidRPr="00C1229C" w:rsidTr="00DC7C4D">
        <w:tc>
          <w:tcPr>
            <w:tcW w:w="5576" w:type="dxa"/>
          </w:tcPr>
          <w:p w:rsidR="006A3A2C" w:rsidRPr="00C1229C" w:rsidRDefault="006A3A2C" w:rsidP="00AA437C">
            <w:pPr>
              <w:numPr>
                <w:ilvl w:val="0"/>
                <w:numId w:val="17"/>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Resort</w:t>
            </w:r>
          </w:p>
        </w:tc>
        <w:tc>
          <w:tcPr>
            <w:tcW w:w="4030" w:type="dxa"/>
            <w:vAlign w:val="center"/>
          </w:tcPr>
          <w:p w:rsidR="006A3A2C" w:rsidRPr="00C1229C" w:rsidRDefault="00F175AE" w:rsidP="0018620B">
            <w:pPr>
              <w:jc w:val="center"/>
              <w:rPr>
                <w:rFonts w:ascii="Arial" w:hAnsi="Arial" w:cs="Arial"/>
              </w:rPr>
            </w:pPr>
            <w:sdt>
              <w:sdtPr>
                <w:rPr>
                  <w:rFonts w:ascii="Arial" w:hAnsi="Arial" w:cs="Arial"/>
                </w:rPr>
                <w:id w:val="665989249"/>
                <w14:checkbox>
                  <w14:checked w14:val="0"/>
                  <w14:checkedState w14:val="00FC" w14:font="Wingdings"/>
                  <w14:uncheckedState w14:val="2610" w14:font="MS Gothic"/>
                </w14:checkbox>
              </w:sdtPr>
              <w:sdtEndPr/>
              <w:sdtContent>
                <w:r w:rsidR="00B96A52" w:rsidRPr="00C1229C">
                  <w:rPr>
                    <w:rFonts w:ascii="MS Gothic" w:eastAsia="MS Gothic" w:hAnsi="MS Gothic" w:cs="Arial" w:hint="eastAsia"/>
                  </w:rPr>
                  <w:t>☐</w:t>
                </w:r>
              </w:sdtContent>
            </w:sdt>
            <w:r w:rsidR="006A3A2C" w:rsidRPr="00C1229C">
              <w:rPr>
                <w:rFonts w:ascii="Arial" w:hAnsi="Arial" w:cs="Arial"/>
              </w:rPr>
              <w:t xml:space="preserve"> </w:t>
            </w:r>
          </w:p>
        </w:tc>
      </w:tr>
      <w:tr w:rsidR="006A3A2C" w:rsidRPr="00C1229C" w:rsidTr="00DC7C4D">
        <w:tc>
          <w:tcPr>
            <w:tcW w:w="5576" w:type="dxa"/>
          </w:tcPr>
          <w:p w:rsidR="0011100F" w:rsidRPr="00C1229C" w:rsidRDefault="006A3A2C" w:rsidP="00AA437C">
            <w:pPr>
              <w:numPr>
                <w:ilvl w:val="0"/>
                <w:numId w:val="17"/>
              </w:numPr>
              <w:shd w:val="clear" w:color="auto" w:fill="FFFFFF"/>
              <w:spacing w:before="100" w:beforeAutospacing="1" w:after="24" w:line="288" w:lineRule="atLeast"/>
              <w:rPr>
                <w:rFonts w:ascii="Arial" w:eastAsia="Times New Roman" w:hAnsi="Arial" w:cs="Arial"/>
                <w:lang w:val="en-MY" w:eastAsia="en-MY"/>
              </w:rPr>
            </w:pPr>
            <w:r w:rsidRPr="00C1229C">
              <w:rPr>
                <w:rFonts w:ascii="Arial" w:eastAsia="Times New Roman" w:hAnsi="Arial" w:cs="Arial"/>
                <w:lang w:val="en-MY" w:eastAsia="en-MY"/>
              </w:rPr>
              <w:t>Others (Please specify)</w:t>
            </w:r>
            <w:r w:rsidR="0011100F" w:rsidRPr="00C1229C">
              <w:rPr>
                <w:rFonts w:ascii="Arial" w:eastAsia="Times New Roman" w:hAnsi="Arial" w:cs="Arial"/>
                <w:lang w:val="en-MY" w:eastAsia="en-MY"/>
              </w:rPr>
              <w:t>:</w:t>
            </w:r>
          </w:p>
          <w:p w:rsidR="0011100F" w:rsidRPr="00C1229C" w:rsidRDefault="0011100F" w:rsidP="0011100F">
            <w:pPr>
              <w:shd w:val="clear" w:color="auto" w:fill="FFFFFF"/>
              <w:spacing w:before="100" w:beforeAutospacing="1" w:after="24" w:line="288" w:lineRule="atLeast"/>
              <w:ind w:left="768"/>
              <w:rPr>
                <w:rFonts w:ascii="Arial" w:eastAsia="Times New Roman" w:hAnsi="Arial" w:cs="Arial"/>
                <w:lang w:val="en-MY" w:eastAsia="en-MY"/>
              </w:rPr>
            </w:pPr>
            <w:r w:rsidRPr="00C1229C">
              <w:rPr>
                <w:rFonts w:ascii="Arial" w:eastAsia="Times New Roman" w:hAnsi="Arial" w:cs="Arial"/>
                <w:lang w:val="en-MY" w:eastAsia="en-MY"/>
              </w:rPr>
              <w:t>_____</w:t>
            </w:r>
            <w:r w:rsidR="00A60597" w:rsidRPr="00C1229C">
              <w:rPr>
                <w:rFonts w:ascii="Arial" w:eastAsia="Times New Roman" w:hAnsi="Arial" w:cs="Arial"/>
                <w:lang w:val="en-MY" w:eastAsia="en-MY"/>
              </w:rPr>
              <w:t>_______________________________</w:t>
            </w:r>
          </w:p>
        </w:tc>
        <w:tc>
          <w:tcPr>
            <w:tcW w:w="4030" w:type="dxa"/>
            <w:vAlign w:val="center"/>
          </w:tcPr>
          <w:p w:rsidR="006A3A2C" w:rsidRPr="00C1229C" w:rsidRDefault="00B96A52" w:rsidP="00B96A52">
            <w:pPr>
              <w:jc w:val="center"/>
              <w:rPr>
                <w:rFonts w:ascii="Arial" w:hAnsi="Arial" w:cs="Arial"/>
              </w:rPr>
            </w:pPr>
            <w:r w:rsidRPr="00C1229C">
              <w:rPr>
                <w:rFonts w:ascii="MS Gothic" w:eastAsia="MS Gothic" w:hAnsi="MS Gothic" w:cs="MS Gothic" w:hint="eastAsia"/>
              </w:rPr>
              <w:t>☐</w:t>
            </w:r>
          </w:p>
        </w:tc>
      </w:tr>
      <w:tr w:rsidR="006A3A2C" w:rsidRPr="00C1229C" w:rsidTr="00DC7C4D">
        <w:tc>
          <w:tcPr>
            <w:tcW w:w="5576" w:type="dxa"/>
          </w:tcPr>
          <w:p w:rsidR="006A3A2C" w:rsidRPr="00C1229C" w:rsidRDefault="006A3A2C" w:rsidP="0018620B">
            <w:pPr>
              <w:shd w:val="clear" w:color="auto" w:fill="FFFFFF"/>
              <w:spacing w:before="100" w:beforeAutospacing="1" w:after="24" w:line="288" w:lineRule="atLeast"/>
              <w:rPr>
                <w:rFonts w:ascii="Arial" w:eastAsia="Times New Roman" w:hAnsi="Arial" w:cs="Arial"/>
                <w:sz w:val="10"/>
                <w:szCs w:val="10"/>
                <w:lang w:val="en-MY" w:eastAsia="en-MY"/>
              </w:rPr>
            </w:pPr>
          </w:p>
        </w:tc>
        <w:tc>
          <w:tcPr>
            <w:tcW w:w="4030" w:type="dxa"/>
            <w:vAlign w:val="center"/>
          </w:tcPr>
          <w:p w:rsidR="006A3A2C" w:rsidRPr="00C1229C" w:rsidRDefault="006A3A2C" w:rsidP="0018620B">
            <w:pPr>
              <w:rPr>
                <w:rFonts w:ascii="Arial" w:hAnsi="Arial" w:cs="Arial"/>
                <w:sz w:val="10"/>
                <w:szCs w:val="10"/>
              </w:rPr>
            </w:pPr>
          </w:p>
        </w:tc>
      </w:tr>
      <w:tr w:rsidR="006A3A2C" w:rsidRPr="00C1229C" w:rsidTr="00DC7C4D">
        <w:tc>
          <w:tcPr>
            <w:tcW w:w="5576" w:type="dxa"/>
          </w:tcPr>
          <w:p w:rsidR="006A3A2C" w:rsidRPr="00C1229C" w:rsidRDefault="006A3A2C" w:rsidP="00AA437C">
            <w:pPr>
              <w:numPr>
                <w:ilvl w:val="0"/>
                <w:numId w:val="24"/>
              </w:numPr>
              <w:ind w:left="470" w:hanging="357"/>
              <w:contextualSpacing/>
              <w:rPr>
                <w:rFonts w:ascii="Arial" w:eastAsia="Times New Roman" w:hAnsi="Arial" w:cs="Arial"/>
                <w:lang w:val="en-MY" w:eastAsia="en-MY"/>
              </w:rPr>
            </w:pPr>
            <w:r w:rsidRPr="00C1229C">
              <w:rPr>
                <w:rFonts w:ascii="Arial" w:eastAsia="Times New Roman" w:hAnsi="Arial" w:cs="Arial"/>
                <w:lang w:val="en-MY" w:eastAsia="en-MY"/>
              </w:rPr>
              <w:t>Hotel</w:t>
            </w:r>
            <w:r w:rsidR="0045445E" w:rsidRPr="00C1229C">
              <w:rPr>
                <w:rFonts w:ascii="Arial" w:eastAsia="Times New Roman" w:hAnsi="Arial" w:cs="Arial"/>
                <w:lang w:val="en-MY" w:eastAsia="en-MY"/>
              </w:rPr>
              <w:t xml:space="preserve"> </w:t>
            </w:r>
            <w:r w:rsidRPr="00C1229C">
              <w:rPr>
                <w:rFonts w:ascii="Arial" w:eastAsia="Times New Roman" w:hAnsi="Arial" w:cs="Arial"/>
                <w:lang w:val="en-MY" w:eastAsia="en-MY"/>
              </w:rPr>
              <w:t>/</w:t>
            </w:r>
            <w:r w:rsidR="0045445E" w:rsidRPr="00C1229C">
              <w:rPr>
                <w:rFonts w:ascii="Arial" w:eastAsia="Times New Roman" w:hAnsi="Arial" w:cs="Arial"/>
                <w:lang w:val="en-MY" w:eastAsia="en-MY"/>
              </w:rPr>
              <w:t xml:space="preserve"> </w:t>
            </w:r>
            <w:r w:rsidR="00DC7C4D" w:rsidRPr="00C1229C">
              <w:rPr>
                <w:rFonts w:ascii="Arial" w:eastAsia="Times New Roman" w:hAnsi="Arial" w:cs="Arial"/>
                <w:lang w:val="en-MY" w:eastAsia="en-MY"/>
              </w:rPr>
              <w:t>Resort Standard (Star</w:t>
            </w:r>
            <w:r w:rsidRPr="00C1229C">
              <w:rPr>
                <w:rFonts w:ascii="Arial" w:eastAsia="Times New Roman" w:hAnsi="Arial" w:cs="Arial"/>
                <w:lang w:val="en-MY" w:eastAsia="en-MY"/>
              </w:rPr>
              <w:t>)</w:t>
            </w:r>
          </w:p>
        </w:tc>
        <w:tc>
          <w:tcPr>
            <w:tcW w:w="4030" w:type="dxa"/>
            <w:vAlign w:val="center"/>
          </w:tcPr>
          <w:p w:rsidR="006A3A2C" w:rsidRPr="00C1229C" w:rsidRDefault="006A3A2C" w:rsidP="00DC7C4D">
            <w:pPr>
              <w:rPr>
                <w:rFonts w:ascii="Arial" w:hAnsi="Arial" w:cs="Arial"/>
              </w:rPr>
            </w:pPr>
            <w:r w:rsidRPr="00C1229C">
              <w:rPr>
                <w:rFonts w:ascii="Arial" w:hAnsi="Arial" w:cs="Arial"/>
              </w:rPr>
              <w:t xml:space="preserve"> </w:t>
            </w:r>
            <w:r w:rsidR="00DC7C4D" w:rsidRPr="00C1229C">
              <w:rPr>
                <w:rFonts w:ascii="Arial" w:hAnsi="Arial" w:cs="Arial"/>
              </w:rPr>
              <w:t xml:space="preserve">                           ___ Star</w:t>
            </w:r>
          </w:p>
        </w:tc>
      </w:tr>
      <w:tr w:rsidR="006A3A2C" w:rsidRPr="00C1229C" w:rsidTr="00DC7C4D">
        <w:trPr>
          <w:trHeight w:val="506"/>
        </w:trPr>
        <w:tc>
          <w:tcPr>
            <w:tcW w:w="5576" w:type="dxa"/>
          </w:tcPr>
          <w:p w:rsidR="006A3A2C" w:rsidRPr="00C1229C" w:rsidRDefault="006A3A2C" w:rsidP="0018620B">
            <w:pPr>
              <w:ind w:left="491"/>
              <w:contextualSpacing/>
              <w:rPr>
                <w:rFonts w:ascii="Arial" w:eastAsia="Times New Roman" w:hAnsi="Arial" w:cs="Arial"/>
                <w:sz w:val="10"/>
                <w:szCs w:val="10"/>
                <w:lang w:val="en-MY" w:eastAsia="en-MY"/>
              </w:rPr>
            </w:pPr>
          </w:p>
          <w:p w:rsidR="006A3A2C" w:rsidRPr="00C1229C" w:rsidRDefault="006A3A2C" w:rsidP="0018620B">
            <w:pPr>
              <w:ind w:left="491"/>
              <w:contextualSpacing/>
              <w:rPr>
                <w:rFonts w:ascii="Arial" w:eastAsia="Times New Roman" w:hAnsi="Arial" w:cs="Arial"/>
                <w:sz w:val="10"/>
                <w:szCs w:val="10"/>
                <w:lang w:val="en-MY" w:eastAsia="en-MY"/>
              </w:rPr>
            </w:pPr>
          </w:p>
          <w:p w:rsidR="006A3A2C" w:rsidRPr="00C1229C" w:rsidRDefault="006A3A2C" w:rsidP="0018620B">
            <w:pPr>
              <w:ind w:left="491"/>
              <w:contextualSpacing/>
              <w:rPr>
                <w:rFonts w:ascii="Arial" w:eastAsia="Times New Roman" w:hAnsi="Arial" w:cs="Arial"/>
                <w:sz w:val="10"/>
                <w:szCs w:val="10"/>
                <w:lang w:val="en-MY" w:eastAsia="en-MY"/>
              </w:rPr>
            </w:pPr>
          </w:p>
        </w:tc>
        <w:tc>
          <w:tcPr>
            <w:tcW w:w="4030" w:type="dxa"/>
            <w:vAlign w:val="center"/>
          </w:tcPr>
          <w:p w:rsidR="006A3A2C" w:rsidRPr="00C1229C" w:rsidRDefault="006A3A2C" w:rsidP="0018620B">
            <w:pPr>
              <w:rPr>
                <w:rFonts w:ascii="Arial" w:hAnsi="Arial" w:cs="Arial"/>
                <w:sz w:val="10"/>
                <w:szCs w:val="10"/>
              </w:rPr>
            </w:pPr>
          </w:p>
        </w:tc>
      </w:tr>
      <w:tr w:rsidR="008C5FDE" w:rsidRPr="00C1229C" w:rsidTr="00DC7C4D">
        <w:trPr>
          <w:trHeight w:val="506"/>
        </w:trPr>
        <w:tc>
          <w:tcPr>
            <w:tcW w:w="5576" w:type="dxa"/>
          </w:tcPr>
          <w:p w:rsidR="008C5FDE" w:rsidRPr="00C1229C" w:rsidRDefault="008C5FDE" w:rsidP="00AA437C">
            <w:pPr>
              <w:numPr>
                <w:ilvl w:val="2"/>
                <w:numId w:val="5"/>
              </w:numPr>
              <w:shd w:val="clear" w:color="auto" w:fill="FFFFFF"/>
              <w:spacing w:before="100" w:beforeAutospacing="1" w:after="0" w:line="240" w:lineRule="auto"/>
              <w:ind w:hanging="1620"/>
              <w:contextualSpacing/>
              <w:rPr>
                <w:rFonts w:ascii="Arial" w:eastAsia="Times New Roman" w:hAnsi="Arial" w:cs="Arial"/>
                <w:lang w:val="en-MY" w:eastAsia="en-MY"/>
              </w:rPr>
            </w:pPr>
            <w:r w:rsidRPr="00C1229C">
              <w:rPr>
                <w:rFonts w:ascii="Arial" w:eastAsia="Times New Roman" w:hAnsi="Arial" w:cs="Arial"/>
                <w:lang w:val="en-MY" w:eastAsia="en-MY"/>
              </w:rPr>
              <w:t>Others Development  (Please specify)</w:t>
            </w:r>
          </w:p>
          <w:p w:rsidR="008C5FDE" w:rsidRPr="00C1229C" w:rsidRDefault="008C5FDE" w:rsidP="008C5FDE">
            <w:pPr>
              <w:shd w:val="clear" w:color="auto" w:fill="FFFFFF"/>
              <w:spacing w:before="100" w:beforeAutospacing="1" w:after="0" w:line="240" w:lineRule="auto"/>
              <w:ind w:left="1620"/>
              <w:contextualSpacing/>
              <w:rPr>
                <w:rFonts w:ascii="Arial" w:eastAsia="Times New Roman" w:hAnsi="Arial" w:cs="Arial"/>
                <w:lang w:val="en-MY" w:eastAsia="en-MY"/>
              </w:rPr>
            </w:pPr>
          </w:p>
          <w:p w:rsidR="008C5FDE" w:rsidRPr="00C1229C" w:rsidRDefault="008C5FDE" w:rsidP="008C5FDE">
            <w:pPr>
              <w:shd w:val="clear" w:color="auto" w:fill="FFFFFF"/>
              <w:spacing w:before="100" w:beforeAutospacing="1" w:after="0" w:line="240" w:lineRule="auto"/>
              <w:contextualSpacing/>
              <w:rPr>
                <w:rFonts w:ascii="Arial" w:eastAsia="Times New Roman" w:hAnsi="Arial" w:cs="Arial"/>
                <w:lang w:val="en-MY" w:eastAsia="en-MY"/>
              </w:rPr>
            </w:pPr>
            <w:r w:rsidRPr="00C1229C">
              <w:rPr>
                <w:rFonts w:ascii="Arial" w:eastAsia="Times New Roman" w:hAnsi="Arial" w:cs="Arial"/>
                <w:lang w:val="en-MY" w:eastAsia="en-MY"/>
              </w:rPr>
              <w:t xml:space="preserve">        _______________________________</w:t>
            </w:r>
            <w:r w:rsidR="00A60597" w:rsidRPr="00C1229C">
              <w:rPr>
                <w:rFonts w:ascii="Arial" w:eastAsia="Times New Roman" w:hAnsi="Arial" w:cs="Arial"/>
                <w:lang w:val="en-MY" w:eastAsia="en-MY"/>
              </w:rPr>
              <w:t>_______</w:t>
            </w:r>
          </w:p>
        </w:tc>
        <w:tc>
          <w:tcPr>
            <w:tcW w:w="4030" w:type="dxa"/>
            <w:vAlign w:val="center"/>
          </w:tcPr>
          <w:p w:rsidR="008C5FDE" w:rsidRPr="00C1229C" w:rsidRDefault="008C5FDE" w:rsidP="008C5FDE">
            <w:pPr>
              <w:rPr>
                <w:rFonts w:ascii="Arial" w:hAnsi="Arial" w:cs="Arial"/>
                <w:sz w:val="10"/>
                <w:szCs w:val="10"/>
              </w:rPr>
            </w:pPr>
          </w:p>
        </w:tc>
      </w:tr>
    </w:tbl>
    <w:p w:rsidR="00170723" w:rsidRPr="00C1229C" w:rsidRDefault="00170723" w:rsidP="005430D2">
      <w:pPr>
        <w:framePr w:w="8058" w:wrap="auto" w:hAnchor="text" w:x="2410"/>
        <w:spacing w:after="0" w:line="240" w:lineRule="auto"/>
        <w:contextualSpacing/>
        <w:rPr>
          <w:rFonts w:ascii="Arial" w:hAnsi="Arial" w:cs="Arial"/>
          <w:b/>
        </w:rPr>
        <w:sectPr w:rsidR="00170723" w:rsidRPr="00C1229C" w:rsidSect="008036EF">
          <w:headerReference w:type="default" r:id="rId18"/>
          <w:footerReference w:type="default" r:id="rId19"/>
          <w:footerReference w:type="first" r:id="rId20"/>
          <w:pgSz w:w="11909" w:h="16834" w:code="9"/>
          <w:pgMar w:top="709" w:right="1440" w:bottom="709" w:left="1559" w:header="720" w:footer="170" w:gutter="0"/>
          <w:cols w:space="720"/>
          <w:titlePg/>
          <w:docGrid w:linePitch="360"/>
        </w:sectPr>
      </w:pPr>
    </w:p>
    <w:p w:rsidR="00EF0237" w:rsidRPr="00C1229C" w:rsidRDefault="00314455" w:rsidP="00AA437C">
      <w:pPr>
        <w:pStyle w:val="ListParagraph"/>
        <w:numPr>
          <w:ilvl w:val="0"/>
          <w:numId w:val="27"/>
        </w:numPr>
        <w:spacing w:after="0" w:line="240" w:lineRule="auto"/>
        <w:rPr>
          <w:rFonts w:ascii="Arial" w:hAnsi="Arial" w:cs="Arial"/>
          <w:b/>
        </w:rPr>
      </w:pPr>
      <w:r w:rsidRPr="00C1229C">
        <w:rPr>
          <w:rFonts w:ascii="Arial" w:hAnsi="Arial" w:cs="Arial"/>
          <w:b/>
        </w:rPr>
        <w:lastRenderedPageBreak/>
        <w:t>Project Cost</w:t>
      </w:r>
    </w:p>
    <w:p w:rsidR="0020384D" w:rsidRPr="00C1229C" w:rsidRDefault="0020384D" w:rsidP="0020384D">
      <w:pPr>
        <w:pStyle w:val="ListParagraph"/>
        <w:spacing w:after="0" w:line="240" w:lineRule="auto"/>
        <w:rPr>
          <w:rFonts w:ascii="Arial" w:hAnsi="Arial" w:cs="Arial"/>
          <w:b/>
        </w:rPr>
      </w:pPr>
    </w:p>
    <w:tbl>
      <w:tblPr>
        <w:tblStyle w:val="TableGrid"/>
        <w:tblpPr w:leftFromText="180" w:rightFromText="180" w:vertAnchor="text" w:tblpXSpec="center" w:tblpY="1"/>
        <w:tblOverlap w:val="never"/>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6"/>
        <w:gridCol w:w="997"/>
        <w:gridCol w:w="65"/>
        <w:gridCol w:w="1063"/>
        <w:gridCol w:w="6"/>
        <w:gridCol w:w="992"/>
        <w:gridCol w:w="65"/>
        <w:gridCol w:w="1066"/>
        <w:gridCol w:w="993"/>
        <w:gridCol w:w="70"/>
        <w:gridCol w:w="1065"/>
        <w:gridCol w:w="992"/>
        <w:gridCol w:w="71"/>
        <w:gridCol w:w="1064"/>
        <w:gridCol w:w="993"/>
        <w:gridCol w:w="70"/>
        <w:gridCol w:w="1064"/>
      </w:tblGrid>
      <w:tr w:rsidR="002E2E27" w:rsidRPr="00C1229C" w:rsidTr="00DC7C4D">
        <w:trPr>
          <w:trHeight w:val="582"/>
        </w:trPr>
        <w:tc>
          <w:tcPr>
            <w:tcW w:w="4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B62" w:rsidRPr="00C1229C" w:rsidRDefault="000C6B62" w:rsidP="00045A74">
            <w:pPr>
              <w:jc w:val="center"/>
              <w:rPr>
                <w:rFonts w:asciiTheme="minorHAnsi" w:hAnsiTheme="minorHAnsi" w:cstheme="minorHAnsi"/>
                <w:b/>
              </w:rPr>
            </w:pPr>
            <w:r w:rsidRPr="00C1229C">
              <w:rPr>
                <w:rFonts w:asciiTheme="minorHAnsi" w:hAnsiTheme="minorHAnsi" w:cstheme="minorHAnsi"/>
                <w:b/>
              </w:rPr>
              <w:t>Fixed Assets</w:t>
            </w:r>
            <w:r w:rsidR="0004055E" w:rsidRPr="00C1229C">
              <w:rPr>
                <w:rFonts w:asciiTheme="minorHAnsi" w:hAnsiTheme="minorHAnsi" w:cstheme="minorHAnsi"/>
                <w:b/>
                <w:color w:val="000000" w:themeColor="text1"/>
              </w:rPr>
              <w:t>*</w:t>
            </w:r>
          </w:p>
        </w:tc>
        <w:tc>
          <w:tcPr>
            <w:tcW w:w="1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7A" w:rsidRPr="00C1229C" w:rsidRDefault="0011100F" w:rsidP="003C467A">
            <w:pPr>
              <w:spacing w:after="0" w:line="240" w:lineRule="auto"/>
              <w:jc w:val="center"/>
              <w:rPr>
                <w:rFonts w:asciiTheme="minorHAnsi" w:hAnsiTheme="minorHAnsi" w:cstheme="minorHAnsi"/>
                <w:b/>
              </w:rPr>
            </w:pPr>
            <w:r w:rsidRPr="00C1229C">
              <w:rPr>
                <w:rFonts w:asciiTheme="minorHAnsi" w:hAnsiTheme="minorHAnsi" w:cstheme="minorHAnsi"/>
                <w:b/>
              </w:rPr>
              <w:t>20…..</w:t>
            </w:r>
          </w:p>
          <w:p w:rsidR="000C6B62" w:rsidRPr="00C1229C" w:rsidRDefault="004744A7" w:rsidP="004744A7">
            <w:pPr>
              <w:spacing w:after="0" w:line="240" w:lineRule="auto"/>
              <w:jc w:val="center"/>
              <w:rPr>
                <w:rFonts w:asciiTheme="minorHAnsi" w:hAnsiTheme="minorHAnsi" w:cstheme="minorHAnsi"/>
                <w:b/>
              </w:rPr>
            </w:pPr>
            <w:r w:rsidRPr="00C1229C">
              <w:rPr>
                <w:rFonts w:asciiTheme="minorHAnsi" w:hAnsiTheme="minorHAnsi" w:cstheme="minorHAnsi"/>
                <w:b/>
              </w:rPr>
              <w:t>RM</w:t>
            </w:r>
            <w:r w:rsidR="003C467A" w:rsidRPr="00C1229C">
              <w:rPr>
                <w:rFonts w:asciiTheme="minorHAnsi" w:hAnsiTheme="minorHAnsi" w:cstheme="minorHAnsi"/>
                <w:b/>
              </w:rPr>
              <w:t>‘000</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11100F">
            <w:pPr>
              <w:spacing w:after="0" w:line="240" w:lineRule="auto"/>
              <w:jc w:val="center"/>
              <w:rPr>
                <w:rFonts w:asciiTheme="minorHAnsi" w:hAnsiTheme="minorHAnsi" w:cstheme="minorHAnsi"/>
                <w:b/>
              </w:rPr>
            </w:pPr>
            <w:r w:rsidRPr="00C1229C">
              <w:rPr>
                <w:rFonts w:asciiTheme="minorHAnsi" w:hAnsiTheme="minorHAnsi" w:cstheme="minorHAnsi"/>
                <w:b/>
              </w:rPr>
              <w:t>20…..</w:t>
            </w:r>
          </w:p>
          <w:p w:rsidR="003C467A" w:rsidRPr="00C1229C" w:rsidRDefault="004744A7" w:rsidP="004744A7">
            <w:pPr>
              <w:spacing w:after="0" w:line="240" w:lineRule="auto"/>
              <w:jc w:val="center"/>
              <w:rPr>
                <w:rFonts w:asciiTheme="minorHAnsi" w:hAnsiTheme="minorHAnsi" w:cstheme="minorHAnsi"/>
                <w:b/>
              </w:rPr>
            </w:pPr>
            <w:r w:rsidRPr="00C1229C">
              <w:rPr>
                <w:rFonts w:asciiTheme="minorHAnsi" w:hAnsiTheme="minorHAnsi" w:cstheme="minorHAnsi"/>
                <w:b/>
              </w:rPr>
              <w:t>RM</w:t>
            </w:r>
            <w:r w:rsidR="003C467A" w:rsidRPr="00C1229C">
              <w:rPr>
                <w:rFonts w:asciiTheme="minorHAnsi" w:hAnsiTheme="minorHAnsi" w:cstheme="minorHAnsi"/>
                <w:b/>
              </w:rPr>
              <w:t>‘000</w:t>
            </w:r>
          </w:p>
        </w:tc>
        <w:tc>
          <w:tcPr>
            <w:tcW w:w="10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7A" w:rsidRPr="00C1229C" w:rsidRDefault="0011100F" w:rsidP="004744A7">
            <w:pPr>
              <w:spacing w:after="0" w:line="240" w:lineRule="auto"/>
              <w:jc w:val="center"/>
              <w:rPr>
                <w:rFonts w:asciiTheme="minorHAnsi" w:hAnsiTheme="minorHAnsi" w:cstheme="minorHAnsi"/>
                <w:b/>
              </w:rPr>
            </w:pPr>
            <w:r w:rsidRPr="00C1229C">
              <w:rPr>
                <w:rFonts w:asciiTheme="minorHAnsi" w:hAnsiTheme="minorHAnsi" w:cstheme="minorHAnsi"/>
                <w:b/>
              </w:rPr>
              <w:t>20…..</w:t>
            </w:r>
            <w:r w:rsidR="004744A7" w:rsidRPr="00C1229C">
              <w:rPr>
                <w:rFonts w:asciiTheme="minorHAnsi" w:hAnsiTheme="minorHAnsi" w:cstheme="minorHAnsi"/>
                <w:b/>
              </w:rPr>
              <w:t xml:space="preserve"> RM</w:t>
            </w:r>
            <w:r w:rsidR="003C467A" w:rsidRPr="00C1229C">
              <w:rPr>
                <w:rFonts w:asciiTheme="minorHAnsi" w:hAnsiTheme="minorHAnsi" w:cstheme="minorHAnsi"/>
                <w:b/>
              </w:rPr>
              <w:t>‘000</w:t>
            </w:r>
          </w:p>
        </w:tc>
        <w:tc>
          <w:tcPr>
            <w:tcW w:w="1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7A" w:rsidRPr="00C1229C" w:rsidRDefault="0011100F" w:rsidP="004744A7">
            <w:pPr>
              <w:spacing w:after="0" w:line="240" w:lineRule="auto"/>
              <w:jc w:val="center"/>
              <w:rPr>
                <w:rFonts w:asciiTheme="minorHAnsi" w:hAnsiTheme="minorHAnsi" w:cstheme="minorHAnsi"/>
                <w:b/>
              </w:rPr>
            </w:pPr>
            <w:r w:rsidRPr="00C1229C">
              <w:rPr>
                <w:rFonts w:asciiTheme="minorHAnsi" w:hAnsiTheme="minorHAnsi" w:cstheme="minorHAnsi"/>
                <w:b/>
              </w:rPr>
              <w:t>20…..</w:t>
            </w:r>
            <w:r w:rsidR="004744A7" w:rsidRPr="00C1229C">
              <w:rPr>
                <w:rFonts w:asciiTheme="minorHAnsi" w:hAnsiTheme="minorHAnsi" w:cstheme="minorHAnsi"/>
                <w:b/>
              </w:rPr>
              <w:t xml:space="preserve"> RM</w:t>
            </w:r>
            <w:r w:rsidR="003C467A" w:rsidRPr="00C1229C">
              <w:rPr>
                <w:rFonts w:asciiTheme="minorHAnsi" w:hAnsiTheme="minorHAnsi" w:cstheme="minorHAnsi"/>
                <w:b/>
              </w:rPr>
              <w:t>‘000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4744A7">
            <w:pPr>
              <w:spacing w:after="0" w:line="240" w:lineRule="auto"/>
              <w:jc w:val="center"/>
              <w:rPr>
                <w:rFonts w:asciiTheme="minorHAnsi" w:hAnsiTheme="minorHAnsi" w:cstheme="minorHAnsi"/>
                <w:b/>
              </w:rPr>
            </w:pPr>
            <w:r w:rsidRPr="00C1229C">
              <w:rPr>
                <w:rFonts w:asciiTheme="minorHAnsi" w:hAnsiTheme="minorHAnsi" w:cstheme="minorHAnsi"/>
                <w:b/>
              </w:rPr>
              <w:t>20…..</w:t>
            </w:r>
          </w:p>
          <w:p w:rsidR="003C467A" w:rsidRPr="00C1229C" w:rsidRDefault="000C6B62" w:rsidP="004744A7">
            <w:pPr>
              <w:spacing w:after="0" w:line="240" w:lineRule="auto"/>
              <w:jc w:val="center"/>
              <w:rPr>
                <w:rFonts w:asciiTheme="minorHAnsi" w:hAnsiTheme="minorHAnsi" w:cstheme="minorHAnsi"/>
                <w:b/>
              </w:rPr>
            </w:pPr>
            <w:r w:rsidRPr="00C1229C">
              <w:rPr>
                <w:rFonts w:asciiTheme="minorHAnsi" w:hAnsiTheme="minorHAnsi" w:cstheme="minorHAnsi"/>
                <w:b/>
              </w:rPr>
              <w:t>RM</w:t>
            </w:r>
            <w:r w:rsidR="003C467A" w:rsidRPr="00C1229C">
              <w:rPr>
                <w:rFonts w:asciiTheme="minorHAnsi" w:hAnsiTheme="minorHAnsi" w:cstheme="minorHAnsi"/>
                <w:b/>
              </w:rPr>
              <w:t>‘000</w:t>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4744A7">
            <w:pPr>
              <w:spacing w:after="0" w:line="240" w:lineRule="auto"/>
              <w:jc w:val="center"/>
              <w:rPr>
                <w:rFonts w:asciiTheme="minorHAnsi" w:hAnsiTheme="minorHAnsi" w:cstheme="minorHAnsi"/>
                <w:b/>
              </w:rPr>
            </w:pPr>
            <w:r w:rsidRPr="00C1229C">
              <w:rPr>
                <w:rFonts w:asciiTheme="minorHAnsi" w:hAnsiTheme="minorHAnsi" w:cstheme="minorHAnsi"/>
                <w:b/>
              </w:rPr>
              <w:t>20…..</w:t>
            </w:r>
          </w:p>
          <w:p w:rsidR="003C467A" w:rsidRPr="00C1229C" w:rsidRDefault="004744A7" w:rsidP="004744A7">
            <w:pPr>
              <w:spacing w:after="0" w:line="240" w:lineRule="auto"/>
              <w:jc w:val="center"/>
              <w:rPr>
                <w:rFonts w:asciiTheme="minorHAnsi" w:hAnsiTheme="minorHAnsi" w:cstheme="minorHAnsi"/>
                <w:b/>
              </w:rPr>
            </w:pPr>
            <w:r w:rsidRPr="00C1229C">
              <w:rPr>
                <w:rFonts w:asciiTheme="minorHAnsi" w:hAnsiTheme="minorHAnsi" w:cstheme="minorHAnsi"/>
                <w:b/>
              </w:rPr>
              <w:t>RM</w:t>
            </w:r>
            <w:r w:rsidR="003C467A" w:rsidRPr="00C1229C">
              <w:rPr>
                <w:rFonts w:asciiTheme="minorHAnsi" w:hAnsiTheme="minorHAnsi" w:cstheme="minorHAnsi"/>
                <w:b/>
              </w:rPr>
              <w:t>‘000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4744A7">
            <w:pPr>
              <w:spacing w:after="0" w:line="240" w:lineRule="auto"/>
              <w:jc w:val="center"/>
              <w:rPr>
                <w:rFonts w:asciiTheme="minorHAnsi" w:hAnsiTheme="minorHAnsi" w:cstheme="minorHAnsi"/>
                <w:b/>
              </w:rPr>
            </w:pPr>
            <w:r w:rsidRPr="00C1229C">
              <w:rPr>
                <w:rFonts w:asciiTheme="minorHAnsi" w:hAnsiTheme="minorHAnsi" w:cstheme="minorHAnsi"/>
                <w:b/>
              </w:rPr>
              <w:t>20…..</w:t>
            </w:r>
          </w:p>
          <w:p w:rsidR="003C467A" w:rsidRPr="00C1229C" w:rsidRDefault="004744A7" w:rsidP="004744A7">
            <w:pPr>
              <w:spacing w:after="0" w:line="240" w:lineRule="auto"/>
              <w:jc w:val="center"/>
              <w:rPr>
                <w:rFonts w:asciiTheme="minorHAnsi" w:hAnsiTheme="minorHAnsi" w:cstheme="minorHAnsi"/>
                <w:b/>
              </w:rPr>
            </w:pPr>
            <w:r w:rsidRPr="00C1229C">
              <w:rPr>
                <w:rFonts w:asciiTheme="minorHAnsi" w:hAnsiTheme="minorHAnsi" w:cstheme="minorHAnsi"/>
                <w:b/>
              </w:rPr>
              <w:t>RM</w:t>
            </w:r>
            <w:r w:rsidR="003C467A" w:rsidRPr="00C1229C">
              <w:rPr>
                <w:rFonts w:asciiTheme="minorHAnsi" w:hAnsiTheme="minorHAnsi" w:cstheme="minorHAnsi"/>
                <w:b/>
              </w:rPr>
              <w:t>‘000</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4744A7">
            <w:pPr>
              <w:spacing w:after="0" w:line="240" w:lineRule="auto"/>
              <w:jc w:val="center"/>
              <w:rPr>
                <w:rFonts w:asciiTheme="minorHAnsi" w:hAnsiTheme="minorHAnsi" w:cstheme="minorHAnsi"/>
                <w:b/>
              </w:rPr>
            </w:pPr>
            <w:r w:rsidRPr="00C1229C">
              <w:rPr>
                <w:rFonts w:asciiTheme="minorHAnsi" w:hAnsiTheme="minorHAnsi" w:cstheme="minorHAnsi"/>
                <w:b/>
              </w:rPr>
              <w:t>20…..</w:t>
            </w:r>
          </w:p>
          <w:p w:rsidR="003C467A" w:rsidRPr="00C1229C" w:rsidRDefault="004744A7" w:rsidP="004744A7">
            <w:pPr>
              <w:spacing w:after="0" w:line="240" w:lineRule="auto"/>
              <w:jc w:val="center"/>
              <w:rPr>
                <w:rFonts w:asciiTheme="minorHAnsi" w:hAnsiTheme="minorHAnsi" w:cstheme="minorHAnsi"/>
                <w:b/>
              </w:rPr>
            </w:pPr>
            <w:r w:rsidRPr="00C1229C">
              <w:rPr>
                <w:rFonts w:asciiTheme="minorHAnsi" w:hAnsiTheme="minorHAnsi" w:cstheme="minorHAnsi"/>
                <w:b/>
              </w:rPr>
              <w:t>RM</w:t>
            </w:r>
            <w:r w:rsidR="003C467A" w:rsidRPr="00C1229C">
              <w:rPr>
                <w:rFonts w:asciiTheme="minorHAnsi" w:hAnsiTheme="minorHAnsi" w:cstheme="minorHAnsi"/>
                <w:b/>
              </w:rPr>
              <w:t>‘000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4744A7">
            <w:pPr>
              <w:spacing w:after="0" w:line="240" w:lineRule="auto"/>
              <w:jc w:val="center"/>
              <w:rPr>
                <w:rFonts w:asciiTheme="minorHAnsi" w:hAnsiTheme="minorHAnsi" w:cstheme="minorHAnsi"/>
                <w:b/>
              </w:rPr>
            </w:pPr>
            <w:r w:rsidRPr="00C1229C">
              <w:rPr>
                <w:rFonts w:asciiTheme="minorHAnsi" w:hAnsiTheme="minorHAnsi" w:cstheme="minorHAnsi"/>
                <w:b/>
              </w:rPr>
              <w:t>20…..</w:t>
            </w:r>
          </w:p>
          <w:p w:rsidR="003C467A" w:rsidRPr="00C1229C" w:rsidRDefault="004744A7" w:rsidP="004744A7">
            <w:pPr>
              <w:spacing w:after="0" w:line="240" w:lineRule="auto"/>
              <w:jc w:val="center"/>
              <w:rPr>
                <w:rFonts w:asciiTheme="minorHAnsi" w:hAnsiTheme="minorHAnsi" w:cstheme="minorHAnsi"/>
                <w:b/>
              </w:rPr>
            </w:pPr>
            <w:r w:rsidRPr="00C1229C">
              <w:rPr>
                <w:rFonts w:asciiTheme="minorHAnsi" w:hAnsiTheme="minorHAnsi" w:cstheme="minorHAnsi"/>
                <w:b/>
              </w:rPr>
              <w:t>RM</w:t>
            </w:r>
            <w:r w:rsidR="003C467A" w:rsidRPr="00C1229C">
              <w:rPr>
                <w:rFonts w:asciiTheme="minorHAnsi" w:hAnsiTheme="minorHAnsi" w:cstheme="minorHAnsi"/>
                <w:b/>
              </w:rPr>
              <w:t>‘000</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4744A7">
            <w:pPr>
              <w:spacing w:after="0" w:line="240" w:lineRule="auto"/>
              <w:jc w:val="center"/>
              <w:rPr>
                <w:rFonts w:asciiTheme="minorHAnsi" w:hAnsiTheme="minorHAnsi" w:cstheme="minorHAnsi"/>
                <w:b/>
              </w:rPr>
            </w:pPr>
            <w:r w:rsidRPr="00C1229C">
              <w:rPr>
                <w:rFonts w:asciiTheme="minorHAnsi" w:hAnsiTheme="minorHAnsi" w:cstheme="minorHAnsi"/>
                <w:b/>
              </w:rPr>
              <w:t>20…..</w:t>
            </w:r>
          </w:p>
          <w:p w:rsidR="003C467A" w:rsidRPr="00C1229C" w:rsidRDefault="004744A7" w:rsidP="004744A7">
            <w:pPr>
              <w:spacing w:after="0" w:line="240" w:lineRule="auto"/>
              <w:jc w:val="center"/>
              <w:rPr>
                <w:rFonts w:asciiTheme="minorHAnsi" w:hAnsiTheme="minorHAnsi" w:cstheme="minorHAnsi"/>
                <w:b/>
              </w:rPr>
            </w:pPr>
            <w:r w:rsidRPr="00C1229C">
              <w:rPr>
                <w:rFonts w:asciiTheme="minorHAnsi" w:hAnsiTheme="minorHAnsi" w:cstheme="minorHAnsi"/>
                <w:b/>
              </w:rPr>
              <w:t>RM</w:t>
            </w:r>
            <w:r w:rsidR="003C467A" w:rsidRPr="00C1229C">
              <w:rPr>
                <w:rFonts w:asciiTheme="minorHAnsi" w:hAnsiTheme="minorHAnsi" w:cstheme="minorHAnsi"/>
                <w:b/>
              </w:rPr>
              <w:t>‘000</w:t>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Land (Please specify area in hectares):</w:t>
            </w:r>
          </w:p>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fldChar w:fldCharType="begin">
                <w:ffData>
                  <w:name w:val=""/>
                  <w:enabled/>
                  <w:calcOnExit w:val="0"/>
                  <w:textInput>
                    <w:type w:val="number"/>
                    <w:maxLength w:val="10"/>
                    <w:format w:val="0.00"/>
                  </w:textInput>
                </w:ffData>
              </w:fldChar>
            </w:r>
            <w:r w:rsidRPr="00C1229C">
              <w:rPr>
                <w:rFonts w:asciiTheme="minorHAnsi" w:hAnsiTheme="minorHAnsi" w:cstheme="minorHAnsi"/>
              </w:rPr>
              <w:instrText xml:space="preserve"> FORMTEXT </w:instrText>
            </w:r>
            <w:r w:rsidRPr="00C1229C">
              <w:rPr>
                <w:rFonts w:asciiTheme="minorHAnsi" w:hAnsiTheme="minorHAnsi" w:cstheme="minorHAnsi"/>
              </w:rPr>
            </w:r>
            <w:r w:rsidRPr="00C1229C">
              <w:rPr>
                <w:rFonts w:asciiTheme="minorHAnsi" w:hAnsiTheme="minorHAnsi" w:cstheme="minorHAnsi"/>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rPr>
              <w:fldChar w:fldCharType="end"/>
            </w:r>
            <w:r w:rsidRPr="00C1229C">
              <w:rPr>
                <w:rFonts w:asciiTheme="minorHAnsi" w:hAnsiTheme="minorHAnsi" w:cstheme="minorHAnsi"/>
              </w:rPr>
              <w:t>hectare</w:t>
            </w:r>
          </w:p>
        </w:tc>
        <w:tc>
          <w:tcPr>
            <w:tcW w:w="1062"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Building and other build-up facilities</w:t>
            </w:r>
          </w:p>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 xml:space="preserve">(Please specify built-up area in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oMath>
            <w:r w:rsidRPr="00C1229C">
              <w:rPr>
                <w:rFonts w:asciiTheme="minorHAnsi" w:hAnsiTheme="minorHAnsi" w:cstheme="minorHAnsi"/>
              </w:rPr>
              <w:t>):</w:t>
            </w:r>
          </w:p>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fldChar w:fldCharType="begin">
                <w:ffData>
                  <w:name w:val=""/>
                  <w:enabled/>
                  <w:calcOnExit w:val="0"/>
                  <w:textInput>
                    <w:type w:val="number"/>
                    <w:maxLength w:val="10"/>
                    <w:format w:val="0.00"/>
                  </w:textInput>
                </w:ffData>
              </w:fldChar>
            </w:r>
            <w:r w:rsidRPr="00C1229C">
              <w:rPr>
                <w:rFonts w:asciiTheme="minorHAnsi" w:hAnsiTheme="minorHAnsi" w:cstheme="minorHAnsi"/>
              </w:rPr>
              <w:instrText xml:space="preserve"> FORMTEXT </w:instrText>
            </w:r>
            <w:r w:rsidRPr="00C1229C">
              <w:rPr>
                <w:rFonts w:asciiTheme="minorHAnsi" w:hAnsiTheme="minorHAnsi" w:cstheme="minorHAnsi"/>
              </w:rPr>
            </w:r>
            <w:r w:rsidRPr="00C1229C">
              <w:rPr>
                <w:rFonts w:asciiTheme="minorHAnsi" w:hAnsiTheme="minorHAnsi" w:cstheme="minorHAnsi"/>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rPr>
              <w:fldChar w:fldCharType="end"/>
            </w:r>
            <w:r w:rsidRPr="00C1229C">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oMath>
          </w:p>
        </w:tc>
        <w:tc>
          <w:tcPr>
            <w:tcW w:w="1062"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Plant &amp; Machinery</w:t>
            </w:r>
          </w:p>
        </w:tc>
        <w:tc>
          <w:tcPr>
            <w:tcW w:w="1062"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Furniture and Furnishing</w:t>
            </w:r>
          </w:p>
        </w:tc>
        <w:tc>
          <w:tcPr>
            <w:tcW w:w="1062"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Other Equipment</w:t>
            </w:r>
          </w:p>
        </w:tc>
        <w:tc>
          <w:tcPr>
            <w:tcW w:w="1062"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Other Assets</w:t>
            </w:r>
          </w:p>
        </w:tc>
        <w:tc>
          <w:tcPr>
            <w:tcW w:w="1062"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rPr>
                <w:rFonts w:asciiTheme="minorHAnsi" w:hAnsiTheme="minorHAnsi" w:cstheme="minorHAnsi"/>
                <w:b/>
              </w:rPr>
            </w:pPr>
            <w:r w:rsidRPr="00C1229C">
              <w:rPr>
                <w:rFonts w:asciiTheme="minorHAnsi" w:hAnsiTheme="minorHAnsi" w:cstheme="minorHAnsi"/>
                <w:b/>
              </w:rPr>
              <w:t>TOTAL FIXED ASSETS</w:t>
            </w:r>
          </w:p>
        </w:tc>
        <w:tc>
          <w:tcPr>
            <w:tcW w:w="1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Theme="minorHAnsi" w:hAnsiTheme="minorHAnsi" w:cstheme="minorHAnsi"/>
                <w:b/>
              </w:rPr>
            </w:pPr>
            <w:r w:rsidRPr="00C1229C">
              <w:rPr>
                <w:rFonts w:asciiTheme="minorHAnsi" w:hAnsiTheme="minorHAnsi" w:cstheme="minorHAnsi"/>
              </w:rPr>
              <w:t>Pre-operational expenditure</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Working Capital</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rPr>
                <w:rFonts w:asciiTheme="minorHAnsi" w:hAnsiTheme="minorHAnsi" w:cstheme="minorHAnsi"/>
                <w:b/>
              </w:rPr>
            </w:pPr>
            <w:r w:rsidRPr="00C1229C">
              <w:rPr>
                <w:rFonts w:asciiTheme="minorHAnsi" w:hAnsiTheme="minorHAnsi" w:cstheme="minorHAnsi"/>
                <w:b/>
              </w:rPr>
              <w:t>TOTAL PROJECT COST</w:t>
            </w:r>
          </w:p>
        </w:tc>
        <w:tc>
          <w:tcPr>
            <w:tcW w:w="1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AB1071" w:rsidRPr="00C1229C" w:rsidTr="00DC7C4D">
        <w:trPr>
          <w:trHeight w:val="233"/>
        </w:trPr>
        <w:tc>
          <w:tcPr>
            <w:tcW w:w="14992" w:type="dxa"/>
            <w:gridSpan w:val="17"/>
            <w:tcBorders>
              <w:top w:val="single" w:sz="4" w:space="0" w:color="auto"/>
              <w:bottom w:val="single" w:sz="4" w:space="0" w:color="auto"/>
            </w:tcBorders>
            <w:shd w:val="clear" w:color="auto" w:fill="auto"/>
            <w:vAlign w:val="center"/>
          </w:tcPr>
          <w:p w:rsidR="00AB1071" w:rsidRPr="00C1229C" w:rsidRDefault="00AB1071" w:rsidP="00AB1071">
            <w:pPr>
              <w:spacing w:after="0" w:line="240" w:lineRule="auto"/>
              <w:rPr>
                <w:rFonts w:asciiTheme="minorHAnsi" w:hAnsiTheme="minorHAnsi" w:cstheme="minorHAnsi"/>
                <w:b/>
              </w:rPr>
            </w:pPr>
            <w:r w:rsidRPr="00C1229C">
              <w:rPr>
                <w:rFonts w:asciiTheme="minorHAnsi" w:hAnsiTheme="minorHAnsi" w:cstheme="minorHAnsi"/>
                <w:b/>
                <w:noProof/>
              </w:rPr>
              <w:t>*If assets are rented</w:t>
            </w:r>
            <w:r w:rsidR="00FE7FFE" w:rsidRPr="00C1229C">
              <w:rPr>
                <w:rFonts w:asciiTheme="minorHAnsi" w:hAnsiTheme="minorHAnsi" w:cstheme="minorHAnsi"/>
                <w:b/>
                <w:noProof/>
              </w:rPr>
              <w:t xml:space="preserve"> </w:t>
            </w:r>
            <w:r w:rsidRPr="00C1229C">
              <w:rPr>
                <w:rFonts w:asciiTheme="minorHAnsi" w:hAnsiTheme="minorHAnsi" w:cstheme="minorHAnsi"/>
                <w:b/>
                <w:noProof/>
              </w:rPr>
              <w:t>/</w:t>
            </w:r>
            <w:r w:rsidR="00FE7FFE" w:rsidRPr="00C1229C">
              <w:rPr>
                <w:rFonts w:asciiTheme="minorHAnsi" w:hAnsiTheme="minorHAnsi" w:cstheme="minorHAnsi"/>
                <w:b/>
                <w:noProof/>
              </w:rPr>
              <w:t xml:space="preserve"> </w:t>
            </w:r>
            <w:r w:rsidRPr="00C1229C">
              <w:rPr>
                <w:rFonts w:asciiTheme="minorHAnsi" w:hAnsiTheme="minorHAnsi" w:cstheme="minorHAnsi"/>
                <w:b/>
                <w:noProof/>
              </w:rPr>
              <w:t xml:space="preserve">lease, please indicate the annual cost of rental </w:t>
            </w:r>
            <w:r w:rsidR="00FE7FFE" w:rsidRPr="00C1229C">
              <w:rPr>
                <w:rFonts w:asciiTheme="minorHAnsi" w:hAnsiTheme="minorHAnsi" w:cstheme="minorHAnsi"/>
                <w:b/>
                <w:noProof/>
              </w:rPr>
              <w:t xml:space="preserve">/ </w:t>
            </w:r>
            <w:r w:rsidRPr="00C1229C">
              <w:rPr>
                <w:rFonts w:asciiTheme="minorHAnsi" w:hAnsiTheme="minorHAnsi" w:cstheme="minorHAnsi"/>
                <w:b/>
                <w:noProof/>
              </w:rPr>
              <w:t>lease</w:t>
            </w:r>
          </w:p>
        </w:tc>
      </w:tr>
      <w:tr w:rsidR="00AB107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Assets</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RM‘000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RM‘000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 xml:space="preserve"> RM‘000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 xml:space="preserve"> RM‘000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RM‘000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RM‘000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RM‘000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RM‘000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RM‘000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00F" w:rsidRPr="00C1229C" w:rsidRDefault="0011100F" w:rsidP="00AB1071">
            <w:pPr>
              <w:spacing w:after="0" w:line="240" w:lineRule="auto"/>
              <w:jc w:val="center"/>
              <w:rPr>
                <w:rFonts w:asciiTheme="minorHAnsi" w:hAnsiTheme="minorHAnsi" w:cstheme="minorHAnsi"/>
                <w:b/>
              </w:rPr>
            </w:pPr>
            <w:r w:rsidRPr="00C1229C">
              <w:rPr>
                <w:rFonts w:asciiTheme="minorHAnsi" w:hAnsiTheme="minorHAnsi" w:cstheme="minorHAnsi"/>
                <w:b/>
              </w:rPr>
              <w:t>20…..</w:t>
            </w:r>
          </w:p>
          <w:p w:rsidR="00AB1071" w:rsidRPr="00C1229C" w:rsidRDefault="00AB1071" w:rsidP="00AB1071">
            <w:pPr>
              <w:spacing w:after="0" w:line="240" w:lineRule="auto"/>
              <w:jc w:val="center"/>
              <w:rPr>
                <w:rFonts w:asciiTheme="minorHAnsi" w:hAnsiTheme="minorHAnsi" w:cstheme="minorHAnsi"/>
                <w:b/>
              </w:rPr>
            </w:pPr>
            <w:r w:rsidRPr="00C1229C">
              <w:rPr>
                <w:rFonts w:asciiTheme="minorHAnsi" w:hAnsiTheme="minorHAnsi" w:cstheme="minorHAnsi"/>
                <w:b/>
              </w:rPr>
              <w:t>RM‘000</w:t>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Land(Please specify area in hectares):</w:t>
            </w:r>
          </w:p>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fldChar w:fldCharType="begin">
                <w:ffData>
                  <w:name w:val=""/>
                  <w:enabled/>
                  <w:calcOnExit w:val="0"/>
                  <w:textInput>
                    <w:type w:val="number"/>
                    <w:maxLength w:val="10"/>
                    <w:format w:val="0.00"/>
                  </w:textInput>
                </w:ffData>
              </w:fldChar>
            </w:r>
            <w:r w:rsidRPr="00C1229C">
              <w:rPr>
                <w:rFonts w:asciiTheme="minorHAnsi" w:hAnsiTheme="minorHAnsi" w:cstheme="minorHAnsi"/>
              </w:rPr>
              <w:instrText xml:space="preserve"> FORMTEXT </w:instrText>
            </w:r>
            <w:r w:rsidRPr="00C1229C">
              <w:rPr>
                <w:rFonts w:asciiTheme="minorHAnsi" w:hAnsiTheme="minorHAnsi" w:cstheme="minorHAnsi"/>
              </w:rPr>
            </w:r>
            <w:r w:rsidRPr="00C1229C">
              <w:rPr>
                <w:rFonts w:asciiTheme="minorHAnsi" w:hAnsiTheme="minorHAnsi" w:cstheme="minorHAnsi"/>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rPr>
              <w:fldChar w:fldCharType="end"/>
            </w:r>
            <w:r w:rsidRPr="00C1229C">
              <w:rPr>
                <w:rFonts w:asciiTheme="minorHAnsi" w:hAnsiTheme="minorHAnsi" w:cstheme="minorHAnsi"/>
              </w:rPr>
              <w:t>hectare</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Building and other build-up facilities</w:t>
            </w:r>
          </w:p>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 xml:space="preserve">(Please specify built-up area in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oMath>
            <w:r w:rsidRPr="00C1229C">
              <w:rPr>
                <w:rFonts w:asciiTheme="minorHAnsi" w:hAnsiTheme="minorHAnsi" w:cstheme="minorHAnsi"/>
              </w:rPr>
              <w:t>):</w:t>
            </w:r>
          </w:p>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fldChar w:fldCharType="begin">
                <w:ffData>
                  <w:name w:val=""/>
                  <w:enabled/>
                  <w:calcOnExit w:val="0"/>
                  <w:textInput>
                    <w:type w:val="number"/>
                    <w:maxLength w:val="10"/>
                    <w:format w:val="0.00"/>
                  </w:textInput>
                </w:ffData>
              </w:fldChar>
            </w:r>
            <w:r w:rsidRPr="00C1229C">
              <w:rPr>
                <w:rFonts w:asciiTheme="minorHAnsi" w:hAnsiTheme="minorHAnsi" w:cstheme="minorHAnsi"/>
              </w:rPr>
              <w:instrText xml:space="preserve"> FORMTEXT </w:instrText>
            </w:r>
            <w:r w:rsidRPr="00C1229C">
              <w:rPr>
                <w:rFonts w:asciiTheme="minorHAnsi" w:hAnsiTheme="minorHAnsi" w:cstheme="minorHAnsi"/>
              </w:rPr>
            </w:r>
            <w:r w:rsidRPr="00C1229C">
              <w:rPr>
                <w:rFonts w:asciiTheme="minorHAnsi" w:hAnsiTheme="minorHAnsi" w:cstheme="minorHAnsi"/>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rPr>
              <w:fldChar w:fldCharType="end"/>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oMath>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83"/>
        </w:trPr>
        <w:tc>
          <w:tcPr>
            <w:tcW w:w="435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Plant &amp; Machinery</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Furniture and Furnishing</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Other Equipment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Theme="minorHAnsi" w:hAnsiTheme="minorHAnsi" w:cstheme="minorHAnsi"/>
              </w:rPr>
            </w:pPr>
            <w:r w:rsidRPr="00C1229C">
              <w:rPr>
                <w:rFonts w:asciiTheme="minorHAnsi" w:hAnsiTheme="minorHAnsi" w:cstheme="minorHAnsi"/>
              </w:rPr>
              <w:t>Other Assets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FB3F91" w:rsidRPr="00C1229C" w:rsidRDefault="00FB3F91" w:rsidP="00FB3F91">
            <w:pPr>
              <w:spacing w:after="0" w:line="240" w:lineRule="auto"/>
              <w:jc w:val="right"/>
              <w:rPr>
                <w:rFonts w:asciiTheme="minorHAnsi" w:hAnsiTheme="minorHAnsi" w:cstheme="minorHAnsi"/>
                <w:noProof/>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r w:rsidR="00FB3F91" w:rsidRPr="00C1229C" w:rsidTr="00DC7C4D">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rPr>
                <w:rFonts w:asciiTheme="minorHAnsi" w:hAnsiTheme="minorHAnsi" w:cstheme="minorHAnsi"/>
                <w:b/>
              </w:rPr>
            </w:pPr>
            <w:r w:rsidRPr="00C1229C">
              <w:rPr>
                <w:rFonts w:asciiTheme="minorHAnsi" w:hAnsiTheme="minorHAnsi" w:cstheme="minorHAnsi"/>
                <w:b/>
              </w:rPr>
              <w:t>TOTAL RENTAL</w:t>
            </w:r>
            <w:r w:rsidR="00FE7FFE" w:rsidRPr="00C1229C">
              <w:rPr>
                <w:rFonts w:asciiTheme="minorHAnsi" w:hAnsiTheme="minorHAnsi" w:cstheme="minorHAnsi"/>
                <w:b/>
              </w:rPr>
              <w:t xml:space="preserve"> </w:t>
            </w:r>
            <w:r w:rsidRPr="00C1229C">
              <w:rPr>
                <w:rFonts w:asciiTheme="minorHAnsi" w:hAnsiTheme="minorHAnsi" w:cstheme="minorHAnsi"/>
                <w:b/>
              </w:rPr>
              <w:t>/</w:t>
            </w:r>
            <w:r w:rsidR="00FE7FFE" w:rsidRPr="00C1229C">
              <w:rPr>
                <w:rFonts w:asciiTheme="minorHAnsi" w:hAnsiTheme="minorHAnsi" w:cstheme="minorHAnsi"/>
                <w:b/>
              </w:rPr>
              <w:t xml:space="preserve"> </w:t>
            </w:r>
            <w:r w:rsidRPr="00C1229C">
              <w:rPr>
                <w:rFonts w:asciiTheme="minorHAnsi" w:hAnsiTheme="minorHAnsi" w:cstheme="minorHAnsi"/>
                <w:b/>
              </w:rPr>
              <w:t>LEASE</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spacing w:after="0" w:line="240" w:lineRule="auto"/>
              <w:jc w:val="right"/>
              <w:rPr>
                <w:rFonts w:asciiTheme="minorHAnsi" w:hAnsiTheme="minorHAnsi" w:cstheme="minorHAnsi"/>
              </w:rPr>
            </w:pPr>
            <w:r w:rsidRPr="00C1229C">
              <w:rPr>
                <w:rFonts w:asciiTheme="minorHAnsi" w:hAnsiTheme="minorHAnsi" w:cstheme="minorHAnsi"/>
                <w:noProof/>
              </w:rPr>
              <w:fldChar w:fldCharType="begin">
                <w:ffData>
                  <w:name w:val=""/>
                  <w:enabled/>
                  <w:calcOnExit w:val="0"/>
                  <w:textInput>
                    <w:type w:val="number"/>
                    <w:maxLength w:val="9"/>
                    <w:format w:val="#,##0"/>
                  </w:textInput>
                </w:ffData>
              </w:fldChar>
            </w:r>
            <w:r w:rsidRPr="00C1229C">
              <w:rPr>
                <w:rFonts w:asciiTheme="minorHAnsi" w:hAnsiTheme="minorHAnsi" w:cstheme="minorHAnsi"/>
                <w:noProof/>
              </w:rPr>
              <w:instrText xml:space="preserve"> FORMTEXT </w:instrText>
            </w:r>
            <w:r w:rsidRPr="00C1229C">
              <w:rPr>
                <w:rFonts w:asciiTheme="minorHAnsi" w:hAnsiTheme="minorHAnsi" w:cstheme="minorHAnsi"/>
                <w:noProof/>
              </w:rPr>
            </w:r>
            <w:r w:rsidRPr="00C1229C">
              <w:rPr>
                <w:rFonts w:asciiTheme="minorHAnsi" w:hAnsiTheme="minorHAnsi" w:cstheme="minorHAnsi"/>
                <w:noProof/>
              </w:rPr>
              <w:fldChar w:fldCharType="separate"/>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t> </w:t>
            </w:r>
            <w:r w:rsidRPr="00C1229C">
              <w:rPr>
                <w:rFonts w:asciiTheme="minorHAnsi" w:hAnsiTheme="minorHAnsi" w:cstheme="minorHAnsi"/>
                <w:noProof/>
              </w:rPr>
              <w:fldChar w:fldCharType="end"/>
            </w:r>
          </w:p>
        </w:tc>
      </w:tr>
    </w:tbl>
    <w:p w:rsidR="004744A7" w:rsidRPr="00C1229C" w:rsidRDefault="004744A7">
      <w:pPr>
        <w:spacing w:after="0" w:line="240" w:lineRule="auto"/>
        <w:rPr>
          <w:rFonts w:ascii="Arial" w:hAnsi="Arial" w:cs="Arial"/>
        </w:rPr>
        <w:sectPr w:rsidR="004744A7" w:rsidRPr="00C1229C" w:rsidSect="00DC7C4D">
          <w:pgSz w:w="16834" w:h="11909" w:orient="landscape" w:code="9"/>
          <w:pgMar w:top="1559" w:right="816" w:bottom="1440" w:left="720" w:header="720" w:footer="289" w:gutter="0"/>
          <w:cols w:space="720"/>
          <w:docGrid w:linePitch="360"/>
        </w:sectPr>
      </w:pPr>
    </w:p>
    <w:p w:rsidR="00A14275" w:rsidRPr="00C1229C" w:rsidRDefault="00A14275" w:rsidP="00AA437C">
      <w:pPr>
        <w:numPr>
          <w:ilvl w:val="0"/>
          <w:numId w:val="27"/>
        </w:numPr>
        <w:spacing w:after="0" w:line="240" w:lineRule="auto"/>
        <w:contextualSpacing/>
        <w:rPr>
          <w:rFonts w:ascii="Arial" w:hAnsi="Arial" w:cs="Arial"/>
          <w:b/>
        </w:rPr>
      </w:pPr>
      <w:r w:rsidRPr="00C1229C">
        <w:rPr>
          <w:rFonts w:ascii="Arial" w:hAnsi="Arial" w:cs="Arial"/>
          <w:b/>
        </w:rPr>
        <w:lastRenderedPageBreak/>
        <w:t>Financing</w:t>
      </w:r>
      <w:r w:rsidR="000C6B62" w:rsidRPr="00C1229C">
        <w:rPr>
          <w:rFonts w:ascii="Arial" w:hAnsi="Arial" w:cs="Arial"/>
          <w:b/>
        </w:rPr>
        <w:t xml:space="preserve"> Structure</w:t>
      </w:r>
    </w:p>
    <w:p w:rsidR="00A14275" w:rsidRPr="00C1229C" w:rsidRDefault="00A14275" w:rsidP="00A14275">
      <w:pPr>
        <w:spacing w:after="0" w:line="240" w:lineRule="auto"/>
        <w:contextualSpacing/>
        <w:jc w:val="both"/>
        <w:rPr>
          <w:rFonts w:ascii="Arial" w:hAnsi="Arial" w:cs="Arial"/>
        </w:rPr>
      </w:pPr>
    </w:p>
    <w:tbl>
      <w:tblPr>
        <w:tblStyle w:val="TableGrid"/>
        <w:tblpPr w:leftFromText="180" w:rightFromText="180" w:vertAnchor="text" w:horzAnchor="page" w:tblpX="1963" w:tblpY="1"/>
        <w:tblOverlap w:val="nev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gridCol w:w="1559"/>
      </w:tblGrid>
      <w:tr w:rsidR="002E2E27" w:rsidRPr="00C1229C" w:rsidTr="00634FFC">
        <w:trPr>
          <w:trHeight w:val="410"/>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275" w:rsidRPr="00C1229C" w:rsidRDefault="00A14275" w:rsidP="00634FFC">
            <w:pPr>
              <w:spacing w:after="0" w:line="240" w:lineRule="auto"/>
              <w:jc w:val="center"/>
              <w:rPr>
                <w:rFonts w:ascii="Arial" w:hAnsi="Arial" w:cs="Arial"/>
                <w:b/>
              </w:rPr>
            </w:pPr>
            <w:r w:rsidRPr="00C1229C">
              <w:rPr>
                <w:rFonts w:ascii="Arial" w:hAnsi="Arial" w:cs="Arial"/>
                <w:b/>
              </w:rPr>
              <w:t>ITEM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275" w:rsidRPr="00C1229C" w:rsidRDefault="00A14275" w:rsidP="00634FFC">
            <w:pPr>
              <w:spacing w:after="0" w:line="240" w:lineRule="auto"/>
              <w:jc w:val="center"/>
              <w:rPr>
                <w:rFonts w:ascii="Arial" w:hAnsi="Arial" w:cs="Arial"/>
                <w:b/>
              </w:rPr>
            </w:pPr>
            <w:r w:rsidRPr="00C1229C">
              <w:rPr>
                <w:rFonts w:ascii="Arial" w:hAnsi="Arial" w:cs="Arial"/>
                <w:b/>
              </w:rPr>
              <w:t>RM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275" w:rsidRPr="00C1229C" w:rsidRDefault="00A14275" w:rsidP="00634FFC">
            <w:pPr>
              <w:spacing w:after="0" w:line="240" w:lineRule="auto"/>
              <w:jc w:val="center"/>
              <w:rPr>
                <w:rFonts w:ascii="Arial" w:hAnsi="Arial" w:cs="Arial"/>
                <w:b/>
              </w:rPr>
            </w:pPr>
            <w:r w:rsidRPr="00C1229C">
              <w:rPr>
                <w:rFonts w:ascii="Arial" w:hAnsi="Arial" w:cs="Arial"/>
                <w:b/>
              </w:rPr>
              <w:t>%</w:t>
            </w:r>
          </w:p>
        </w:tc>
      </w:tr>
      <w:tr w:rsidR="002E2E27" w:rsidRPr="00C1229C" w:rsidTr="000C6B62">
        <w:trPr>
          <w:trHeight w:val="332"/>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065E1" w:rsidRPr="00C1229C" w:rsidRDefault="00634FFC" w:rsidP="00AA437C">
            <w:pPr>
              <w:pStyle w:val="ListParagraph"/>
              <w:numPr>
                <w:ilvl w:val="0"/>
                <w:numId w:val="18"/>
              </w:numPr>
              <w:spacing w:after="0" w:line="240" w:lineRule="auto"/>
              <w:rPr>
                <w:rFonts w:ascii="Arial" w:hAnsi="Arial" w:cs="Arial"/>
                <w:b/>
              </w:rPr>
            </w:pPr>
            <w:r w:rsidRPr="00C1229C">
              <w:rPr>
                <w:rFonts w:ascii="Arial" w:hAnsi="Arial" w:cs="Arial"/>
                <w:b/>
              </w:rPr>
              <w:t>AUTHORISED CAPITAL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65E1" w:rsidRPr="00C1229C" w:rsidRDefault="00FB3F91" w:rsidP="00FB3F91">
            <w:pPr>
              <w:jc w:val="center"/>
              <w:rPr>
                <w:rFonts w:ascii="Arial" w:hAnsi="Arial" w:cs="Arial"/>
                <w:b/>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vMerge w:val="restart"/>
            <w:tcBorders>
              <w:top w:val="single" w:sz="4" w:space="0" w:color="auto"/>
              <w:left w:val="single" w:sz="4" w:space="0" w:color="auto"/>
              <w:right w:val="single" w:sz="4" w:space="0" w:color="auto"/>
            </w:tcBorders>
            <w:shd w:val="clear" w:color="auto" w:fill="737373"/>
          </w:tcPr>
          <w:p w:rsidR="00D065E1" w:rsidRPr="00C1229C" w:rsidRDefault="00D065E1" w:rsidP="000E055C">
            <w:pPr>
              <w:jc w:val="center"/>
              <w:rPr>
                <w:rFonts w:ascii="Arial" w:hAnsi="Arial" w:cs="Arial"/>
                <w:b/>
              </w:rPr>
            </w:pPr>
          </w:p>
        </w:tc>
      </w:tr>
      <w:tr w:rsidR="002E2E27"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065E1" w:rsidRPr="00C1229C" w:rsidRDefault="00634FFC" w:rsidP="00AA437C">
            <w:pPr>
              <w:pStyle w:val="ListParagraph"/>
              <w:numPr>
                <w:ilvl w:val="0"/>
                <w:numId w:val="18"/>
              </w:numPr>
              <w:spacing w:after="0" w:line="240" w:lineRule="auto"/>
              <w:rPr>
                <w:rFonts w:ascii="Arial" w:hAnsi="Arial" w:cs="Arial"/>
                <w:b/>
              </w:rPr>
            </w:pPr>
            <w:r w:rsidRPr="00C1229C">
              <w:rPr>
                <w:rFonts w:ascii="Arial" w:hAnsi="Arial" w:cs="Arial"/>
                <w:b/>
              </w:rPr>
              <w:t>SHAREHOLDER’S FUND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65E1" w:rsidRPr="00C1229C" w:rsidRDefault="00D065E1" w:rsidP="000E055C">
            <w:pPr>
              <w:jc w:val="center"/>
              <w:rPr>
                <w:rFonts w:ascii="Arial" w:hAnsi="Arial" w:cs="Arial"/>
                <w:b/>
              </w:rPr>
            </w:pPr>
          </w:p>
        </w:tc>
        <w:tc>
          <w:tcPr>
            <w:tcW w:w="1559" w:type="dxa"/>
            <w:vMerge/>
            <w:tcBorders>
              <w:left w:val="single" w:sz="4" w:space="0" w:color="auto"/>
              <w:right w:val="single" w:sz="4" w:space="0" w:color="auto"/>
            </w:tcBorders>
            <w:shd w:val="clear" w:color="auto" w:fill="737373"/>
          </w:tcPr>
          <w:p w:rsidR="00D065E1" w:rsidRPr="00C1229C" w:rsidRDefault="00D065E1" w:rsidP="000E055C">
            <w:pPr>
              <w:jc w:val="center"/>
              <w:rPr>
                <w:rFonts w:ascii="Arial" w:hAnsi="Arial" w:cs="Arial"/>
                <w:b/>
              </w:rPr>
            </w:pPr>
          </w:p>
        </w:tc>
      </w:tr>
      <w:tr w:rsidR="002E2E27"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tcPr>
          <w:p w:rsidR="00D065E1" w:rsidRPr="00C1229C" w:rsidRDefault="00D065E1" w:rsidP="00AA437C">
            <w:pPr>
              <w:pStyle w:val="ListParagraph"/>
              <w:numPr>
                <w:ilvl w:val="0"/>
                <w:numId w:val="19"/>
              </w:numPr>
              <w:spacing w:after="0" w:line="240" w:lineRule="auto"/>
              <w:rPr>
                <w:rFonts w:ascii="Arial" w:hAnsi="Arial" w:cs="Arial"/>
              </w:rPr>
            </w:pPr>
            <w:r w:rsidRPr="00C1229C">
              <w:rPr>
                <w:rFonts w:ascii="Arial" w:hAnsi="Arial" w:cs="Arial"/>
              </w:rPr>
              <w:t>Paid-up  Capital</w:t>
            </w:r>
          </w:p>
        </w:tc>
        <w:tc>
          <w:tcPr>
            <w:tcW w:w="1701" w:type="dxa"/>
            <w:tcBorders>
              <w:top w:val="single" w:sz="4" w:space="0" w:color="auto"/>
              <w:left w:val="single" w:sz="4" w:space="0" w:color="auto"/>
              <w:bottom w:val="single" w:sz="4" w:space="0" w:color="auto"/>
              <w:right w:val="single" w:sz="4" w:space="0" w:color="auto"/>
            </w:tcBorders>
          </w:tcPr>
          <w:p w:rsidR="00D065E1" w:rsidRPr="00C1229C" w:rsidRDefault="00D065E1" w:rsidP="000E055C">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D065E1" w:rsidRPr="00C1229C" w:rsidRDefault="00D065E1" w:rsidP="000E055C">
            <w:pPr>
              <w:jc w:val="center"/>
              <w:rPr>
                <w:rFonts w:ascii="Arial" w:hAnsi="Arial" w:cs="Arial"/>
              </w:rPr>
            </w:pPr>
          </w:p>
        </w:tc>
      </w:tr>
      <w:tr w:rsidR="002E2E27"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tcPr>
          <w:p w:rsidR="00D065E1" w:rsidRPr="00C1229C" w:rsidRDefault="00D065E1" w:rsidP="00AA437C">
            <w:pPr>
              <w:pStyle w:val="ListParagraph"/>
              <w:numPr>
                <w:ilvl w:val="0"/>
                <w:numId w:val="20"/>
              </w:numPr>
              <w:spacing w:after="0" w:line="240" w:lineRule="auto"/>
              <w:ind w:left="993" w:hanging="142"/>
              <w:rPr>
                <w:rFonts w:ascii="Arial" w:hAnsi="Arial" w:cs="Arial"/>
              </w:rPr>
            </w:pPr>
            <w:r w:rsidRPr="00C1229C">
              <w:rPr>
                <w:rFonts w:ascii="Arial" w:hAnsi="Arial" w:cs="Arial"/>
              </w:rPr>
              <w:t>Malaysian individual</w:t>
            </w:r>
          </w:p>
        </w:tc>
        <w:tc>
          <w:tcPr>
            <w:tcW w:w="1701" w:type="dxa"/>
            <w:tcBorders>
              <w:top w:val="single" w:sz="4" w:space="0" w:color="auto"/>
              <w:left w:val="single" w:sz="4" w:space="0" w:color="auto"/>
              <w:bottom w:val="single" w:sz="4" w:space="0" w:color="auto"/>
              <w:right w:val="single" w:sz="4" w:space="0" w:color="auto"/>
            </w:tcBorders>
          </w:tcPr>
          <w:p w:rsidR="00D065E1" w:rsidRPr="00C1229C" w:rsidRDefault="00D065E1" w:rsidP="000E055C">
            <w:pPr>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737373"/>
          </w:tcPr>
          <w:p w:rsidR="00D065E1" w:rsidRPr="00C1229C" w:rsidRDefault="00D065E1" w:rsidP="000E055C">
            <w:pPr>
              <w:jc w:val="center"/>
              <w:rPr>
                <w:rFonts w:ascii="Arial" w:hAnsi="Arial" w:cs="Arial"/>
              </w:rPr>
            </w:pPr>
          </w:p>
        </w:tc>
      </w:tr>
      <w:tr w:rsidR="00FB3F91" w:rsidRPr="00C1229C" w:rsidTr="00634FFC">
        <w:trPr>
          <w:trHeight w:val="269"/>
        </w:trPr>
        <w:tc>
          <w:tcPr>
            <w:tcW w:w="5353" w:type="dxa"/>
            <w:tcBorders>
              <w:top w:val="single" w:sz="4" w:space="0" w:color="auto"/>
              <w:left w:val="single" w:sz="4" w:space="0" w:color="auto"/>
              <w:bottom w:val="single" w:sz="4" w:space="0" w:color="auto"/>
              <w:right w:val="single" w:sz="4" w:space="0" w:color="auto"/>
            </w:tcBorders>
          </w:tcPr>
          <w:p w:rsidR="00FB3F91" w:rsidRPr="00C1229C" w:rsidRDefault="00FB3F91" w:rsidP="00AA437C">
            <w:pPr>
              <w:pStyle w:val="ListParagraph"/>
              <w:numPr>
                <w:ilvl w:val="0"/>
                <w:numId w:val="16"/>
              </w:numPr>
              <w:spacing w:after="0" w:line="240" w:lineRule="auto"/>
              <w:ind w:left="1276" w:hanging="283"/>
              <w:rPr>
                <w:rFonts w:ascii="Arial" w:hAnsi="Arial" w:cs="Arial"/>
              </w:rPr>
            </w:pPr>
            <w:proofErr w:type="spellStart"/>
            <w:r w:rsidRPr="00C1229C">
              <w:rPr>
                <w:rFonts w:ascii="Arial" w:hAnsi="Arial" w:cs="Arial"/>
              </w:rPr>
              <w:t>Bumiputera</w:t>
            </w:r>
            <w:proofErr w:type="spellEnd"/>
          </w:p>
        </w:tc>
        <w:tc>
          <w:tcPr>
            <w:tcW w:w="1701" w:type="dxa"/>
            <w:tcBorders>
              <w:top w:val="single" w:sz="4" w:space="0" w:color="auto"/>
              <w:left w:val="single" w:sz="4" w:space="0" w:color="auto"/>
              <w:bottom w:val="single" w:sz="4" w:space="0" w:color="auto"/>
              <w:right w:val="single" w:sz="4" w:space="0" w:color="auto"/>
            </w:tcBorders>
          </w:tcPr>
          <w:p w:rsidR="00FB3F91" w:rsidRPr="00C1229C" w:rsidRDefault="00FB3F91" w:rsidP="00A32B89">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5353" w:type="dxa"/>
            <w:tcBorders>
              <w:top w:val="single" w:sz="4" w:space="0" w:color="auto"/>
              <w:left w:val="single" w:sz="4" w:space="0" w:color="auto"/>
              <w:bottom w:val="single" w:sz="4" w:space="0" w:color="auto"/>
              <w:right w:val="single" w:sz="4" w:space="0" w:color="auto"/>
            </w:tcBorders>
          </w:tcPr>
          <w:p w:rsidR="00FB3F91" w:rsidRPr="00C1229C" w:rsidRDefault="00FB3F91" w:rsidP="00AA437C">
            <w:pPr>
              <w:pStyle w:val="ListParagraph"/>
              <w:numPr>
                <w:ilvl w:val="0"/>
                <w:numId w:val="16"/>
              </w:numPr>
              <w:spacing w:after="0" w:line="240" w:lineRule="auto"/>
              <w:ind w:left="1276" w:hanging="283"/>
              <w:rPr>
                <w:rFonts w:ascii="Arial" w:hAnsi="Arial" w:cs="Arial"/>
              </w:rPr>
            </w:pPr>
            <w:r w:rsidRPr="00C1229C">
              <w:rPr>
                <w:rFonts w:ascii="Arial" w:hAnsi="Arial" w:cs="Arial"/>
              </w:rPr>
              <w:t>Non-</w:t>
            </w:r>
            <w:proofErr w:type="spellStart"/>
            <w:r w:rsidRPr="00C1229C">
              <w:rPr>
                <w:rFonts w:ascii="Arial" w:hAnsi="Arial" w:cs="Arial"/>
              </w:rPr>
              <w:t>Bumiputera</w:t>
            </w:r>
            <w:proofErr w:type="spellEnd"/>
          </w:p>
        </w:tc>
        <w:tc>
          <w:tcPr>
            <w:tcW w:w="1701" w:type="dxa"/>
            <w:tcBorders>
              <w:top w:val="single" w:sz="4" w:space="0" w:color="auto"/>
              <w:left w:val="single" w:sz="4" w:space="0" w:color="auto"/>
              <w:bottom w:val="single" w:sz="4" w:space="0" w:color="auto"/>
              <w:right w:val="single" w:sz="4" w:space="0" w:color="auto"/>
            </w:tcBorders>
          </w:tcPr>
          <w:p w:rsidR="00FB3F91" w:rsidRPr="00C1229C" w:rsidRDefault="00FB3F91" w:rsidP="00A32B89">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tcPr>
          <w:p w:rsidR="00FB3F91" w:rsidRPr="00C1229C" w:rsidRDefault="00FB3F91" w:rsidP="00AA437C">
            <w:pPr>
              <w:pStyle w:val="ListParagraph"/>
              <w:numPr>
                <w:ilvl w:val="0"/>
                <w:numId w:val="20"/>
              </w:numPr>
              <w:spacing w:after="0" w:line="240" w:lineRule="auto"/>
              <w:ind w:left="993" w:hanging="142"/>
              <w:rPr>
                <w:rFonts w:ascii="Arial" w:hAnsi="Arial" w:cs="Arial"/>
              </w:rPr>
            </w:pPr>
            <w:r w:rsidRPr="00C1229C">
              <w:rPr>
                <w:rFonts w:ascii="Arial" w:hAnsi="Arial" w:cs="Arial"/>
              </w:rPr>
              <w:t>Companies incorporated in Malaysia*</w:t>
            </w:r>
          </w:p>
        </w:tc>
        <w:tc>
          <w:tcPr>
            <w:tcW w:w="1701"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737373"/>
          </w:tcPr>
          <w:p w:rsidR="00FB3F91" w:rsidRPr="00C1229C" w:rsidRDefault="00FB3F91" w:rsidP="000E055C">
            <w:pPr>
              <w:jc w:val="center"/>
              <w:rPr>
                <w:rFonts w:ascii="Arial" w:hAnsi="Arial" w:cs="Arial"/>
              </w:rPr>
            </w:pPr>
          </w:p>
        </w:tc>
      </w:tr>
      <w:tr w:rsidR="00FB3F91" w:rsidRPr="00C1229C" w:rsidTr="00634FFC">
        <w:trPr>
          <w:trHeight w:val="269"/>
        </w:trPr>
        <w:tc>
          <w:tcPr>
            <w:tcW w:w="5353" w:type="dxa"/>
            <w:tcBorders>
              <w:top w:val="single" w:sz="4" w:space="0" w:color="auto"/>
              <w:left w:val="single" w:sz="4" w:space="0" w:color="auto"/>
              <w:bottom w:val="single" w:sz="4" w:space="0" w:color="auto"/>
              <w:right w:val="single" w:sz="4" w:space="0" w:color="auto"/>
            </w:tcBorders>
          </w:tcPr>
          <w:p w:rsidR="00FB3F91" w:rsidRPr="00C1229C" w:rsidRDefault="00FB3F91" w:rsidP="00AA437C">
            <w:pPr>
              <w:pStyle w:val="ListParagraph"/>
              <w:numPr>
                <w:ilvl w:val="0"/>
                <w:numId w:val="16"/>
              </w:numPr>
              <w:spacing w:after="0" w:line="240" w:lineRule="auto"/>
              <w:ind w:left="1276" w:hanging="283"/>
              <w:rPr>
                <w:rFonts w:ascii="Arial" w:hAnsi="Arial" w:cs="Arial"/>
              </w:rPr>
            </w:pPr>
            <w:r w:rsidRPr="00C1229C">
              <w:rPr>
                <w:rFonts w:ascii="Arial" w:hAnsi="Arial" w:cs="Arial"/>
              </w:rPr>
              <w:fldChar w:fldCharType="begin">
                <w:ffData>
                  <w:name w:val=""/>
                  <w:enabled/>
                  <w:calcOnExit w:val="0"/>
                  <w:textInput>
                    <w:maxLength w:val="2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5353" w:type="dxa"/>
            <w:tcBorders>
              <w:top w:val="single" w:sz="4" w:space="0" w:color="auto"/>
              <w:left w:val="single" w:sz="4" w:space="0" w:color="auto"/>
              <w:bottom w:val="single" w:sz="4" w:space="0" w:color="auto"/>
              <w:right w:val="single" w:sz="4" w:space="0" w:color="auto"/>
            </w:tcBorders>
          </w:tcPr>
          <w:p w:rsidR="00FB3F91" w:rsidRPr="00C1229C" w:rsidRDefault="00FB3F91" w:rsidP="00AA437C">
            <w:pPr>
              <w:pStyle w:val="ListParagraph"/>
              <w:numPr>
                <w:ilvl w:val="0"/>
                <w:numId w:val="16"/>
              </w:numPr>
              <w:spacing w:after="0" w:line="240" w:lineRule="auto"/>
              <w:ind w:left="1276" w:hanging="283"/>
              <w:rPr>
                <w:rFonts w:ascii="Arial" w:hAnsi="Arial" w:cs="Arial"/>
              </w:rPr>
            </w:pPr>
            <w:r w:rsidRPr="00C1229C">
              <w:rPr>
                <w:rFonts w:ascii="Arial" w:hAnsi="Arial" w:cs="Arial"/>
              </w:rPr>
              <w:fldChar w:fldCharType="begin">
                <w:ffData>
                  <w:name w:val=""/>
                  <w:enabled/>
                  <w:calcOnExit w:val="0"/>
                  <w:textInput>
                    <w:maxLength w:val="2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tcPr>
          <w:p w:rsidR="00FB3F91" w:rsidRPr="00C1229C" w:rsidRDefault="00FB3F91" w:rsidP="00AA437C">
            <w:pPr>
              <w:pStyle w:val="ListParagraph"/>
              <w:numPr>
                <w:ilvl w:val="0"/>
                <w:numId w:val="20"/>
              </w:numPr>
              <w:spacing w:after="0" w:line="240" w:lineRule="auto"/>
              <w:ind w:left="993" w:hanging="142"/>
              <w:rPr>
                <w:rFonts w:ascii="Arial" w:hAnsi="Arial" w:cs="Arial"/>
              </w:rPr>
            </w:pPr>
            <w:r w:rsidRPr="00C1229C">
              <w:rPr>
                <w:rFonts w:ascii="Arial" w:hAnsi="Arial" w:cs="Arial"/>
              </w:rPr>
              <w:t>Foreign nationals</w:t>
            </w:r>
            <w:r w:rsidR="00FE7FFE" w:rsidRPr="00C1229C">
              <w:rPr>
                <w:rFonts w:ascii="Arial" w:hAnsi="Arial" w:cs="Arial"/>
              </w:rPr>
              <w:t xml:space="preserve"> </w:t>
            </w:r>
            <w:r w:rsidRPr="00C1229C">
              <w:rPr>
                <w:rFonts w:ascii="Arial" w:hAnsi="Arial" w:cs="Arial"/>
              </w:rPr>
              <w:t>/ companies (Specify name &amp; nationality</w:t>
            </w:r>
            <w:r w:rsidR="00FE7FFE" w:rsidRPr="00C1229C">
              <w:rPr>
                <w:rFonts w:ascii="Arial" w:hAnsi="Arial" w:cs="Arial"/>
              </w:rPr>
              <w:t xml:space="preserve"> </w:t>
            </w:r>
            <w:r w:rsidRPr="00C1229C">
              <w:rPr>
                <w:rFonts w:ascii="Arial" w:hAnsi="Arial" w:cs="Arial"/>
              </w:rPr>
              <w:t>/</w:t>
            </w:r>
            <w:r w:rsidR="00FE7FFE" w:rsidRPr="00C1229C">
              <w:rPr>
                <w:rFonts w:ascii="Arial" w:hAnsi="Arial" w:cs="Arial"/>
              </w:rPr>
              <w:t xml:space="preserve"> </w:t>
            </w:r>
            <w:r w:rsidRPr="00C1229C">
              <w:rPr>
                <w:rFonts w:ascii="Arial" w:hAnsi="Arial" w:cs="Arial"/>
              </w:rPr>
              <w:t>country of origin)*</w:t>
            </w:r>
          </w:p>
        </w:tc>
        <w:tc>
          <w:tcPr>
            <w:tcW w:w="1701"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737373"/>
          </w:tcPr>
          <w:p w:rsidR="00FB3F91" w:rsidRPr="00C1229C" w:rsidRDefault="00FB3F91" w:rsidP="000E055C">
            <w:pPr>
              <w:jc w:val="center"/>
              <w:rPr>
                <w:rFonts w:ascii="Arial" w:hAnsi="Arial" w:cs="Arial"/>
              </w:rPr>
            </w:pPr>
          </w:p>
        </w:tc>
      </w:tr>
      <w:tr w:rsidR="00FB3F91" w:rsidRPr="00C1229C" w:rsidTr="00634FFC">
        <w:trPr>
          <w:trHeight w:val="269"/>
        </w:trPr>
        <w:tc>
          <w:tcPr>
            <w:tcW w:w="5353" w:type="dxa"/>
            <w:tcBorders>
              <w:top w:val="single" w:sz="4" w:space="0" w:color="auto"/>
              <w:left w:val="single" w:sz="4" w:space="0" w:color="auto"/>
              <w:bottom w:val="single" w:sz="4" w:space="0" w:color="auto"/>
              <w:right w:val="single" w:sz="4" w:space="0" w:color="auto"/>
            </w:tcBorders>
          </w:tcPr>
          <w:p w:rsidR="00FB3F91" w:rsidRPr="00C1229C" w:rsidRDefault="00FB3F91" w:rsidP="00AA437C">
            <w:pPr>
              <w:pStyle w:val="ListParagraph"/>
              <w:numPr>
                <w:ilvl w:val="0"/>
                <w:numId w:val="16"/>
              </w:numPr>
              <w:spacing w:after="0" w:line="240" w:lineRule="auto"/>
              <w:ind w:left="1276" w:hanging="283"/>
              <w:rPr>
                <w:rFonts w:ascii="Arial" w:hAnsi="Arial" w:cs="Arial"/>
              </w:rPr>
            </w:pPr>
            <w:r w:rsidRPr="00C1229C">
              <w:rPr>
                <w:rFonts w:ascii="Arial" w:hAnsi="Arial" w:cs="Arial"/>
              </w:rPr>
              <w:fldChar w:fldCharType="begin">
                <w:ffData>
                  <w:name w:val=""/>
                  <w:enabled/>
                  <w:calcOnExit w:val="0"/>
                  <w:textInput>
                    <w:maxLength w:val="2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5353" w:type="dxa"/>
            <w:tcBorders>
              <w:top w:val="single" w:sz="4" w:space="0" w:color="auto"/>
              <w:left w:val="single" w:sz="4" w:space="0" w:color="auto"/>
              <w:bottom w:val="single" w:sz="4" w:space="0" w:color="auto"/>
              <w:right w:val="single" w:sz="4" w:space="0" w:color="auto"/>
            </w:tcBorders>
          </w:tcPr>
          <w:p w:rsidR="00FB3F91" w:rsidRPr="00C1229C" w:rsidRDefault="00FB3F91" w:rsidP="00AA437C">
            <w:pPr>
              <w:pStyle w:val="ListParagraph"/>
              <w:numPr>
                <w:ilvl w:val="0"/>
                <w:numId w:val="16"/>
              </w:numPr>
              <w:spacing w:after="0" w:line="240" w:lineRule="auto"/>
              <w:ind w:left="1276" w:hanging="283"/>
              <w:rPr>
                <w:rFonts w:ascii="Arial" w:hAnsi="Arial" w:cs="Arial"/>
              </w:rPr>
            </w:pPr>
            <w:r w:rsidRPr="00C1229C">
              <w:rPr>
                <w:rFonts w:ascii="Arial" w:hAnsi="Arial" w:cs="Arial"/>
              </w:rPr>
              <w:fldChar w:fldCharType="begin">
                <w:ffData>
                  <w:name w:val=""/>
                  <w:enabled/>
                  <w:calcOnExit w:val="0"/>
                  <w:textInput>
                    <w:maxLength w:val="2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A32B89">
            <w:pPr>
              <w:spacing w:after="0" w:line="240" w:lineRule="auto"/>
              <w:jc w:val="center"/>
              <w:rPr>
                <w:rFonts w:ascii="Arial" w:hAnsi="Arial" w:cs="Arial"/>
                <w:b/>
              </w:rPr>
            </w:pPr>
            <w:r w:rsidRPr="00C1229C">
              <w:rPr>
                <w:rFonts w:ascii="Arial" w:hAnsi="Arial" w:cs="Arial"/>
                <w:b/>
              </w:rPr>
              <w:t>Total of (</w:t>
            </w:r>
            <w:proofErr w:type="spellStart"/>
            <w:r w:rsidRPr="00C1229C">
              <w:rPr>
                <w:rFonts w:ascii="Arial" w:hAnsi="Arial" w:cs="Arial"/>
                <w:b/>
              </w:rPr>
              <w:t>i</w:t>
            </w:r>
            <w:proofErr w:type="spellEnd"/>
            <w:r w:rsidRPr="00C1229C">
              <w:rPr>
                <w:rFonts w:ascii="Arial" w:hAnsi="Arial" w:cs="Arial"/>
                <w:b/>
              </w:rPr>
              <w:t>), (ii) and (iii)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A32B89">
            <w:pPr>
              <w:jc w:val="center"/>
              <w:rPr>
                <w:rFonts w:ascii="Arial" w:hAnsi="Arial" w:cs="Arial"/>
                <w:b/>
              </w:rPr>
            </w:pPr>
            <w:r w:rsidRPr="00C1229C">
              <w:rPr>
                <w:rFonts w:ascii="Arial" w:hAnsi="Arial" w:cs="Arial"/>
                <w:b/>
              </w:rPr>
              <w:t>100%</w:t>
            </w: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8"/>
              </w:numPr>
              <w:spacing w:after="0" w:line="240" w:lineRule="auto"/>
              <w:rPr>
                <w:rFonts w:ascii="Arial" w:hAnsi="Arial" w:cs="Arial"/>
                <w:b/>
              </w:rPr>
            </w:pPr>
            <w:r w:rsidRPr="00C1229C">
              <w:rPr>
                <w:rFonts w:ascii="Arial" w:hAnsi="Arial" w:cs="Arial"/>
                <w:b/>
              </w:rPr>
              <w:t>LOAN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737373"/>
          </w:tcPr>
          <w:p w:rsidR="00FB3F91" w:rsidRPr="00C1229C" w:rsidRDefault="00FB3F91" w:rsidP="00AA5848">
            <w:pPr>
              <w:jc w:val="center"/>
              <w:rPr>
                <w:rFonts w:ascii="Arial" w:hAnsi="Arial" w:cs="Arial"/>
                <w:b/>
              </w:rPr>
            </w:pP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21"/>
              </w:numPr>
              <w:spacing w:after="0" w:line="240" w:lineRule="auto"/>
              <w:rPr>
                <w:rFonts w:ascii="Arial" w:hAnsi="Arial" w:cs="Arial"/>
              </w:rPr>
            </w:pPr>
            <w:r w:rsidRPr="00C1229C">
              <w:rPr>
                <w:rFonts w:ascii="Arial" w:hAnsi="Arial" w:cs="Arial"/>
              </w:rPr>
              <w:t>Domestic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FB3F91" w:rsidRPr="00C1229C" w:rsidRDefault="00FB3F91" w:rsidP="00D065E1">
            <w:pPr>
              <w:jc w:val="center"/>
              <w:rPr>
                <w:rFonts w:ascii="Arial" w:hAnsi="Arial" w:cs="Arial"/>
              </w:rPr>
            </w:pP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21"/>
              </w:numPr>
              <w:spacing w:after="0" w:line="240" w:lineRule="auto"/>
              <w:rPr>
                <w:rFonts w:ascii="Arial" w:hAnsi="Arial" w:cs="Arial"/>
              </w:rPr>
            </w:pPr>
            <w:r w:rsidRPr="00C1229C">
              <w:rPr>
                <w:rFonts w:ascii="Arial" w:hAnsi="Arial" w:cs="Arial"/>
              </w:rPr>
              <w:t>Foreign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FB3F91" w:rsidRPr="00C1229C" w:rsidRDefault="00FB3F91" w:rsidP="00D065E1">
            <w:pPr>
              <w:jc w:val="center"/>
              <w:rPr>
                <w:rFonts w:ascii="Arial" w:hAnsi="Arial" w:cs="Arial"/>
              </w:rPr>
            </w:pP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rPr>
            </w:pPr>
            <w:r w:rsidRPr="00C1229C">
              <w:rPr>
                <w:rFonts w:ascii="Arial" w:hAnsi="Arial" w:cs="Arial"/>
              </w:rPr>
              <w:fldChar w:fldCharType="begin">
                <w:ffData>
                  <w:name w:val=""/>
                  <w:enabled/>
                  <w:calcOnExit w:val="0"/>
                  <w:textInput>
                    <w:maxLength w:val="2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FB3F91" w:rsidRPr="00C1229C" w:rsidRDefault="00FB3F91" w:rsidP="00A32B89">
            <w:pPr>
              <w:jc w:val="center"/>
              <w:rPr>
                <w:rFonts w:ascii="Arial" w:hAnsi="Arial" w:cs="Arial"/>
              </w:rPr>
            </w:pP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rPr>
            </w:pPr>
            <w:r w:rsidRPr="00C1229C">
              <w:rPr>
                <w:rFonts w:ascii="Arial" w:hAnsi="Arial" w:cs="Arial"/>
              </w:rPr>
              <w:fldChar w:fldCharType="begin">
                <w:ffData>
                  <w:name w:val=""/>
                  <w:enabled/>
                  <w:calcOnExit w:val="0"/>
                  <w:textInput>
                    <w:maxLength w:val="2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FB3F91" w:rsidRPr="00C1229C" w:rsidRDefault="00FB3F91" w:rsidP="00A32B89">
            <w:pPr>
              <w:jc w:val="center"/>
              <w:rPr>
                <w:rFonts w:ascii="Arial" w:hAnsi="Arial" w:cs="Arial"/>
              </w:rPr>
            </w:pP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A32B89">
            <w:pPr>
              <w:pStyle w:val="ListParagraph"/>
              <w:spacing w:after="0" w:line="240" w:lineRule="auto"/>
              <w:rPr>
                <w:rFonts w:ascii="Arial" w:hAnsi="Arial" w:cs="Arial"/>
                <w:b/>
              </w:rPr>
            </w:pPr>
            <w:bookmarkStart w:id="5" w:name="_Hlk338346220"/>
            <w:r w:rsidRPr="00C1229C">
              <w:rPr>
                <w:rFonts w:ascii="Arial" w:hAnsi="Arial" w:cs="Arial"/>
                <w:b/>
              </w:rPr>
              <w:t>Total Loan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FB3F91" w:rsidRPr="00C1229C" w:rsidRDefault="00FB3F91" w:rsidP="00A32B89">
            <w:pPr>
              <w:jc w:val="center"/>
              <w:rPr>
                <w:rFonts w:ascii="Arial" w:hAnsi="Arial" w:cs="Arial"/>
                <w:b/>
              </w:rPr>
            </w:pPr>
          </w:p>
        </w:tc>
      </w:tr>
      <w:bookmarkEnd w:id="5"/>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8"/>
              </w:numPr>
              <w:spacing w:after="0" w:line="240" w:lineRule="auto"/>
              <w:rPr>
                <w:rFonts w:ascii="Arial" w:hAnsi="Arial" w:cs="Arial"/>
                <w:b/>
              </w:rPr>
            </w:pPr>
            <w:r w:rsidRPr="00C1229C">
              <w:rPr>
                <w:rFonts w:ascii="Arial" w:hAnsi="Arial" w:cs="Arial"/>
                <w:b/>
              </w:rPr>
              <w:t>OTHER 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FB3F91" w:rsidRPr="00C1229C" w:rsidRDefault="00FB3F91" w:rsidP="00AB1071">
            <w:pPr>
              <w:jc w:val="center"/>
              <w:rPr>
                <w:rFonts w:ascii="Arial" w:hAnsi="Arial" w:cs="Arial"/>
                <w:b/>
              </w:rPr>
            </w:pP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rPr>
            </w:pPr>
            <w:r w:rsidRPr="00C1229C">
              <w:rPr>
                <w:rFonts w:ascii="Arial" w:hAnsi="Arial" w:cs="Arial"/>
              </w:rPr>
              <w:fldChar w:fldCharType="begin">
                <w:ffData>
                  <w:name w:val=""/>
                  <w:enabled/>
                  <w:calcOnExit w:val="0"/>
                  <w:textInput>
                    <w:maxLength w:val="2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FB3F91" w:rsidRPr="00C1229C" w:rsidRDefault="00FB3F91" w:rsidP="00AB1071">
            <w:pPr>
              <w:jc w:val="center"/>
              <w:rPr>
                <w:rFonts w:ascii="Arial" w:hAnsi="Arial" w:cs="Arial"/>
                <w:b/>
              </w:rPr>
            </w:pP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rPr>
            </w:pPr>
            <w:r w:rsidRPr="00C1229C">
              <w:rPr>
                <w:rFonts w:ascii="Arial" w:hAnsi="Arial" w:cs="Arial"/>
              </w:rPr>
              <w:fldChar w:fldCharType="begin">
                <w:ffData>
                  <w:name w:val=""/>
                  <w:enabled/>
                  <w:calcOnExit w:val="0"/>
                  <w:textInput>
                    <w:maxLength w:val="26"/>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FB3F91" w:rsidRPr="00C1229C" w:rsidRDefault="00FB3F91" w:rsidP="00AB1071">
            <w:pPr>
              <w:jc w:val="center"/>
              <w:rPr>
                <w:rFonts w:ascii="Arial" w:hAnsi="Arial" w:cs="Arial"/>
                <w:b/>
              </w:rPr>
            </w:pP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AB1071">
            <w:pPr>
              <w:pStyle w:val="ListParagraph"/>
              <w:spacing w:after="0" w:line="240" w:lineRule="auto"/>
              <w:rPr>
                <w:rFonts w:ascii="Arial" w:hAnsi="Arial" w:cs="Arial"/>
                <w:b/>
              </w:rPr>
            </w:pPr>
            <w:r w:rsidRPr="00C1229C">
              <w:rPr>
                <w:rFonts w:ascii="Arial" w:hAnsi="Arial" w:cs="Arial"/>
                <w:b/>
              </w:rPr>
              <w:t>Total Sources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FB3F91" w:rsidRPr="00C1229C" w:rsidRDefault="00FB3F91" w:rsidP="00AB1071">
            <w:pPr>
              <w:jc w:val="center"/>
              <w:rPr>
                <w:rFonts w:ascii="Arial" w:hAnsi="Arial" w:cs="Arial"/>
                <w:b/>
              </w:rPr>
            </w:pPr>
          </w:p>
        </w:tc>
      </w:tr>
      <w:tr w:rsidR="00FB3F91" w:rsidRPr="00C1229C"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AB1071">
            <w:pPr>
              <w:pStyle w:val="ListParagraph"/>
              <w:spacing w:after="0" w:line="240" w:lineRule="auto"/>
              <w:rPr>
                <w:rFonts w:ascii="Arial" w:hAnsi="Arial" w:cs="Arial"/>
                <w:b/>
              </w:rPr>
            </w:pPr>
            <w:r w:rsidRPr="00C1229C">
              <w:rPr>
                <w:rFonts w:ascii="Arial" w:hAnsi="Arial" w:cs="Arial"/>
                <w:b/>
              </w:rPr>
              <w:t>TOTAL OF (2), (3) &amp; (4)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3F91" w:rsidRPr="00C1229C" w:rsidRDefault="00FB3F91" w:rsidP="00FB3F91">
            <w:pPr>
              <w:jc w:val="center"/>
              <w:rPr>
                <w:rFonts w:ascii="Arial" w:hAnsi="Arial" w:cs="Arial"/>
              </w:rPr>
            </w:pPr>
            <w:r w:rsidRPr="00C1229C">
              <w:rPr>
                <w:rFonts w:ascii="Arial" w:hAnsi="Arial" w:cs="Arial"/>
                <w:b/>
              </w:rPr>
              <w:fldChar w:fldCharType="begin">
                <w:ffData>
                  <w:name w:val=""/>
                  <w:enabled/>
                  <w:calcOnExit w:val="0"/>
                  <w:textInput>
                    <w:type w:val="number"/>
                    <w:maxLength w:val="12"/>
                    <w:format w:val="#,##0.00"/>
                  </w:textInput>
                </w:ffData>
              </w:fldChar>
            </w:r>
            <w:r w:rsidRPr="00C1229C">
              <w:rPr>
                <w:rFonts w:ascii="Arial" w:hAnsi="Arial" w:cs="Arial"/>
                <w:b/>
              </w:rPr>
              <w:instrText xml:space="preserve"> FORMTEXT </w:instrText>
            </w:r>
            <w:r w:rsidRPr="00C1229C">
              <w:rPr>
                <w:rFonts w:ascii="Arial" w:hAnsi="Arial" w:cs="Arial"/>
                <w:b/>
              </w:rPr>
            </w:r>
            <w:r w:rsidRPr="00C1229C">
              <w:rPr>
                <w:rFonts w:ascii="Arial" w:hAnsi="Arial" w:cs="Arial"/>
                <w:b/>
              </w:rPr>
              <w:fldChar w:fldCharType="separate"/>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noProof/>
              </w:rPr>
              <w:t> </w:t>
            </w:r>
            <w:r w:rsidRPr="00C1229C">
              <w:rPr>
                <w:rFonts w:ascii="Arial" w:hAnsi="Arial" w:cs="Arial"/>
                <w:b/>
              </w:rPr>
              <w:fldChar w:fldCharType="end"/>
            </w:r>
          </w:p>
        </w:tc>
        <w:tc>
          <w:tcPr>
            <w:tcW w:w="1559" w:type="dxa"/>
            <w:vMerge/>
            <w:tcBorders>
              <w:left w:val="single" w:sz="4" w:space="0" w:color="auto"/>
              <w:bottom w:val="single" w:sz="4" w:space="0" w:color="auto"/>
              <w:right w:val="single" w:sz="4" w:space="0" w:color="auto"/>
            </w:tcBorders>
            <w:shd w:val="clear" w:color="auto" w:fill="737373"/>
          </w:tcPr>
          <w:p w:rsidR="00FB3F91" w:rsidRPr="00C1229C" w:rsidRDefault="00FB3F91" w:rsidP="00AB1071">
            <w:pPr>
              <w:jc w:val="center"/>
              <w:rPr>
                <w:rFonts w:ascii="Arial" w:hAnsi="Arial" w:cs="Arial"/>
                <w:b/>
              </w:rPr>
            </w:pPr>
          </w:p>
        </w:tc>
      </w:tr>
    </w:tbl>
    <w:p w:rsidR="00DC7C4D" w:rsidRPr="00C1229C" w:rsidRDefault="00FE7FFE" w:rsidP="00A14275">
      <w:pPr>
        <w:spacing w:after="0" w:line="240" w:lineRule="auto"/>
        <w:contextualSpacing/>
        <w:jc w:val="both"/>
        <w:rPr>
          <w:rFonts w:ascii="Arial" w:hAnsi="Arial" w:cs="Arial"/>
          <w:b/>
          <w:i/>
        </w:rPr>
      </w:pPr>
      <w:r w:rsidRPr="00C1229C">
        <w:rPr>
          <w:rFonts w:ascii="Arial" w:hAnsi="Arial" w:cs="Arial"/>
          <w:b/>
          <w:i/>
        </w:rPr>
        <w:t xml:space="preserve">     </w:t>
      </w:r>
    </w:p>
    <w:p w:rsidR="00A14275" w:rsidRPr="00C1229C" w:rsidRDefault="00DC7C4D" w:rsidP="00A14275">
      <w:pPr>
        <w:spacing w:after="0" w:line="240" w:lineRule="auto"/>
        <w:contextualSpacing/>
        <w:jc w:val="both"/>
        <w:rPr>
          <w:rFonts w:ascii="Arial" w:hAnsi="Arial" w:cs="Arial"/>
          <w:b/>
          <w:i/>
        </w:rPr>
      </w:pPr>
      <w:r w:rsidRPr="00C1229C">
        <w:rPr>
          <w:rFonts w:ascii="Arial" w:hAnsi="Arial" w:cs="Arial"/>
          <w:b/>
          <w:i/>
        </w:rPr>
        <w:t xml:space="preserve">     </w:t>
      </w:r>
      <w:r w:rsidR="00634FFC" w:rsidRPr="00C1229C">
        <w:rPr>
          <w:rFonts w:ascii="Arial" w:hAnsi="Arial" w:cs="Arial"/>
          <w:b/>
          <w:i/>
        </w:rPr>
        <w:t>* Please refer next page for (2</w:t>
      </w:r>
      <w:proofErr w:type="gramStart"/>
      <w:r w:rsidR="00634FFC" w:rsidRPr="00C1229C">
        <w:rPr>
          <w:rFonts w:ascii="Arial" w:hAnsi="Arial" w:cs="Arial"/>
          <w:b/>
          <w:i/>
        </w:rPr>
        <w:t>)(</w:t>
      </w:r>
      <w:proofErr w:type="gramEnd"/>
      <w:r w:rsidR="00634FFC" w:rsidRPr="00C1229C">
        <w:rPr>
          <w:rFonts w:ascii="Arial" w:hAnsi="Arial" w:cs="Arial"/>
          <w:b/>
          <w:i/>
        </w:rPr>
        <w:t>a)(ii) and (iii)</w:t>
      </w:r>
    </w:p>
    <w:p w:rsidR="00325D3B" w:rsidRPr="00C1229C" w:rsidRDefault="00325D3B" w:rsidP="00A14275">
      <w:pPr>
        <w:spacing w:after="0" w:line="240" w:lineRule="auto"/>
        <w:contextualSpacing/>
        <w:jc w:val="both"/>
        <w:rPr>
          <w:rFonts w:ascii="Arial" w:hAnsi="Arial" w:cs="Arial"/>
          <w:b/>
          <w:i/>
        </w:rPr>
      </w:pPr>
    </w:p>
    <w:p w:rsidR="00325D3B" w:rsidRPr="00C1229C" w:rsidRDefault="00325D3B" w:rsidP="00A14275">
      <w:pPr>
        <w:spacing w:after="0" w:line="240" w:lineRule="auto"/>
        <w:contextualSpacing/>
        <w:jc w:val="both"/>
        <w:rPr>
          <w:rFonts w:ascii="Arial" w:hAnsi="Arial" w:cs="Arial"/>
          <w:b/>
          <w:i/>
        </w:rPr>
      </w:pPr>
    </w:p>
    <w:p w:rsidR="00DC7C4D" w:rsidRPr="00C1229C" w:rsidRDefault="00FE7FFE">
      <w:pPr>
        <w:spacing w:after="0" w:line="240" w:lineRule="auto"/>
        <w:rPr>
          <w:rFonts w:ascii="Arial" w:hAnsi="Arial" w:cs="Arial"/>
          <w:b/>
          <w:i/>
        </w:rPr>
      </w:pPr>
      <w:r w:rsidRPr="00C1229C">
        <w:rPr>
          <w:rFonts w:ascii="Arial" w:hAnsi="Arial" w:cs="Arial"/>
          <w:b/>
          <w:i/>
        </w:rPr>
        <w:t xml:space="preserve">      </w:t>
      </w:r>
    </w:p>
    <w:p w:rsidR="00DC7C4D" w:rsidRPr="00C1229C" w:rsidRDefault="00DC7C4D">
      <w:pPr>
        <w:spacing w:after="0" w:line="240" w:lineRule="auto"/>
        <w:rPr>
          <w:rFonts w:ascii="Arial" w:hAnsi="Arial" w:cs="Arial"/>
          <w:b/>
          <w:i/>
        </w:rPr>
      </w:pPr>
    </w:p>
    <w:p w:rsidR="00DC7C4D" w:rsidRPr="00C1229C" w:rsidRDefault="00DC7C4D">
      <w:pPr>
        <w:spacing w:after="0" w:line="240" w:lineRule="auto"/>
        <w:rPr>
          <w:rFonts w:ascii="Arial" w:hAnsi="Arial" w:cs="Arial"/>
          <w:b/>
          <w:i/>
        </w:rPr>
      </w:pPr>
    </w:p>
    <w:p w:rsidR="00EF0237" w:rsidRPr="00C1229C" w:rsidRDefault="00DC7C4D">
      <w:pPr>
        <w:spacing w:after="0" w:line="240" w:lineRule="auto"/>
        <w:rPr>
          <w:rFonts w:ascii="Arial" w:hAnsi="Arial" w:cs="Arial"/>
          <w:b/>
          <w:i/>
        </w:rPr>
      </w:pPr>
      <w:r w:rsidRPr="00C1229C">
        <w:rPr>
          <w:rFonts w:ascii="Arial" w:hAnsi="Arial" w:cs="Arial"/>
          <w:b/>
          <w:i/>
        </w:rPr>
        <w:lastRenderedPageBreak/>
        <w:t xml:space="preserve">     </w:t>
      </w:r>
      <w:r w:rsidR="00634FFC" w:rsidRPr="00C1229C">
        <w:rPr>
          <w:rFonts w:ascii="Arial" w:hAnsi="Arial" w:cs="Arial"/>
          <w:b/>
          <w:i/>
        </w:rPr>
        <w:t>* For 2(a</w:t>
      </w:r>
      <w:proofErr w:type="gramStart"/>
      <w:r w:rsidR="00634FFC" w:rsidRPr="00C1229C">
        <w:rPr>
          <w:rFonts w:ascii="Arial" w:hAnsi="Arial" w:cs="Arial"/>
          <w:b/>
          <w:i/>
        </w:rPr>
        <w:t>)(</w:t>
      </w:r>
      <w:proofErr w:type="gramEnd"/>
      <w:r w:rsidR="00634FFC" w:rsidRPr="00C1229C">
        <w:rPr>
          <w:rFonts w:ascii="Arial" w:hAnsi="Arial" w:cs="Arial"/>
          <w:b/>
          <w:i/>
        </w:rPr>
        <w:t>ii) &amp; (iii), please provide equity structure as follows</w:t>
      </w:r>
      <w:r w:rsidRPr="00C1229C">
        <w:rPr>
          <w:rFonts w:ascii="Arial" w:hAnsi="Arial" w:cs="Arial"/>
          <w:b/>
          <w:i/>
        </w:rPr>
        <w:t>:</w:t>
      </w:r>
    </w:p>
    <w:p w:rsidR="00EF0237" w:rsidRPr="00C1229C" w:rsidRDefault="00EF0237">
      <w:pPr>
        <w:spacing w:after="0" w:line="240" w:lineRule="auto"/>
        <w:rPr>
          <w:rFonts w:ascii="Arial" w:hAnsi="Arial" w:cs="Arial"/>
        </w:rPr>
      </w:pPr>
    </w:p>
    <w:tbl>
      <w:tblPr>
        <w:tblStyle w:val="TableGrid"/>
        <w:tblpPr w:leftFromText="180" w:rightFromText="180" w:vertAnchor="text" w:horzAnchor="page" w:tblpX="1963" w:tblpY="1"/>
        <w:tblOverlap w:val="nev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031"/>
        <w:gridCol w:w="2551"/>
      </w:tblGrid>
      <w:tr w:rsidR="002E2E27" w:rsidRPr="00C1229C" w:rsidTr="00CC7D49">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FFC" w:rsidRPr="00C1229C" w:rsidRDefault="00CC7D49" w:rsidP="00AA5848">
            <w:pPr>
              <w:jc w:val="center"/>
              <w:rPr>
                <w:rFonts w:ascii="Arial" w:hAnsi="Arial" w:cs="Arial"/>
                <w:b/>
              </w:rPr>
            </w:pPr>
            <w:r w:rsidRPr="00C1229C">
              <w:rPr>
                <w:rFonts w:ascii="Arial" w:hAnsi="Arial" w:cs="Arial"/>
                <w:b/>
              </w:rPr>
              <w:t>ITEM</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FFC" w:rsidRPr="00C1229C" w:rsidRDefault="00CC7D49" w:rsidP="00AA5848">
            <w:pPr>
              <w:jc w:val="center"/>
              <w:rPr>
                <w:rFonts w:ascii="Arial" w:hAnsi="Arial" w:cs="Arial"/>
                <w:b/>
              </w:rPr>
            </w:pPr>
            <w:r w:rsidRPr="00C1229C">
              <w:rPr>
                <w:rFonts w:ascii="Arial" w:hAnsi="Arial" w:cs="Arial"/>
                <w:b/>
              </w:rPr>
              <w:t>%</w:t>
            </w:r>
          </w:p>
        </w:tc>
      </w:tr>
      <w:tr w:rsidR="002E2E27" w:rsidRPr="00C1229C" w:rsidTr="003B3C63">
        <w:trPr>
          <w:trHeight w:val="269"/>
        </w:trPr>
        <w:tc>
          <w:tcPr>
            <w:tcW w:w="3031" w:type="dxa"/>
            <w:tcBorders>
              <w:top w:val="single" w:sz="4" w:space="0" w:color="auto"/>
              <w:left w:val="single" w:sz="4" w:space="0" w:color="auto"/>
              <w:bottom w:val="single" w:sz="4" w:space="0" w:color="auto"/>
              <w:right w:val="single" w:sz="4" w:space="0" w:color="auto"/>
            </w:tcBorders>
            <w:shd w:val="clear" w:color="auto" w:fill="auto"/>
          </w:tcPr>
          <w:p w:rsidR="00CC7D49" w:rsidRPr="00C1229C" w:rsidRDefault="00CC7D49" w:rsidP="00AA5848">
            <w:pPr>
              <w:spacing w:after="0" w:line="240" w:lineRule="auto"/>
              <w:rPr>
                <w:rFonts w:ascii="Arial" w:hAnsi="Arial" w:cs="Arial"/>
              </w:rPr>
            </w:pPr>
            <w:r w:rsidRPr="00C1229C">
              <w:rPr>
                <w:rFonts w:ascii="Arial" w:hAnsi="Arial" w:cs="Arial"/>
              </w:rPr>
              <w:t>Name of Company  No.1</w:t>
            </w:r>
          </w:p>
        </w:tc>
        <w:tc>
          <w:tcPr>
            <w:tcW w:w="5582" w:type="dxa"/>
            <w:gridSpan w:val="2"/>
            <w:tcBorders>
              <w:top w:val="single" w:sz="4" w:space="0" w:color="auto"/>
              <w:left w:val="single" w:sz="4" w:space="0" w:color="auto"/>
              <w:bottom w:val="single" w:sz="4" w:space="0" w:color="auto"/>
              <w:right w:val="single" w:sz="4" w:space="0" w:color="auto"/>
            </w:tcBorders>
            <w:shd w:val="clear" w:color="auto" w:fill="auto"/>
          </w:tcPr>
          <w:p w:rsidR="00CC7D49" w:rsidRPr="00C1229C" w:rsidRDefault="00AD03E1" w:rsidP="00CC7D49">
            <w:pPr>
              <w:rPr>
                <w:rFonts w:ascii="Arial" w:hAnsi="Arial" w:cs="Arial"/>
              </w:rPr>
            </w:pPr>
            <w:r w:rsidRPr="00C1229C">
              <w:rPr>
                <w:rFonts w:ascii="Arial" w:hAnsi="Arial" w:cs="Arial"/>
              </w:rPr>
              <w:fldChar w:fldCharType="begin">
                <w:ffData>
                  <w:name w:val=""/>
                  <w:enabled/>
                  <w:calcOnExit w:val="0"/>
                  <w:textInput>
                    <w:maxLength w:val="45"/>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rPr>
                <w:rFonts w:ascii="Arial" w:hAnsi="Arial" w:cs="Arial"/>
              </w:rPr>
            </w:pPr>
            <w:proofErr w:type="spellStart"/>
            <w:r w:rsidRPr="00C1229C">
              <w:rPr>
                <w:rFonts w:ascii="Arial" w:hAnsi="Arial" w:cs="Arial"/>
              </w:rPr>
              <w:t>Bumiputera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rPr>
                <w:rFonts w:ascii="Arial" w:hAnsi="Arial" w:cs="Arial"/>
              </w:rPr>
            </w:pPr>
            <w:r w:rsidRPr="00C1229C">
              <w:rPr>
                <w:rFonts w:ascii="Arial" w:hAnsi="Arial" w:cs="Arial"/>
              </w:rPr>
              <w:t>Non-</w:t>
            </w:r>
            <w:proofErr w:type="spellStart"/>
            <w:r w:rsidRPr="00C1229C">
              <w:rPr>
                <w:rFonts w:ascii="Arial" w:hAnsi="Arial" w:cs="Arial"/>
              </w:rPr>
              <w:t>Bumiputera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Arial" w:hAnsi="Arial" w:cs="Arial"/>
              </w:rPr>
            </w:pPr>
            <w:r w:rsidRPr="00C1229C">
              <w:rPr>
                <w:rFonts w:ascii="Arial" w:hAnsi="Arial" w:cs="Arial"/>
              </w:rPr>
              <w:t>Foreign nationals</w:t>
            </w:r>
            <w:r w:rsidR="00FE7FFE" w:rsidRPr="00C1229C">
              <w:rPr>
                <w:rFonts w:ascii="Arial" w:hAnsi="Arial" w:cs="Arial"/>
              </w:rPr>
              <w:t xml:space="preserve"> </w:t>
            </w:r>
            <w:r w:rsidRPr="00C1229C">
              <w:rPr>
                <w:rFonts w:ascii="Arial" w:hAnsi="Arial" w:cs="Arial"/>
              </w:rPr>
              <w:t>/</w:t>
            </w:r>
            <w:r w:rsidR="00FE7FFE" w:rsidRPr="00C1229C">
              <w:rPr>
                <w:rFonts w:ascii="Arial" w:hAnsi="Arial" w:cs="Arial"/>
              </w:rPr>
              <w:t xml:space="preserve"> </w:t>
            </w:r>
            <w:r w:rsidRPr="00C1229C">
              <w:rPr>
                <w:rFonts w:ascii="Arial" w:hAnsi="Arial" w:cs="Arial"/>
              </w:rPr>
              <w:t>companies</w:t>
            </w:r>
          </w:p>
          <w:p w:rsidR="00FB3F91" w:rsidRPr="00C1229C" w:rsidRDefault="00FB3F91" w:rsidP="00FB3F91">
            <w:pPr>
              <w:spacing w:after="0" w:line="240" w:lineRule="auto"/>
              <w:rPr>
                <w:rFonts w:ascii="Arial" w:hAnsi="Arial" w:cs="Arial"/>
              </w:rPr>
            </w:pPr>
            <w:r w:rsidRPr="00C1229C">
              <w:rPr>
                <w:rFonts w:ascii="Arial" w:hAnsi="Arial" w:cs="Arial"/>
              </w:rPr>
              <w:t xml:space="preserve"> (Specify name &amp; nationality</w:t>
            </w:r>
            <w:r w:rsidR="00FE7FFE" w:rsidRPr="00C1229C">
              <w:rPr>
                <w:rFonts w:ascii="Arial" w:hAnsi="Arial" w:cs="Arial"/>
              </w:rPr>
              <w:t xml:space="preserve"> </w:t>
            </w:r>
            <w:r w:rsidRPr="00C1229C">
              <w:rPr>
                <w:rFonts w:ascii="Arial" w:hAnsi="Arial" w:cs="Arial"/>
              </w:rPr>
              <w:t>/</w:t>
            </w:r>
            <w:r w:rsidR="00FE7FFE" w:rsidRPr="00C1229C">
              <w:rPr>
                <w:rFonts w:ascii="Arial" w:hAnsi="Arial" w:cs="Arial"/>
              </w:rPr>
              <w:t xml:space="preserve"> </w:t>
            </w:r>
            <w:r w:rsidRPr="00C1229C">
              <w:rPr>
                <w:rFonts w:ascii="Arial" w:hAnsi="Arial" w:cs="Arial"/>
              </w:rPr>
              <w:t>country of origin)*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b/>
              </w:rPr>
            </w:pPr>
            <w:r w:rsidRPr="00C1229C">
              <w:rPr>
                <w:rFonts w:ascii="Arial" w:hAnsi="Arial" w:cs="Arial"/>
                <w:noProof/>
              </w:rPr>
              <w:fldChar w:fldCharType="begin">
                <w:ffData>
                  <w:name w:val=""/>
                  <w:enabled/>
                  <w:calcOnExit w:val="0"/>
                  <w:textInput>
                    <w:maxLength w:val="30"/>
                  </w:textInput>
                </w:ffData>
              </w:fldChar>
            </w:r>
            <w:r w:rsidRPr="00C1229C">
              <w:rPr>
                <w:rFonts w:ascii="Arial" w:hAnsi="Arial" w:cs="Arial"/>
                <w:noProof/>
              </w:rPr>
              <w:instrText xml:space="preserve"> FORMTEXT </w:instrText>
            </w:r>
            <w:r w:rsidRPr="00C1229C">
              <w:rPr>
                <w:rFonts w:ascii="Arial" w:hAnsi="Arial" w:cs="Arial"/>
                <w:noProof/>
              </w:rPr>
            </w:r>
            <w:r w:rsidRPr="00C1229C">
              <w:rPr>
                <w:rFonts w:ascii="Arial" w:hAnsi="Arial" w:cs="Arial"/>
                <w:noProof/>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b/>
              </w:rPr>
            </w:pPr>
            <w:r w:rsidRPr="00C1229C">
              <w:rPr>
                <w:rFonts w:ascii="Arial" w:hAnsi="Arial" w:cs="Arial"/>
                <w:noProof/>
              </w:rPr>
              <w:fldChar w:fldCharType="begin">
                <w:ffData>
                  <w:name w:val=""/>
                  <w:enabled/>
                  <w:calcOnExit w:val="0"/>
                  <w:textInput>
                    <w:maxLength w:val="30"/>
                  </w:textInput>
                </w:ffData>
              </w:fldChar>
            </w:r>
            <w:r w:rsidRPr="00C1229C">
              <w:rPr>
                <w:rFonts w:ascii="Arial" w:hAnsi="Arial" w:cs="Arial"/>
                <w:noProof/>
              </w:rPr>
              <w:instrText xml:space="preserve"> FORMTEXT </w:instrText>
            </w:r>
            <w:r w:rsidRPr="00C1229C">
              <w:rPr>
                <w:rFonts w:ascii="Arial" w:hAnsi="Arial" w:cs="Arial"/>
                <w:noProof/>
              </w:rPr>
            </w:r>
            <w:r w:rsidRPr="00C1229C">
              <w:rPr>
                <w:rFonts w:ascii="Arial" w:hAnsi="Arial" w:cs="Arial"/>
                <w:noProof/>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2E2E27" w:rsidRPr="00C1229C" w:rsidTr="00CC7D49">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D49" w:rsidRPr="00C1229C" w:rsidRDefault="00CC7D49" w:rsidP="00CC7D49">
            <w:pPr>
              <w:pStyle w:val="ListParagraph"/>
              <w:spacing w:after="0" w:line="240" w:lineRule="auto"/>
              <w:ind w:left="1276"/>
              <w:rPr>
                <w:rFonts w:ascii="Arial" w:hAnsi="Arial" w:cs="Arial"/>
                <w:b/>
                <w:noProof/>
              </w:rPr>
            </w:pPr>
            <w:r w:rsidRPr="00C1229C">
              <w:rPr>
                <w:rFonts w:ascii="Arial" w:hAnsi="Arial" w:cs="Arial"/>
                <w:b/>
                <w:noProof/>
              </w:rPr>
              <w:t>TOTAL</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D49" w:rsidRPr="00C1229C" w:rsidRDefault="00CC7D49" w:rsidP="00CC7D49">
            <w:pPr>
              <w:jc w:val="center"/>
              <w:rPr>
                <w:rFonts w:ascii="Arial" w:hAnsi="Arial" w:cs="Arial"/>
                <w:b/>
              </w:rPr>
            </w:pPr>
            <w:r w:rsidRPr="00C1229C">
              <w:rPr>
                <w:rFonts w:ascii="Arial" w:hAnsi="Arial" w:cs="Arial"/>
                <w:b/>
              </w:rPr>
              <w:t>100%</w:t>
            </w:r>
          </w:p>
        </w:tc>
      </w:tr>
      <w:tr w:rsidR="002E2E27" w:rsidRPr="00C1229C" w:rsidTr="003B3C63">
        <w:trPr>
          <w:trHeight w:val="269"/>
        </w:trPr>
        <w:tc>
          <w:tcPr>
            <w:tcW w:w="3031" w:type="dxa"/>
            <w:tcBorders>
              <w:top w:val="single" w:sz="4" w:space="0" w:color="auto"/>
              <w:left w:val="single" w:sz="4" w:space="0" w:color="auto"/>
              <w:bottom w:val="single" w:sz="4" w:space="0" w:color="auto"/>
              <w:right w:val="single" w:sz="4" w:space="0" w:color="auto"/>
            </w:tcBorders>
            <w:shd w:val="clear" w:color="auto" w:fill="auto"/>
          </w:tcPr>
          <w:p w:rsidR="00CC7D49" w:rsidRPr="00C1229C" w:rsidRDefault="00CC7D49" w:rsidP="00CC7D49">
            <w:pPr>
              <w:spacing w:after="0" w:line="240" w:lineRule="auto"/>
              <w:rPr>
                <w:rFonts w:ascii="Arial" w:hAnsi="Arial" w:cs="Arial"/>
              </w:rPr>
            </w:pPr>
            <w:r w:rsidRPr="00C1229C">
              <w:rPr>
                <w:rFonts w:ascii="Arial" w:hAnsi="Arial" w:cs="Arial"/>
              </w:rPr>
              <w:t>Name of Company No.2</w:t>
            </w:r>
          </w:p>
        </w:tc>
        <w:tc>
          <w:tcPr>
            <w:tcW w:w="5582" w:type="dxa"/>
            <w:gridSpan w:val="2"/>
            <w:tcBorders>
              <w:top w:val="single" w:sz="4" w:space="0" w:color="auto"/>
              <w:left w:val="single" w:sz="4" w:space="0" w:color="auto"/>
              <w:bottom w:val="single" w:sz="4" w:space="0" w:color="auto"/>
              <w:right w:val="single" w:sz="4" w:space="0" w:color="auto"/>
            </w:tcBorders>
            <w:shd w:val="clear" w:color="auto" w:fill="auto"/>
          </w:tcPr>
          <w:p w:rsidR="00CC7D49" w:rsidRPr="00C1229C" w:rsidRDefault="00AD03E1" w:rsidP="00CC7D49">
            <w:pPr>
              <w:rPr>
                <w:rFonts w:ascii="Arial" w:hAnsi="Arial" w:cs="Arial"/>
              </w:rPr>
            </w:pPr>
            <w:r w:rsidRPr="00C1229C">
              <w:rPr>
                <w:rFonts w:ascii="Arial" w:hAnsi="Arial" w:cs="Arial"/>
              </w:rPr>
              <w:fldChar w:fldCharType="begin">
                <w:ffData>
                  <w:name w:val=""/>
                  <w:enabled/>
                  <w:calcOnExit w:val="0"/>
                  <w:textInput>
                    <w:maxLength w:val="45"/>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rPr>
                <w:rFonts w:ascii="Arial" w:hAnsi="Arial" w:cs="Arial"/>
              </w:rPr>
            </w:pPr>
            <w:proofErr w:type="spellStart"/>
            <w:r w:rsidRPr="00C1229C">
              <w:rPr>
                <w:rFonts w:ascii="Arial" w:hAnsi="Arial" w:cs="Arial"/>
              </w:rPr>
              <w:t>Bumiputera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rPr>
                <w:rFonts w:ascii="Arial" w:hAnsi="Arial" w:cs="Arial"/>
              </w:rPr>
            </w:pPr>
            <w:r w:rsidRPr="00C1229C">
              <w:rPr>
                <w:rFonts w:ascii="Arial" w:hAnsi="Arial" w:cs="Arial"/>
              </w:rPr>
              <w:t>Non-</w:t>
            </w:r>
            <w:proofErr w:type="spellStart"/>
            <w:r w:rsidRPr="00C1229C">
              <w:rPr>
                <w:rFonts w:ascii="Arial" w:hAnsi="Arial" w:cs="Arial"/>
              </w:rPr>
              <w:t>Bumiputera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Arial" w:hAnsi="Arial" w:cs="Arial"/>
              </w:rPr>
            </w:pPr>
            <w:r w:rsidRPr="00C1229C">
              <w:rPr>
                <w:rFonts w:ascii="Arial" w:hAnsi="Arial" w:cs="Arial"/>
              </w:rPr>
              <w:t>Foreign nationals</w:t>
            </w:r>
            <w:r w:rsidR="00FE7FFE" w:rsidRPr="00C1229C">
              <w:rPr>
                <w:rFonts w:ascii="Arial" w:hAnsi="Arial" w:cs="Arial"/>
              </w:rPr>
              <w:t xml:space="preserve"> </w:t>
            </w:r>
            <w:r w:rsidRPr="00C1229C">
              <w:rPr>
                <w:rFonts w:ascii="Arial" w:hAnsi="Arial" w:cs="Arial"/>
              </w:rPr>
              <w:t>/</w:t>
            </w:r>
            <w:r w:rsidR="00FE7FFE" w:rsidRPr="00C1229C">
              <w:rPr>
                <w:rFonts w:ascii="Arial" w:hAnsi="Arial" w:cs="Arial"/>
              </w:rPr>
              <w:t xml:space="preserve"> </w:t>
            </w:r>
            <w:r w:rsidRPr="00C1229C">
              <w:rPr>
                <w:rFonts w:ascii="Arial" w:hAnsi="Arial" w:cs="Arial"/>
              </w:rPr>
              <w:t>companies</w:t>
            </w:r>
          </w:p>
          <w:p w:rsidR="00FB3F91" w:rsidRPr="00C1229C" w:rsidRDefault="00FB3F91" w:rsidP="00FB3F91">
            <w:pPr>
              <w:spacing w:after="0" w:line="240" w:lineRule="auto"/>
              <w:rPr>
                <w:rFonts w:ascii="Arial" w:hAnsi="Arial" w:cs="Arial"/>
              </w:rPr>
            </w:pPr>
            <w:r w:rsidRPr="00C1229C">
              <w:rPr>
                <w:rFonts w:ascii="Arial" w:hAnsi="Arial" w:cs="Arial"/>
              </w:rPr>
              <w:t xml:space="preserve"> (Specify name &amp; nationality</w:t>
            </w:r>
            <w:r w:rsidR="00FE7FFE" w:rsidRPr="00C1229C">
              <w:rPr>
                <w:rFonts w:ascii="Arial" w:hAnsi="Arial" w:cs="Arial"/>
              </w:rPr>
              <w:t xml:space="preserve"> </w:t>
            </w:r>
            <w:r w:rsidRPr="00C1229C">
              <w:rPr>
                <w:rFonts w:ascii="Arial" w:hAnsi="Arial" w:cs="Arial"/>
              </w:rPr>
              <w:t>/</w:t>
            </w:r>
            <w:r w:rsidR="00FE7FFE" w:rsidRPr="00C1229C">
              <w:rPr>
                <w:rFonts w:ascii="Arial" w:hAnsi="Arial" w:cs="Arial"/>
              </w:rPr>
              <w:t xml:space="preserve"> </w:t>
            </w:r>
            <w:r w:rsidRPr="00C1229C">
              <w:rPr>
                <w:rFonts w:ascii="Arial" w:hAnsi="Arial" w:cs="Arial"/>
              </w:rPr>
              <w:t>country of origin)*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b/>
              </w:rPr>
            </w:pPr>
            <w:r w:rsidRPr="00C1229C">
              <w:rPr>
                <w:rFonts w:ascii="Arial" w:hAnsi="Arial" w:cs="Arial"/>
                <w:noProof/>
              </w:rPr>
              <w:fldChar w:fldCharType="begin">
                <w:ffData>
                  <w:name w:val=""/>
                  <w:enabled/>
                  <w:calcOnExit w:val="0"/>
                  <w:textInput>
                    <w:maxLength w:val="30"/>
                  </w:textInput>
                </w:ffData>
              </w:fldChar>
            </w:r>
            <w:r w:rsidRPr="00C1229C">
              <w:rPr>
                <w:rFonts w:ascii="Arial" w:hAnsi="Arial" w:cs="Arial"/>
                <w:noProof/>
              </w:rPr>
              <w:instrText xml:space="preserve"> FORMTEXT </w:instrText>
            </w:r>
            <w:r w:rsidRPr="00C1229C">
              <w:rPr>
                <w:rFonts w:ascii="Arial" w:hAnsi="Arial" w:cs="Arial"/>
                <w:noProof/>
              </w:rPr>
            </w:r>
            <w:r w:rsidRPr="00C1229C">
              <w:rPr>
                <w:rFonts w:ascii="Arial" w:hAnsi="Arial" w:cs="Arial"/>
                <w:noProof/>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b/>
              </w:rPr>
            </w:pPr>
            <w:r w:rsidRPr="00C1229C">
              <w:rPr>
                <w:rFonts w:ascii="Arial" w:hAnsi="Arial" w:cs="Arial"/>
                <w:noProof/>
              </w:rPr>
              <w:fldChar w:fldCharType="begin">
                <w:ffData>
                  <w:name w:val=""/>
                  <w:enabled/>
                  <w:calcOnExit w:val="0"/>
                  <w:textInput>
                    <w:maxLength w:val="30"/>
                  </w:textInput>
                </w:ffData>
              </w:fldChar>
            </w:r>
            <w:r w:rsidRPr="00C1229C">
              <w:rPr>
                <w:rFonts w:ascii="Arial" w:hAnsi="Arial" w:cs="Arial"/>
                <w:noProof/>
              </w:rPr>
              <w:instrText xml:space="preserve"> FORMTEXT </w:instrText>
            </w:r>
            <w:r w:rsidRPr="00C1229C">
              <w:rPr>
                <w:rFonts w:ascii="Arial" w:hAnsi="Arial" w:cs="Arial"/>
                <w:noProof/>
              </w:rPr>
            </w:r>
            <w:r w:rsidRPr="00C1229C">
              <w:rPr>
                <w:rFonts w:ascii="Arial" w:hAnsi="Arial" w:cs="Arial"/>
                <w:noProof/>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2E2E27" w:rsidRPr="00C1229C" w:rsidTr="00CC7D49">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D49" w:rsidRPr="00C1229C" w:rsidRDefault="00CC7D49" w:rsidP="00CC7D49">
            <w:pPr>
              <w:pStyle w:val="ListParagraph"/>
              <w:spacing w:after="0" w:line="240" w:lineRule="auto"/>
              <w:ind w:left="1276"/>
              <w:rPr>
                <w:rFonts w:ascii="Arial" w:hAnsi="Arial" w:cs="Arial"/>
                <w:b/>
                <w:noProof/>
              </w:rPr>
            </w:pPr>
            <w:r w:rsidRPr="00C1229C">
              <w:rPr>
                <w:rFonts w:ascii="Arial" w:hAnsi="Arial" w:cs="Arial"/>
                <w:b/>
                <w:noProof/>
              </w:rPr>
              <w:t>TOTAL</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D49" w:rsidRPr="00C1229C" w:rsidRDefault="00CC7D49" w:rsidP="00CC7D49">
            <w:pPr>
              <w:jc w:val="center"/>
              <w:rPr>
                <w:rFonts w:ascii="Arial" w:hAnsi="Arial" w:cs="Arial"/>
                <w:b/>
              </w:rPr>
            </w:pPr>
            <w:r w:rsidRPr="00C1229C">
              <w:rPr>
                <w:rFonts w:ascii="Arial" w:hAnsi="Arial" w:cs="Arial"/>
                <w:b/>
              </w:rPr>
              <w:t>100%</w:t>
            </w:r>
          </w:p>
        </w:tc>
      </w:tr>
      <w:tr w:rsidR="002E2E27" w:rsidRPr="00C1229C" w:rsidTr="003B3C63">
        <w:trPr>
          <w:trHeight w:val="269"/>
        </w:trPr>
        <w:tc>
          <w:tcPr>
            <w:tcW w:w="3031" w:type="dxa"/>
            <w:tcBorders>
              <w:top w:val="single" w:sz="4" w:space="0" w:color="auto"/>
              <w:left w:val="single" w:sz="4" w:space="0" w:color="auto"/>
              <w:bottom w:val="single" w:sz="4" w:space="0" w:color="auto"/>
              <w:right w:val="single" w:sz="4" w:space="0" w:color="auto"/>
            </w:tcBorders>
            <w:shd w:val="clear" w:color="auto" w:fill="auto"/>
          </w:tcPr>
          <w:p w:rsidR="00CC7D49" w:rsidRPr="00C1229C" w:rsidRDefault="00CC7D49" w:rsidP="00CC7D49">
            <w:pPr>
              <w:spacing w:after="0" w:line="240" w:lineRule="auto"/>
              <w:rPr>
                <w:rFonts w:ascii="Arial" w:hAnsi="Arial" w:cs="Arial"/>
              </w:rPr>
            </w:pPr>
            <w:r w:rsidRPr="00C1229C">
              <w:rPr>
                <w:rFonts w:ascii="Arial" w:hAnsi="Arial" w:cs="Arial"/>
              </w:rPr>
              <w:t>Name of Company No. 3</w:t>
            </w:r>
          </w:p>
        </w:tc>
        <w:tc>
          <w:tcPr>
            <w:tcW w:w="5582" w:type="dxa"/>
            <w:gridSpan w:val="2"/>
            <w:tcBorders>
              <w:top w:val="single" w:sz="4" w:space="0" w:color="auto"/>
              <w:left w:val="single" w:sz="4" w:space="0" w:color="auto"/>
              <w:bottom w:val="single" w:sz="4" w:space="0" w:color="auto"/>
              <w:right w:val="single" w:sz="4" w:space="0" w:color="auto"/>
            </w:tcBorders>
            <w:shd w:val="clear" w:color="auto" w:fill="auto"/>
          </w:tcPr>
          <w:p w:rsidR="00CC7D49" w:rsidRPr="00C1229C" w:rsidRDefault="00AD03E1" w:rsidP="00973F9C">
            <w:pPr>
              <w:rPr>
                <w:rFonts w:ascii="Arial" w:hAnsi="Arial" w:cs="Arial"/>
              </w:rPr>
            </w:pPr>
            <w:r w:rsidRPr="00C1229C">
              <w:rPr>
                <w:rFonts w:ascii="Arial" w:hAnsi="Arial" w:cs="Arial"/>
              </w:rPr>
              <w:fldChar w:fldCharType="begin">
                <w:ffData>
                  <w:name w:val=""/>
                  <w:enabled/>
                  <w:calcOnExit w:val="0"/>
                  <w:textInput>
                    <w:maxLength w:val="45"/>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rPr>
                <w:rFonts w:ascii="Arial" w:hAnsi="Arial" w:cs="Arial"/>
              </w:rPr>
            </w:pPr>
            <w:proofErr w:type="spellStart"/>
            <w:r w:rsidRPr="00C1229C">
              <w:rPr>
                <w:rFonts w:ascii="Arial" w:hAnsi="Arial" w:cs="Arial"/>
              </w:rPr>
              <w:t>Bumiputera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rPr>
                <w:rFonts w:ascii="Arial" w:hAnsi="Arial" w:cs="Arial"/>
              </w:rPr>
            </w:pPr>
            <w:r w:rsidRPr="00C1229C">
              <w:rPr>
                <w:rFonts w:ascii="Arial" w:hAnsi="Arial" w:cs="Arial"/>
              </w:rPr>
              <w:t>Non-</w:t>
            </w:r>
            <w:proofErr w:type="spellStart"/>
            <w:r w:rsidRPr="00C1229C">
              <w:rPr>
                <w:rFonts w:ascii="Arial" w:hAnsi="Arial" w:cs="Arial"/>
              </w:rPr>
              <w:t>Bumiputera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spacing w:after="0" w:line="240" w:lineRule="auto"/>
              <w:rPr>
                <w:rFonts w:ascii="Arial" w:hAnsi="Arial" w:cs="Arial"/>
              </w:rPr>
            </w:pPr>
            <w:r w:rsidRPr="00C1229C">
              <w:rPr>
                <w:rFonts w:ascii="Arial" w:hAnsi="Arial" w:cs="Arial"/>
              </w:rPr>
              <w:t>Foreign nationals</w:t>
            </w:r>
            <w:r w:rsidR="00FE7FFE" w:rsidRPr="00C1229C">
              <w:rPr>
                <w:rFonts w:ascii="Arial" w:hAnsi="Arial" w:cs="Arial"/>
              </w:rPr>
              <w:t xml:space="preserve"> </w:t>
            </w:r>
            <w:r w:rsidRPr="00C1229C">
              <w:rPr>
                <w:rFonts w:ascii="Arial" w:hAnsi="Arial" w:cs="Arial"/>
              </w:rPr>
              <w:t>/</w:t>
            </w:r>
            <w:r w:rsidR="00FE7FFE" w:rsidRPr="00C1229C">
              <w:rPr>
                <w:rFonts w:ascii="Arial" w:hAnsi="Arial" w:cs="Arial"/>
              </w:rPr>
              <w:t xml:space="preserve"> </w:t>
            </w:r>
            <w:r w:rsidRPr="00C1229C">
              <w:rPr>
                <w:rFonts w:ascii="Arial" w:hAnsi="Arial" w:cs="Arial"/>
              </w:rPr>
              <w:t>companies</w:t>
            </w:r>
          </w:p>
          <w:p w:rsidR="00FB3F91" w:rsidRPr="00C1229C" w:rsidRDefault="00FB3F91" w:rsidP="00FB3F91">
            <w:pPr>
              <w:spacing w:after="0" w:line="240" w:lineRule="auto"/>
              <w:rPr>
                <w:rFonts w:ascii="Arial" w:hAnsi="Arial" w:cs="Arial"/>
              </w:rPr>
            </w:pPr>
            <w:r w:rsidRPr="00C1229C">
              <w:rPr>
                <w:rFonts w:ascii="Arial" w:hAnsi="Arial" w:cs="Arial"/>
              </w:rPr>
              <w:t xml:space="preserve"> (Specify name &amp; nationality</w:t>
            </w:r>
            <w:r w:rsidR="00FE7FFE" w:rsidRPr="00C1229C">
              <w:rPr>
                <w:rFonts w:ascii="Arial" w:hAnsi="Arial" w:cs="Arial"/>
              </w:rPr>
              <w:t xml:space="preserve"> </w:t>
            </w:r>
            <w:r w:rsidRPr="00C1229C">
              <w:rPr>
                <w:rFonts w:ascii="Arial" w:hAnsi="Arial" w:cs="Arial"/>
              </w:rPr>
              <w:t>/</w:t>
            </w:r>
            <w:r w:rsidR="00FE7FFE" w:rsidRPr="00C1229C">
              <w:rPr>
                <w:rFonts w:ascii="Arial" w:hAnsi="Arial" w:cs="Arial"/>
              </w:rPr>
              <w:t xml:space="preserve"> </w:t>
            </w:r>
            <w:r w:rsidRPr="00C1229C">
              <w:rPr>
                <w:rFonts w:ascii="Arial" w:hAnsi="Arial" w:cs="Arial"/>
              </w:rPr>
              <w:t>country of origin)*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b/>
              </w:rPr>
            </w:pPr>
            <w:r w:rsidRPr="00C1229C">
              <w:rPr>
                <w:rFonts w:ascii="Arial" w:hAnsi="Arial" w:cs="Arial"/>
                <w:noProof/>
              </w:rPr>
              <w:fldChar w:fldCharType="begin">
                <w:ffData>
                  <w:name w:val=""/>
                  <w:enabled/>
                  <w:calcOnExit w:val="0"/>
                  <w:textInput>
                    <w:maxLength w:val="30"/>
                  </w:textInput>
                </w:ffData>
              </w:fldChar>
            </w:r>
            <w:r w:rsidRPr="00C1229C">
              <w:rPr>
                <w:rFonts w:ascii="Arial" w:hAnsi="Arial" w:cs="Arial"/>
                <w:noProof/>
              </w:rPr>
              <w:instrText xml:space="preserve"> FORMTEXT </w:instrText>
            </w:r>
            <w:r w:rsidRPr="00C1229C">
              <w:rPr>
                <w:rFonts w:ascii="Arial" w:hAnsi="Arial" w:cs="Arial"/>
                <w:noProof/>
              </w:rPr>
            </w:r>
            <w:r w:rsidRPr="00C1229C">
              <w:rPr>
                <w:rFonts w:ascii="Arial" w:hAnsi="Arial" w:cs="Arial"/>
                <w:noProof/>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FB3F91" w:rsidRPr="00C1229C"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AA437C">
            <w:pPr>
              <w:pStyle w:val="ListParagraph"/>
              <w:numPr>
                <w:ilvl w:val="0"/>
                <w:numId w:val="16"/>
              </w:numPr>
              <w:spacing w:after="0" w:line="240" w:lineRule="auto"/>
              <w:ind w:left="1276" w:hanging="283"/>
              <w:rPr>
                <w:rFonts w:ascii="Arial" w:hAnsi="Arial" w:cs="Arial"/>
                <w:b/>
              </w:rPr>
            </w:pPr>
            <w:r w:rsidRPr="00C1229C">
              <w:rPr>
                <w:rFonts w:ascii="Arial" w:hAnsi="Arial" w:cs="Arial"/>
                <w:noProof/>
              </w:rPr>
              <w:fldChar w:fldCharType="begin">
                <w:ffData>
                  <w:name w:val=""/>
                  <w:enabled/>
                  <w:calcOnExit w:val="0"/>
                  <w:textInput>
                    <w:maxLength w:val="30"/>
                  </w:textInput>
                </w:ffData>
              </w:fldChar>
            </w:r>
            <w:r w:rsidRPr="00C1229C">
              <w:rPr>
                <w:rFonts w:ascii="Arial" w:hAnsi="Arial" w:cs="Arial"/>
                <w:noProof/>
              </w:rPr>
              <w:instrText xml:space="preserve"> FORMTEXT </w:instrText>
            </w:r>
            <w:r w:rsidRPr="00C1229C">
              <w:rPr>
                <w:rFonts w:ascii="Arial" w:hAnsi="Arial" w:cs="Arial"/>
                <w:noProof/>
              </w:rPr>
            </w:r>
            <w:r w:rsidRPr="00C1229C">
              <w:rPr>
                <w:rFonts w:ascii="Arial" w:hAnsi="Arial" w:cs="Arial"/>
                <w:noProof/>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noProof/>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3F91" w:rsidRPr="00C1229C" w:rsidRDefault="00FB3F91" w:rsidP="00FB3F91">
            <w:pPr>
              <w:jc w:val="center"/>
              <w:rPr>
                <w:rFonts w:ascii="Arial" w:hAnsi="Arial" w:cs="Arial"/>
              </w:rPr>
            </w:pPr>
            <w:r w:rsidRPr="00C1229C">
              <w:rPr>
                <w:rFonts w:ascii="Arial" w:hAnsi="Arial" w:cs="Arial"/>
              </w:rPr>
              <w:fldChar w:fldCharType="begin">
                <w:ffData>
                  <w:name w:val=""/>
                  <w:enabled/>
                  <w:calcOnExit w:val="0"/>
                  <w:textInput>
                    <w:type w:val="number"/>
                    <w:maxLength w:val="3"/>
                    <w:format w:val="0.00"/>
                  </w:textInput>
                </w:ffData>
              </w:fldChar>
            </w:r>
            <w:r w:rsidRPr="00C1229C">
              <w:rPr>
                <w:rFonts w:ascii="Arial" w:hAnsi="Arial" w:cs="Arial"/>
              </w:rPr>
              <w:instrText xml:space="preserve"> FORMTEXT </w:instrText>
            </w:r>
            <w:r w:rsidRPr="00C1229C">
              <w:rPr>
                <w:rFonts w:ascii="Arial" w:hAnsi="Arial" w:cs="Arial"/>
              </w:rPr>
            </w:r>
            <w:r w:rsidRPr="00C1229C">
              <w:rPr>
                <w:rFonts w:ascii="Arial" w:hAnsi="Arial" w:cs="Arial"/>
              </w:rPr>
              <w:fldChar w:fldCharType="separate"/>
            </w:r>
            <w:r w:rsidRPr="00C1229C">
              <w:rPr>
                <w:rFonts w:ascii="Arial" w:hAnsi="Arial" w:cs="Arial"/>
                <w:noProof/>
              </w:rPr>
              <w:t> </w:t>
            </w:r>
            <w:r w:rsidRPr="00C1229C">
              <w:rPr>
                <w:rFonts w:ascii="Arial" w:hAnsi="Arial" w:cs="Arial"/>
                <w:noProof/>
              </w:rPr>
              <w:t> </w:t>
            </w:r>
            <w:r w:rsidRPr="00C1229C">
              <w:rPr>
                <w:rFonts w:ascii="Arial" w:hAnsi="Arial" w:cs="Arial"/>
                <w:noProof/>
              </w:rPr>
              <w:t> </w:t>
            </w:r>
            <w:r w:rsidRPr="00C1229C">
              <w:rPr>
                <w:rFonts w:ascii="Arial" w:hAnsi="Arial" w:cs="Arial"/>
              </w:rPr>
              <w:fldChar w:fldCharType="end"/>
            </w:r>
          </w:p>
        </w:tc>
      </w:tr>
      <w:tr w:rsidR="002E2E27" w:rsidRPr="00C1229C" w:rsidTr="005B47AD">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D49" w:rsidRPr="00C1229C" w:rsidRDefault="00CC7D49" w:rsidP="00CC7D49">
            <w:pPr>
              <w:pStyle w:val="ListParagraph"/>
              <w:spacing w:after="0" w:line="240" w:lineRule="auto"/>
              <w:ind w:left="1276"/>
              <w:rPr>
                <w:rFonts w:ascii="Arial" w:hAnsi="Arial" w:cs="Arial"/>
                <w:b/>
                <w:noProof/>
              </w:rPr>
            </w:pPr>
            <w:r w:rsidRPr="00C1229C">
              <w:rPr>
                <w:rFonts w:ascii="Arial" w:hAnsi="Arial" w:cs="Arial"/>
                <w:b/>
                <w:noProof/>
              </w:rPr>
              <w:t>TOTAL</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D49" w:rsidRPr="00C1229C" w:rsidRDefault="00CC7D49" w:rsidP="00CC7D49">
            <w:pPr>
              <w:jc w:val="center"/>
              <w:rPr>
                <w:rFonts w:ascii="Arial" w:hAnsi="Arial" w:cs="Arial"/>
                <w:b/>
              </w:rPr>
            </w:pPr>
            <w:r w:rsidRPr="00C1229C">
              <w:rPr>
                <w:rFonts w:ascii="Arial" w:hAnsi="Arial" w:cs="Arial"/>
                <w:b/>
              </w:rPr>
              <w:t>100%</w:t>
            </w:r>
          </w:p>
        </w:tc>
      </w:tr>
      <w:tr w:rsidR="00155D38" w:rsidRPr="00C1229C" w:rsidTr="00155D38">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155D38" w:rsidRPr="00C1229C" w:rsidRDefault="00155D38" w:rsidP="00CC7D49">
            <w:pPr>
              <w:pStyle w:val="ListParagraph"/>
              <w:spacing w:after="0" w:line="240" w:lineRule="auto"/>
              <w:ind w:left="1276"/>
              <w:rPr>
                <w:rFonts w:ascii="Arial" w:hAnsi="Arial" w:cs="Arial"/>
                <w:b/>
                <w:noProof/>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5D38" w:rsidRPr="00C1229C" w:rsidRDefault="00155D38" w:rsidP="00CC7D49">
            <w:pPr>
              <w:jc w:val="center"/>
              <w:rPr>
                <w:rFonts w:ascii="Arial" w:hAnsi="Arial" w:cs="Arial"/>
                <w:b/>
              </w:rPr>
            </w:pPr>
          </w:p>
        </w:tc>
      </w:tr>
      <w:tr w:rsidR="00155D38" w:rsidRPr="00C1229C" w:rsidTr="002E7F5A">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155D38" w:rsidRPr="00C1229C" w:rsidRDefault="00155D38" w:rsidP="00155D38">
            <w:pPr>
              <w:pStyle w:val="ListParagraph"/>
              <w:spacing w:after="0" w:line="240" w:lineRule="auto"/>
              <w:ind w:left="0"/>
              <w:rPr>
                <w:rFonts w:ascii="Arial" w:hAnsi="Arial" w:cs="Arial"/>
                <w:b/>
                <w:noProof/>
              </w:rPr>
            </w:pPr>
            <w:r w:rsidRPr="00C1229C">
              <w:rPr>
                <w:rFonts w:ascii="Arial" w:hAnsi="Arial" w:cs="Arial"/>
                <w:b/>
                <w:noProof/>
              </w:rPr>
              <w:t>Details of ultimate holding company :</w:t>
            </w:r>
          </w:p>
          <w:p w:rsidR="00155D38" w:rsidRPr="00C1229C" w:rsidRDefault="00155D38" w:rsidP="00155D38">
            <w:pPr>
              <w:pStyle w:val="ListParagraph"/>
              <w:spacing w:after="0" w:line="240" w:lineRule="auto"/>
              <w:ind w:left="0"/>
              <w:rPr>
                <w:rFonts w:ascii="Arial" w:hAnsi="Arial" w:cs="Arial"/>
                <w:b/>
                <w:noProof/>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5D38" w:rsidRPr="00C1229C" w:rsidRDefault="00155D38" w:rsidP="00CC7D49">
            <w:pPr>
              <w:jc w:val="center"/>
              <w:rPr>
                <w:rFonts w:ascii="Arial" w:hAnsi="Arial" w:cs="Arial"/>
                <w:b/>
              </w:rPr>
            </w:pPr>
          </w:p>
        </w:tc>
      </w:tr>
      <w:tr w:rsidR="00155D38" w:rsidRPr="00C1229C" w:rsidTr="002E7F5A">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155D38" w:rsidRPr="00C1229C" w:rsidRDefault="00155D38" w:rsidP="00155D38">
            <w:pPr>
              <w:pStyle w:val="ListParagraph"/>
              <w:spacing w:after="0" w:line="240" w:lineRule="auto"/>
              <w:rPr>
                <w:rFonts w:ascii="Arial" w:hAnsi="Arial" w:cs="Arial"/>
                <w:b/>
                <w:noProof/>
              </w:rPr>
            </w:pPr>
            <w:r w:rsidRPr="00C1229C">
              <w:rPr>
                <w:rFonts w:ascii="Arial" w:hAnsi="Arial" w:cs="Arial"/>
                <w:b/>
                <w:noProof/>
              </w:rPr>
              <w:t>- Name</w:t>
            </w:r>
          </w:p>
          <w:p w:rsidR="00155D38" w:rsidRPr="00C1229C" w:rsidRDefault="00155D38" w:rsidP="0064232B">
            <w:pPr>
              <w:pStyle w:val="ListParagraph"/>
              <w:spacing w:after="0" w:line="240" w:lineRule="auto"/>
              <w:rPr>
                <w:rFonts w:ascii="Arial" w:hAnsi="Arial" w:cs="Arial"/>
                <w:b/>
                <w:noProof/>
              </w:rPr>
            </w:pPr>
            <w:r w:rsidRPr="00C1229C">
              <w:rPr>
                <w:rFonts w:ascii="Arial" w:hAnsi="Arial" w:cs="Arial"/>
                <w:b/>
                <w:noProof/>
              </w:rPr>
              <w:t>- Country of incorporation</w:t>
            </w:r>
          </w:p>
          <w:p w:rsidR="000C790C" w:rsidRPr="00C1229C" w:rsidRDefault="000C790C" w:rsidP="0064232B">
            <w:pPr>
              <w:pStyle w:val="ListParagraph"/>
              <w:spacing w:after="0" w:line="240" w:lineRule="auto"/>
              <w:rPr>
                <w:rFonts w:ascii="Arial" w:hAnsi="Arial" w:cs="Arial"/>
                <w:b/>
                <w:noProof/>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5D38" w:rsidRPr="00C1229C" w:rsidRDefault="00155D38" w:rsidP="00CC7D49">
            <w:pPr>
              <w:jc w:val="center"/>
              <w:rPr>
                <w:rFonts w:ascii="Arial" w:hAnsi="Arial" w:cs="Arial"/>
                <w:b/>
              </w:rPr>
            </w:pPr>
          </w:p>
        </w:tc>
      </w:tr>
      <w:tr w:rsidR="0064232B" w:rsidRPr="00C1229C" w:rsidTr="002E7F5A">
        <w:trPr>
          <w:trHeight w:val="269"/>
        </w:trPr>
        <w:tc>
          <w:tcPr>
            <w:tcW w:w="8613" w:type="dxa"/>
            <w:gridSpan w:val="3"/>
            <w:tcBorders>
              <w:top w:val="single" w:sz="4" w:space="0" w:color="auto"/>
              <w:left w:val="single" w:sz="4" w:space="0" w:color="auto"/>
              <w:bottom w:val="single" w:sz="4" w:space="0" w:color="auto"/>
              <w:right w:val="single" w:sz="4" w:space="0" w:color="auto"/>
            </w:tcBorders>
            <w:shd w:val="clear" w:color="auto" w:fill="auto"/>
          </w:tcPr>
          <w:p w:rsidR="0064232B" w:rsidRPr="00C1229C" w:rsidRDefault="0064232B" w:rsidP="0064232B">
            <w:pPr>
              <w:rPr>
                <w:rFonts w:ascii="Arial" w:hAnsi="Arial" w:cs="Arial"/>
                <w:b/>
              </w:rPr>
            </w:pPr>
            <w:r w:rsidRPr="00C1229C">
              <w:rPr>
                <w:rFonts w:ascii="Arial" w:hAnsi="Arial" w:cs="Arial"/>
                <w:b/>
                <w:noProof/>
              </w:rPr>
              <w:t>Please provide the group corporate structure</w:t>
            </w:r>
          </w:p>
        </w:tc>
      </w:tr>
    </w:tbl>
    <w:p w:rsidR="00DC7C4D" w:rsidRPr="00C1229C" w:rsidRDefault="00DC7C4D">
      <w:pPr>
        <w:spacing w:after="0" w:line="240" w:lineRule="auto"/>
        <w:rPr>
          <w:rFonts w:ascii="Arial" w:hAnsi="Arial" w:cs="Arial"/>
        </w:rPr>
      </w:pPr>
    </w:p>
    <w:p w:rsidR="00DC7C4D" w:rsidRDefault="00DC7C4D">
      <w:pPr>
        <w:spacing w:after="0" w:line="240" w:lineRule="auto"/>
        <w:rPr>
          <w:ins w:id="6" w:author="Siti Suraya Mohd Yunos" w:date="2020-06-04T14:46:00Z"/>
          <w:rFonts w:ascii="Arial" w:hAnsi="Arial" w:cs="Arial"/>
        </w:rPr>
      </w:pPr>
    </w:p>
    <w:p w:rsidR="00B37E84" w:rsidRPr="00C1229C" w:rsidRDefault="00B37E84">
      <w:pPr>
        <w:spacing w:after="0" w:line="240" w:lineRule="auto"/>
        <w:rPr>
          <w:rFonts w:ascii="Arial" w:hAnsi="Arial" w:cs="Arial"/>
        </w:rPr>
      </w:pPr>
    </w:p>
    <w:p w:rsidR="00EF0237" w:rsidRPr="00C1229C" w:rsidRDefault="00160EA4" w:rsidP="00AA437C">
      <w:pPr>
        <w:numPr>
          <w:ilvl w:val="0"/>
          <w:numId w:val="27"/>
        </w:numPr>
        <w:spacing w:after="0" w:line="240" w:lineRule="auto"/>
        <w:contextualSpacing/>
        <w:rPr>
          <w:rFonts w:ascii="Arial" w:hAnsi="Arial" w:cs="Arial"/>
          <w:b/>
        </w:rPr>
      </w:pPr>
      <w:r w:rsidRPr="00C1229C">
        <w:rPr>
          <w:rFonts w:ascii="Arial" w:hAnsi="Arial" w:cs="Arial"/>
          <w:b/>
        </w:rPr>
        <w:lastRenderedPageBreak/>
        <w:t>Date of Commencement of Construction</w:t>
      </w:r>
    </w:p>
    <w:p w:rsidR="00DC7C4D" w:rsidRPr="00C1229C" w:rsidRDefault="00DC7C4D">
      <w:pPr>
        <w:spacing w:after="0" w:line="240" w:lineRule="auto"/>
        <w:rPr>
          <w:rFonts w:ascii="Arial" w:hAnsi="Arial" w:cs="Arial"/>
        </w:rPr>
      </w:pPr>
    </w:p>
    <w:tbl>
      <w:tblPr>
        <w:tblStyle w:val="TableGrid"/>
        <w:tblpPr w:leftFromText="180" w:rightFromText="180" w:vertAnchor="text" w:tblpX="36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260"/>
      </w:tblGrid>
      <w:tr w:rsidR="002E2E27" w:rsidRPr="00C1229C" w:rsidTr="007F5111">
        <w:tc>
          <w:tcPr>
            <w:tcW w:w="5353" w:type="dxa"/>
            <w:tcBorders>
              <w:right w:val="single" w:sz="4" w:space="0" w:color="auto"/>
            </w:tcBorders>
          </w:tcPr>
          <w:p w:rsidR="00160EA4" w:rsidRPr="00C1229C" w:rsidRDefault="00160EA4" w:rsidP="00AA437C">
            <w:pPr>
              <w:pStyle w:val="ListParagraph"/>
              <w:numPr>
                <w:ilvl w:val="0"/>
                <w:numId w:val="22"/>
              </w:numPr>
              <w:ind w:left="426" w:hanging="284"/>
              <w:rPr>
                <w:rFonts w:ascii="Arial" w:eastAsia="Times New Roman" w:hAnsi="Arial" w:cs="Arial"/>
                <w:lang w:val="en-MY" w:eastAsia="en-MY"/>
              </w:rPr>
            </w:pPr>
            <w:r w:rsidRPr="00C1229C">
              <w:rPr>
                <w:rFonts w:ascii="Arial" w:eastAsia="Times New Roman" w:hAnsi="Arial" w:cs="Arial"/>
                <w:lang w:val="en-MY" w:eastAsia="en-MY"/>
              </w:rPr>
              <w:t>Date of commencement of construction</w:t>
            </w:r>
          </w:p>
        </w:tc>
        <w:tc>
          <w:tcPr>
            <w:tcW w:w="3260" w:type="dxa"/>
            <w:tcBorders>
              <w:top w:val="single" w:sz="4" w:space="0" w:color="auto"/>
              <w:left w:val="single" w:sz="4" w:space="0" w:color="auto"/>
              <w:bottom w:val="single" w:sz="4" w:space="0" w:color="auto"/>
              <w:right w:val="single" w:sz="4" w:space="0" w:color="auto"/>
            </w:tcBorders>
            <w:vAlign w:val="center"/>
          </w:tcPr>
          <w:p w:rsidR="00160EA4" w:rsidRPr="00C1229C" w:rsidRDefault="00160EA4" w:rsidP="00E9285A">
            <w:pPr>
              <w:rPr>
                <w:rFonts w:ascii="Arial" w:hAnsi="Arial" w:cs="Arial"/>
              </w:rPr>
            </w:pPr>
            <w:r w:rsidRPr="00C1229C">
              <w:rPr>
                <w:rFonts w:ascii="Arial" w:hAnsi="Arial" w:cs="Arial"/>
              </w:rPr>
              <w:t xml:space="preserve"> </w:t>
            </w:r>
            <w:r w:rsidR="00AB1071" w:rsidRPr="00C1229C">
              <w:rPr>
                <w:rFonts w:ascii="Arial" w:hAnsi="Arial" w:cs="Arial"/>
                <w:b/>
              </w:rPr>
              <w:t xml:space="preserve"> </w:t>
            </w:r>
          </w:p>
        </w:tc>
      </w:tr>
      <w:tr w:rsidR="002E2E27" w:rsidRPr="00C1229C" w:rsidTr="007F5111">
        <w:trPr>
          <w:trHeight w:val="163"/>
        </w:trPr>
        <w:tc>
          <w:tcPr>
            <w:tcW w:w="5353" w:type="dxa"/>
          </w:tcPr>
          <w:p w:rsidR="00160EA4" w:rsidRPr="00C1229C" w:rsidRDefault="00160EA4" w:rsidP="00160EA4">
            <w:pPr>
              <w:pStyle w:val="ListParagraph"/>
              <w:ind w:left="851" w:hanging="425"/>
              <w:rPr>
                <w:rFonts w:ascii="Arial" w:eastAsia="Times New Roman" w:hAnsi="Arial" w:cs="Arial"/>
                <w:lang w:val="en-MY" w:eastAsia="en-MY"/>
              </w:rPr>
            </w:pPr>
          </w:p>
        </w:tc>
        <w:tc>
          <w:tcPr>
            <w:tcW w:w="3260" w:type="dxa"/>
            <w:tcBorders>
              <w:top w:val="single" w:sz="4" w:space="0" w:color="auto"/>
              <w:bottom w:val="single" w:sz="4" w:space="0" w:color="auto"/>
            </w:tcBorders>
            <w:vAlign w:val="center"/>
          </w:tcPr>
          <w:p w:rsidR="00160EA4" w:rsidRPr="00C1229C" w:rsidRDefault="00160EA4" w:rsidP="003B3C63">
            <w:pPr>
              <w:jc w:val="center"/>
              <w:rPr>
                <w:rFonts w:ascii="Arial" w:hAnsi="Arial" w:cs="Arial"/>
              </w:rPr>
            </w:pPr>
          </w:p>
        </w:tc>
      </w:tr>
      <w:tr w:rsidR="002E2E27" w:rsidRPr="00C1229C" w:rsidTr="007F5111">
        <w:tc>
          <w:tcPr>
            <w:tcW w:w="5353" w:type="dxa"/>
            <w:tcBorders>
              <w:right w:val="single" w:sz="4" w:space="0" w:color="auto"/>
            </w:tcBorders>
          </w:tcPr>
          <w:p w:rsidR="00160EA4" w:rsidRPr="00C1229C" w:rsidRDefault="00407CF1" w:rsidP="00AA437C">
            <w:pPr>
              <w:pStyle w:val="ListParagraph"/>
              <w:numPr>
                <w:ilvl w:val="0"/>
                <w:numId w:val="22"/>
              </w:numPr>
              <w:ind w:left="426" w:hanging="284"/>
              <w:rPr>
                <w:rFonts w:ascii="Arial" w:eastAsia="Times New Roman" w:hAnsi="Arial" w:cs="Arial"/>
                <w:lang w:val="en-MY" w:eastAsia="en-MY"/>
              </w:rPr>
            </w:pPr>
            <w:r w:rsidRPr="00C1229C">
              <w:rPr>
                <w:rFonts w:ascii="Arial" w:eastAsia="Times New Roman" w:hAnsi="Arial" w:cs="Arial"/>
                <w:lang w:val="en-MY" w:eastAsia="en-MY"/>
              </w:rPr>
              <w:t>Expected d</w:t>
            </w:r>
            <w:r w:rsidR="000E520E" w:rsidRPr="00C1229C">
              <w:rPr>
                <w:rFonts w:ascii="Arial" w:eastAsia="Times New Roman" w:hAnsi="Arial" w:cs="Arial"/>
                <w:lang w:val="en-MY" w:eastAsia="en-MY"/>
              </w:rPr>
              <w:t xml:space="preserve">ate of completion </w:t>
            </w:r>
            <w:r w:rsidR="00575C95" w:rsidRPr="00C1229C">
              <w:rPr>
                <w:rFonts w:ascii="Arial" w:eastAsia="Times New Roman" w:hAnsi="Arial" w:cs="Arial"/>
                <w:lang w:val="en-MY" w:eastAsia="en-MY"/>
              </w:rPr>
              <w:t xml:space="preserve">of project </w:t>
            </w:r>
          </w:p>
        </w:tc>
        <w:tc>
          <w:tcPr>
            <w:tcW w:w="3260" w:type="dxa"/>
            <w:tcBorders>
              <w:top w:val="single" w:sz="4" w:space="0" w:color="auto"/>
              <w:left w:val="single" w:sz="4" w:space="0" w:color="auto"/>
              <w:bottom w:val="single" w:sz="4" w:space="0" w:color="auto"/>
              <w:right w:val="single" w:sz="4" w:space="0" w:color="auto"/>
            </w:tcBorders>
            <w:vAlign w:val="center"/>
          </w:tcPr>
          <w:p w:rsidR="00160EA4" w:rsidRPr="00C1229C" w:rsidRDefault="00160EA4" w:rsidP="00AB1071">
            <w:pPr>
              <w:rPr>
                <w:rFonts w:ascii="Arial" w:hAnsi="Arial" w:cs="Arial"/>
              </w:rPr>
            </w:pPr>
          </w:p>
        </w:tc>
      </w:tr>
    </w:tbl>
    <w:p w:rsidR="00DC7C4D" w:rsidRPr="00C1229C" w:rsidRDefault="00DC7C4D">
      <w:pPr>
        <w:spacing w:after="0" w:line="240" w:lineRule="auto"/>
        <w:rPr>
          <w:rFonts w:ascii="Arial" w:hAnsi="Arial" w:cs="Arial"/>
        </w:rPr>
      </w:pPr>
    </w:p>
    <w:p w:rsidR="00FF32FB" w:rsidRPr="00C1229C" w:rsidRDefault="00BC2482" w:rsidP="00AA437C">
      <w:pPr>
        <w:numPr>
          <w:ilvl w:val="0"/>
          <w:numId w:val="27"/>
        </w:numPr>
        <w:spacing w:after="0" w:line="240" w:lineRule="auto"/>
        <w:contextualSpacing/>
        <w:rPr>
          <w:rFonts w:ascii="Arial" w:hAnsi="Arial" w:cs="Arial"/>
          <w:b/>
        </w:rPr>
      </w:pPr>
      <w:r w:rsidRPr="00C1229C">
        <w:rPr>
          <w:rFonts w:ascii="Arial" w:hAnsi="Arial" w:cs="Arial"/>
          <w:b/>
        </w:rPr>
        <w:t>Financial Projection</w:t>
      </w:r>
      <w:r w:rsidR="00575C95" w:rsidRPr="00C1229C">
        <w:rPr>
          <w:rFonts w:ascii="Arial" w:hAnsi="Arial" w:cs="Arial"/>
          <w:b/>
        </w:rPr>
        <w:t>s</w:t>
      </w:r>
    </w:p>
    <w:p w:rsidR="009E437B" w:rsidRPr="00C1229C" w:rsidRDefault="009E437B">
      <w:pPr>
        <w:spacing w:after="0" w:line="240" w:lineRule="auto"/>
        <w:rPr>
          <w:rFonts w:ascii="Arial" w:hAnsi="Arial" w:cs="Arial"/>
        </w:rPr>
      </w:pPr>
    </w:p>
    <w:p w:rsidR="00BC2482" w:rsidRPr="00C1229C" w:rsidRDefault="00BC2482" w:rsidP="00AA437C">
      <w:pPr>
        <w:numPr>
          <w:ilvl w:val="0"/>
          <w:numId w:val="23"/>
        </w:numPr>
        <w:spacing w:after="0" w:line="240" w:lineRule="auto"/>
        <w:ind w:left="851" w:hanging="487"/>
        <w:contextualSpacing/>
        <w:jc w:val="both"/>
        <w:rPr>
          <w:rFonts w:ascii="Arial" w:hAnsi="Arial" w:cs="Arial"/>
          <w:b/>
        </w:rPr>
      </w:pPr>
      <w:r w:rsidRPr="00C1229C">
        <w:rPr>
          <w:rFonts w:ascii="Arial" w:hAnsi="Arial" w:cs="Arial"/>
        </w:rPr>
        <w:t>Please complete corresponding</w:t>
      </w:r>
      <w:r w:rsidR="006A5E92" w:rsidRPr="00C1229C">
        <w:rPr>
          <w:rFonts w:ascii="Arial" w:hAnsi="Arial" w:cs="Arial"/>
        </w:rPr>
        <w:t xml:space="preserve"> Cost Benefit Analysis Template</w:t>
      </w:r>
      <w:r w:rsidR="00706D46" w:rsidRPr="00C1229C">
        <w:rPr>
          <w:rFonts w:ascii="Arial" w:hAnsi="Arial" w:cs="Arial"/>
        </w:rPr>
        <w:t xml:space="preserve"> </w:t>
      </w:r>
      <w:r w:rsidR="00706D46" w:rsidRPr="00C1229C">
        <w:rPr>
          <w:rFonts w:ascii="Arial" w:hAnsi="Arial" w:cs="Arial"/>
          <w:b/>
        </w:rPr>
        <w:t>(</w:t>
      </w:r>
      <w:r w:rsidR="00FE7FFE" w:rsidRPr="00C1229C">
        <w:rPr>
          <w:rFonts w:ascii="Arial" w:hAnsi="Arial" w:cs="Arial"/>
          <w:b/>
        </w:rPr>
        <w:t>R</w:t>
      </w:r>
      <w:r w:rsidR="00706D46" w:rsidRPr="00C1229C">
        <w:rPr>
          <w:rFonts w:ascii="Arial" w:hAnsi="Arial" w:cs="Arial"/>
          <w:b/>
        </w:rPr>
        <w:t xml:space="preserve">efer </w:t>
      </w:r>
      <w:r w:rsidR="00FE7FFE" w:rsidRPr="00C1229C">
        <w:rPr>
          <w:rFonts w:ascii="Arial" w:hAnsi="Arial" w:cs="Arial"/>
          <w:b/>
        </w:rPr>
        <w:t>A</w:t>
      </w:r>
      <w:r w:rsidR="00706D46" w:rsidRPr="00C1229C">
        <w:rPr>
          <w:rFonts w:ascii="Arial" w:hAnsi="Arial" w:cs="Arial"/>
          <w:b/>
        </w:rPr>
        <w:t>ttachment I</w:t>
      </w:r>
      <w:r w:rsidR="0011100F" w:rsidRPr="00C1229C">
        <w:rPr>
          <w:rFonts w:ascii="Arial" w:hAnsi="Arial" w:cs="Arial"/>
          <w:b/>
        </w:rPr>
        <w:t>)</w:t>
      </w:r>
      <w:r w:rsidR="006A5E92" w:rsidRPr="00C1229C">
        <w:rPr>
          <w:rFonts w:ascii="Arial" w:hAnsi="Arial" w:cs="Arial"/>
          <w:b/>
        </w:rPr>
        <w:t>.</w:t>
      </w:r>
    </w:p>
    <w:p w:rsidR="00BC2482" w:rsidRPr="00C1229C" w:rsidRDefault="00BC2482" w:rsidP="00BC2482">
      <w:pPr>
        <w:spacing w:after="0" w:line="240" w:lineRule="auto"/>
        <w:ind w:left="1260"/>
        <w:contextualSpacing/>
        <w:jc w:val="both"/>
        <w:rPr>
          <w:rFonts w:ascii="Arial" w:hAnsi="Arial" w:cs="Arial"/>
        </w:rPr>
      </w:pPr>
    </w:p>
    <w:p w:rsidR="003D5875" w:rsidRPr="00C1229C" w:rsidRDefault="004565C8" w:rsidP="00AA437C">
      <w:pPr>
        <w:numPr>
          <w:ilvl w:val="0"/>
          <w:numId w:val="23"/>
        </w:numPr>
        <w:spacing w:after="0" w:line="240" w:lineRule="auto"/>
        <w:ind w:left="851" w:hanging="487"/>
        <w:contextualSpacing/>
        <w:jc w:val="both"/>
        <w:rPr>
          <w:rFonts w:ascii="Arial" w:hAnsi="Arial" w:cs="Arial"/>
        </w:rPr>
      </w:pPr>
      <w:r w:rsidRPr="00C1229C">
        <w:rPr>
          <w:rFonts w:ascii="Arial" w:hAnsi="Arial" w:cs="Arial"/>
        </w:rPr>
        <w:t>Es</w:t>
      </w:r>
      <w:r w:rsidR="003A0A15" w:rsidRPr="00C1229C">
        <w:rPr>
          <w:rFonts w:ascii="Arial" w:hAnsi="Arial" w:cs="Arial"/>
        </w:rPr>
        <w:t xml:space="preserve">timated total </w:t>
      </w:r>
      <w:r w:rsidR="00313E51" w:rsidRPr="00C1229C">
        <w:rPr>
          <w:rFonts w:ascii="Arial" w:hAnsi="Arial" w:cs="Arial"/>
        </w:rPr>
        <w:t>Gross Development Value</w:t>
      </w:r>
      <w:r w:rsidR="00AA41D2" w:rsidRPr="00C1229C">
        <w:rPr>
          <w:rFonts w:ascii="Arial" w:hAnsi="Arial" w:cs="Arial"/>
        </w:rPr>
        <w:t xml:space="preserve"> and Gross Development Cost</w:t>
      </w:r>
      <w:r w:rsidRPr="00C1229C">
        <w:rPr>
          <w:rFonts w:ascii="Arial" w:hAnsi="Arial" w:cs="Arial"/>
        </w:rPr>
        <w:t xml:space="preserve"> for the proposed development </w:t>
      </w:r>
      <w:r w:rsidR="00BC2482" w:rsidRPr="00C1229C">
        <w:rPr>
          <w:rFonts w:ascii="Arial" w:hAnsi="Arial" w:cs="Arial"/>
        </w:rPr>
        <w:t>project for a 10 year period</w:t>
      </w:r>
      <w:r w:rsidRPr="00C1229C">
        <w:rPr>
          <w:rFonts w:ascii="Arial" w:hAnsi="Arial" w:cs="Arial"/>
        </w:rPr>
        <w:t xml:space="preserve"> </w:t>
      </w:r>
      <w:r w:rsidR="002C61F9" w:rsidRPr="00C1229C">
        <w:rPr>
          <w:rFonts w:ascii="Arial" w:hAnsi="Arial" w:cs="Arial"/>
        </w:rPr>
        <w:t>(</w:t>
      </w:r>
      <w:r w:rsidRPr="00C1229C">
        <w:rPr>
          <w:rFonts w:ascii="Arial" w:hAnsi="Arial" w:cs="Arial"/>
        </w:rPr>
        <w:t>RM</w:t>
      </w:r>
      <w:r w:rsidR="002C61F9" w:rsidRPr="00C1229C">
        <w:rPr>
          <w:rFonts w:ascii="Arial" w:hAnsi="Arial" w:cs="Arial"/>
        </w:rPr>
        <w:t>):</w:t>
      </w:r>
      <w:r w:rsidR="00BC2482" w:rsidRPr="00C1229C">
        <w:rPr>
          <w:rFonts w:ascii="Arial" w:hAnsi="Arial" w:cs="Arial"/>
        </w:rPr>
        <w:t>-</w:t>
      </w:r>
    </w:p>
    <w:p w:rsidR="00BC2482" w:rsidRPr="00C1229C" w:rsidRDefault="00BC2482" w:rsidP="00BC2482">
      <w:pPr>
        <w:spacing w:after="0" w:line="240" w:lineRule="auto"/>
        <w:ind w:left="1260"/>
        <w:contextualSpacing/>
        <w:jc w:val="both"/>
        <w:rPr>
          <w:rFonts w:ascii="Arial" w:hAnsi="Arial" w:cs="Arial"/>
        </w:rPr>
      </w:pPr>
    </w:p>
    <w:tbl>
      <w:tblPr>
        <w:tblW w:w="4388" w:type="dxa"/>
        <w:tblInd w:w="4663" w:type="dxa"/>
        <w:tblLook w:val="0000" w:firstRow="0" w:lastRow="0" w:firstColumn="0" w:lastColumn="0" w:noHBand="0" w:noVBand="0"/>
      </w:tblPr>
      <w:tblGrid>
        <w:gridCol w:w="548"/>
        <w:gridCol w:w="3840"/>
      </w:tblGrid>
      <w:tr w:rsidR="002E2E27" w:rsidRPr="00C1229C" w:rsidTr="00BC3F5F">
        <w:trPr>
          <w:trHeight w:val="300"/>
        </w:trPr>
        <w:tc>
          <w:tcPr>
            <w:tcW w:w="548" w:type="dxa"/>
            <w:tcBorders>
              <w:top w:val="nil"/>
              <w:left w:val="nil"/>
              <w:right w:val="single" w:sz="4" w:space="0" w:color="auto"/>
            </w:tcBorders>
            <w:shd w:val="clear" w:color="auto" w:fill="auto"/>
            <w:noWrap/>
            <w:vAlign w:val="bottom"/>
          </w:tcPr>
          <w:p w:rsidR="00AA41D2" w:rsidRPr="00C1229C" w:rsidRDefault="00AA41D2" w:rsidP="00A707C2">
            <w:pPr>
              <w:spacing w:after="0" w:line="240" w:lineRule="auto"/>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41D2" w:rsidRPr="00C1229C" w:rsidRDefault="00AA41D2" w:rsidP="00F57797">
            <w:pPr>
              <w:spacing w:after="0" w:line="240" w:lineRule="auto"/>
              <w:rPr>
                <w:rFonts w:ascii="Arial" w:hAnsi="Arial" w:cs="Arial"/>
              </w:rPr>
            </w:pPr>
            <w:r w:rsidRPr="00C1229C">
              <w:rPr>
                <w:rFonts w:ascii="Arial" w:hAnsi="Arial" w:cs="Arial"/>
              </w:rPr>
              <w:t>GDV RM</w:t>
            </w:r>
            <w:r w:rsidR="00985F86" w:rsidRPr="00C1229C">
              <w:rPr>
                <w:rFonts w:ascii="Arial" w:hAnsi="Arial" w:cs="Arial"/>
              </w:rPr>
              <w:t xml:space="preserve">  </w:t>
            </w:r>
            <w:r w:rsidR="00F57797" w:rsidRPr="00C1229C">
              <w:rPr>
                <w:rFonts w:ascii="Arial" w:hAnsi="Arial" w:cs="Arial"/>
                <w:b/>
              </w:rPr>
              <w:fldChar w:fldCharType="begin">
                <w:ffData>
                  <w:name w:val=""/>
                  <w:enabled/>
                  <w:calcOnExit w:val="0"/>
                  <w:textInput>
                    <w:type w:val="number"/>
                    <w:maxLength w:val="18"/>
                    <w:format w:val="#,##0.00"/>
                  </w:textInput>
                </w:ffData>
              </w:fldChar>
            </w:r>
            <w:r w:rsidR="00F57797" w:rsidRPr="00C1229C">
              <w:rPr>
                <w:rFonts w:ascii="Arial" w:hAnsi="Arial" w:cs="Arial"/>
                <w:b/>
              </w:rPr>
              <w:instrText xml:space="preserve"> FORMTEXT </w:instrText>
            </w:r>
            <w:r w:rsidR="00F57797" w:rsidRPr="00C1229C">
              <w:rPr>
                <w:rFonts w:ascii="Arial" w:hAnsi="Arial" w:cs="Arial"/>
                <w:b/>
              </w:rPr>
            </w:r>
            <w:r w:rsidR="00F57797" w:rsidRPr="00C1229C">
              <w:rPr>
                <w:rFonts w:ascii="Arial" w:hAnsi="Arial" w:cs="Arial"/>
                <w:b/>
              </w:rPr>
              <w:fldChar w:fldCharType="separate"/>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rPr>
              <w:fldChar w:fldCharType="end"/>
            </w:r>
          </w:p>
        </w:tc>
      </w:tr>
      <w:tr w:rsidR="00BC3F5F" w:rsidRPr="00C1229C" w:rsidTr="00BC3F5F">
        <w:trPr>
          <w:trHeight w:val="70"/>
        </w:trPr>
        <w:tc>
          <w:tcPr>
            <w:tcW w:w="548" w:type="dxa"/>
            <w:tcBorders>
              <w:left w:val="nil"/>
            </w:tcBorders>
            <w:shd w:val="clear" w:color="auto" w:fill="auto"/>
            <w:noWrap/>
            <w:vAlign w:val="bottom"/>
          </w:tcPr>
          <w:p w:rsidR="00BC3F5F" w:rsidRPr="00C1229C" w:rsidRDefault="00BC3F5F" w:rsidP="00A707C2">
            <w:pPr>
              <w:spacing w:after="0" w:line="240" w:lineRule="auto"/>
              <w:rPr>
                <w:rFonts w:ascii="Arial" w:hAnsi="Arial" w:cs="Arial"/>
              </w:rPr>
            </w:pPr>
          </w:p>
        </w:tc>
        <w:tc>
          <w:tcPr>
            <w:tcW w:w="3840" w:type="dxa"/>
            <w:tcBorders>
              <w:top w:val="single" w:sz="4" w:space="0" w:color="auto"/>
              <w:bottom w:val="single" w:sz="4" w:space="0" w:color="auto"/>
            </w:tcBorders>
            <w:shd w:val="clear" w:color="auto" w:fill="auto"/>
            <w:noWrap/>
            <w:vAlign w:val="bottom"/>
          </w:tcPr>
          <w:p w:rsidR="00BC3F5F" w:rsidRPr="00C1229C" w:rsidRDefault="00BC3F5F" w:rsidP="00F25B66">
            <w:pPr>
              <w:spacing w:after="0" w:line="240" w:lineRule="auto"/>
              <w:rPr>
                <w:rFonts w:ascii="Arial" w:hAnsi="Arial" w:cs="Arial"/>
              </w:rPr>
            </w:pPr>
          </w:p>
        </w:tc>
      </w:tr>
      <w:tr w:rsidR="002E2E27" w:rsidRPr="00C1229C" w:rsidTr="00BC3F5F">
        <w:trPr>
          <w:trHeight w:val="300"/>
        </w:trPr>
        <w:tc>
          <w:tcPr>
            <w:tcW w:w="548" w:type="dxa"/>
            <w:tcBorders>
              <w:left w:val="nil"/>
              <w:bottom w:val="nil"/>
              <w:right w:val="single" w:sz="4" w:space="0" w:color="auto"/>
            </w:tcBorders>
            <w:shd w:val="clear" w:color="auto" w:fill="auto"/>
            <w:noWrap/>
            <w:vAlign w:val="bottom"/>
          </w:tcPr>
          <w:p w:rsidR="0053119E" w:rsidRPr="00C1229C" w:rsidRDefault="0053119E" w:rsidP="00F732EB">
            <w:pPr>
              <w:spacing w:after="0" w:line="240" w:lineRule="auto"/>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19E" w:rsidRPr="00C1229C" w:rsidRDefault="00AA41D2" w:rsidP="00F57797">
            <w:pPr>
              <w:spacing w:after="0" w:line="240" w:lineRule="auto"/>
              <w:rPr>
                <w:rFonts w:ascii="Arial" w:hAnsi="Arial" w:cs="Arial"/>
              </w:rPr>
            </w:pPr>
            <w:r w:rsidRPr="00C1229C">
              <w:rPr>
                <w:rFonts w:ascii="Arial" w:hAnsi="Arial" w:cs="Arial"/>
              </w:rPr>
              <w:t xml:space="preserve">GDC </w:t>
            </w:r>
            <w:r w:rsidR="007530D5" w:rsidRPr="00C1229C">
              <w:rPr>
                <w:rFonts w:ascii="Arial" w:hAnsi="Arial" w:cs="Arial"/>
              </w:rPr>
              <w:t>RM</w:t>
            </w:r>
            <w:r w:rsidR="00985F86" w:rsidRPr="00C1229C">
              <w:rPr>
                <w:rFonts w:ascii="Arial" w:hAnsi="Arial" w:cs="Arial"/>
              </w:rPr>
              <w:t xml:space="preserve">  </w:t>
            </w:r>
            <w:r w:rsidR="00F57797" w:rsidRPr="00C1229C">
              <w:rPr>
                <w:rFonts w:ascii="Arial" w:hAnsi="Arial" w:cs="Arial"/>
                <w:b/>
              </w:rPr>
              <w:fldChar w:fldCharType="begin">
                <w:ffData>
                  <w:name w:val=""/>
                  <w:enabled/>
                  <w:calcOnExit w:val="0"/>
                  <w:textInput>
                    <w:type w:val="number"/>
                    <w:maxLength w:val="18"/>
                    <w:format w:val="#,##0.00"/>
                  </w:textInput>
                </w:ffData>
              </w:fldChar>
            </w:r>
            <w:r w:rsidR="00F57797" w:rsidRPr="00C1229C">
              <w:rPr>
                <w:rFonts w:ascii="Arial" w:hAnsi="Arial" w:cs="Arial"/>
                <w:b/>
              </w:rPr>
              <w:instrText xml:space="preserve"> FORMTEXT </w:instrText>
            </w:r>
            <w:r w:rsidR="00F57797" w:rsidRPr="00C1229C">
              <w:rPr>
                <w:rFonts w:ascii="Arial" w:hAnsi="Arial" w:cs="Arial"/>
                <w:b/>
              </w:rPr>
            </w:r>
            <w:r w:rsidR="00F57797" w:rsidRPr="00C1229C">
              <w:rPr>
                <w:rFonts w:ascii="Arial" w:hAnsi="Arial" w:cs="Arial"/>
                <w:b/>
              </w:rPr>
              <w:fldChar w:fldCharType="separate"/>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rPr>
              <w:fldChar w:fldCharType="end"/>
            </w:r>
          </w:p>
        </w:tc>
      </w:tr>
    </w:tbl>
    <w:p w:rsidR="004933B1" w:rsidRPr="00C1229C" w:rsidRDefault="00BC2482" w:rsidP="003E73C7">
      <w:pPr>
        <w:spacing w:after="0" w:line="240" w:lineRule="auto"/>
        <w:contextualSpacing/>
        <w:jc w:val="both"/>
        <w:rPr>
          <w:rFonts w:ascii="Arial" w:hAnsi="Arial" w:cs="Arial"/>
          <w:b/>
          <w:i/>
        </w:rPr>
      </w:pPr>
      <w:r w:rsidRPr="00C1229C">
        <w:rPr>
          <w:rFonts w:ascii="Arial" w:hAnsi="Arial" w:cs="Arial"/>
        </w:rPr>
        <w:tab/>
        <w:t xml:space="preserve">  </w:t>
      </w:r>
      <w:r w:rsidRPr="00C1229C">
        <w:rPr>
          <w:rFonts w:ascii="Arial" w:hAnsi="Arial" w:cs="Arial"/>
          <w:b/>
          <w:i/>
        </w:rPr>
        <w:t xml:space="preserve"> (Please provide supporting calculation as to how the figure is derived)</w:t>
      </w:r>
    </w:p>
    <w:p w:rsidR="0085421A" w:rsidRPr="00C1229C" w:rsidRDefault="0085421A" w:rsidP="008B059C">
      <w:pPr>
        <w:spacing w:after="0" w:line="240" w:lineRule="auto"/>
        <w:contextualSpacing/>
        <w:jc w:val="both"/>
        <w:rPr>
          <w:rFonts w:ascii="Arial" w:hAnsi="Arial" w:cs="Arial"/>
          <w:color w:val="000000" w:themeColor="text1"/>
        </w:rPr>
      </w:pPr>
    </w:p>
    <w:p w:rsidR="00A51D24" w:rsidRPr="00C1229C" w:rsidRDefault="00EC0C31" w:rsidP="00AA437C">
      <w:pPr>
        <w:numPr>
          <w:ilvl w:val="0"/>
          <w:numId w:val="23"/>
        </w:numPr>
        <w:spacing w:after="0" w:line="240" w:lineRule="auto"/>
        <w:ind w:left="851" w:hanging="487"/>
        <w:contextualSpacing/>
        <w:jc w:val="both"/>
        <w:rPr>
          <w:rFonts w:ascii="Arial" w:hAnsi="Arial" w:cs="Arial"/>
          <w:color w:val="000000" w:themeColor="text1"/>
        </w:rPr>
      </w:pPr>
      <w:r w:rsidRPr="00C1229C">
        <w:rPr>
          <w:rFonts w:ascii="Arial" w:hAnsi="Arial" w:cs="Arial"/>
          <w:color w:val="000000" w:themeColor="text1"/>
        </w:rPr>
        <w:t xml:space="preserve">Estimated </w:t>
      </w:r>
      <w:r w:rsidR="00A83F02" w:rsidRPr="00C1229C">
        <w:rPr>
          <w:rFonts w:ascii="Arial" w:hAnsi="Arial" w:cs="Arial"/>
          <w:color w:val="000000" w:themeColor="text1"/>
        </w:rPr>
        <w:t>tax saving</w:t>
      </w:r>
      <w:r w:rsidRPr="00C1229C">
        <w:rPr>
          <w:rFonts w:ascii="Arial" w:hAnsi="Arial" w:cs="Arial"/>
          <w:color w:val="000000" w:themeColor="text1"/>
        </w:rPr>
        <w:t xml:space="preserve"> on profits</w:t>
      </w:r>
      <w:r w:rsidR="004933B1" w:rsidRPr="00C1229C">
        <w:rPr>
          <w:rFonts w:ascii="Arial" w:hAnsi="Arial" w:cs="Arial"/>
          <w:color w:val="000000" w:themeColor="text1"/>
        </w:rPr>
        <w:t xml:space="preserve"> from the disposal of part or whole of th</w:t>
      </w:r>
      <w:r w:rsidR="00064113" w:rsidRPr="00C1229C">
        <w:rPr>
          <w:rFonts w:ascii="Arial" w:hAnsi="Arial" w:cs="Arial"/>
          <w:color w:val="000000" w:themeColor="text1"/>
        </w:rPr>
        <w:t xml:space="preserve">e land </w:t>
      </w:r>
      <w:r w:rsidR="0004055E" w:rsidRPr="00C1229C">
        <w:rPr>
          <w:rFonts w:ascii="Arial" w:hAnsi="Arial" w:cs="Arial"/>
          <w:color w:val="000000" w:themeColor="text1"/>
        </w:rPr>
        <w:t>(per (a</w:t>
      </w:r>
      <w:r w:rsidR="00581546" w:rsidRPr="00C1229C">
        <w:rPr>
          <w:rFonts w:ascii="Arial" w:hAnsi="Arial" w:cs="Arial"/>
          <w:color w:val="000000" w:themeColor="text1"/>
        </w:rPr>
        <w:t xml:space="preserve">) above) </w:t>
      </w:r>
      <w:r w:rsidR="003E73C7" w:rsidRPr="00C1229C">
        <w:rPr>
          <w:rFonts w:ascii="Arial" w:hAnsi="Arial" w:cs="Arial"/>
          <w:color w:val="000000" w:themeColor="text1"/>
        </w:rPr>
        <w:t>or rental or sale of b</w:t>
      </w:r>
      <w:r w:rsidR="00304173" w:rsidRPr="00C1229C">
        <w:rPr>
          <w:rFonts w:ascii="Arial" w:hAnsi="Arial" w:cs="Arial"/>
          <w:color w:val="000000" w:themeColor="text1"/>
        </w:rPr>
        <w:t>uilding within the approved MWC</w:t>
      </w:r>
      <w:r w:rsidR="003E73C7" w:rsidRPr="00C1229C">
        <w:rPr>
          <w:rFonts w:ascii="Arial" w:hAnsi="Arial" w:cs="Arial"/>
          <w:color w:val="000000" w:themeColor="text1"/>
        </w:rPr>
        <w:t xml:space="preserve"> (in RM):</w:t>
      </w:r>
    </w:p>
    <w:p w:rsidR="006A5E92" w:rsidRPr="00C1229C" w:rsidRDefault="006A5E92" w:rsidP="006A5E92">
      <w:pPr>
        <w:spacing w:after="0" w:line="240" w:lineRule="auto"/>
        <w:ind w:left="1260"/>
        <w:contextualSpacing/>
        <w:jc w:val="both"/>
        <w:rPr>
          <w:rFonts w:ascii="Arial" w:hAnsi="Arial" w:cs="Arial"/>
        </w:rPr>
      </w:pPr>
    </w:p>
    <w:tbl>
      <w:tblPr>
        <w:tblW w:w="4388" w:type="dxa"/>
        <w:tblInd w:w="4663" w:type="dxa"/>
        <w:tblLook w:val="0000" w:firstRow="0" w:lastRow="0" w:firstColumn="0" w:lastColumn="0" w:noHBand="0" w:noVBand="0"/>
      </w:tblPr>
      <w:tblGrid>
        <w:gridCol w:w="548"/>
        <w:gridCol w:w="3840"/>
      </w:tblGrid>
      <w:tr w:rsidR="002E2E27" w:rsidRPr="00C1229C" w:rsidTr="00BC3F5F">
        <w:trPr>
          <w:trHeight w:val="300"/>
        </w:trPr>
        <w:tc>
          <w:tcPr>
            <w:tcW w:w="548" w:type="dxa"/>
            <w:tcBorders>
              <w:top w:val="nil"/>
              <w:left w:val="nil"/>
              <w:bottom w:val="nil"/>
              <w:right w:val="single" w:sz="4" w:space="0" w:color="auto"/>
            </w:tcBorders>
            <w:shd w:val="clear" w:color="auto" w:fill="auto"/>
            <w:noWrap/>
            <w:vAlign w:val="bottom"/>
          </w:tcPr>
          <w:p w:rsidR="0053119E" w:rsidRPr="00C1229C" w:rsidRDefault="0053119E" w:rsidP="00F732EB">
            <w:pPr>
              <w:spacing w:after="0" w:line="240" w:lineRule="auto"/>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19E" w:rsidRPr="00C1229C" w:rsidRDefault="007530D5" w:rsidP="00F57797">
            <w:pPr>
              <w:spacing w:after="0" w:line="240" w:lineRule="auto"/>
              <w:rPr>
                <w:rFonts w:ascii="Arial" w:hAnsi="Arial" w:cs="Arial"/>
              </w:rPr>
            </w:pPr>
            <w:r w:rsidRPr="00C1229C">
              <w:rPr>
                <w:rFonts w:ascii="Arial" w:hAnsi="Arial" w:cs="Arial"/>
              </w:rPr>
              <w:t>RM</w:t>
            </w:r>
            <w:r w:rsidR="00985F86" w:rsidRPr="00C1229C">
              <w:rPr>
                <w:rFonts w:ascii="Arial" w:hAnsi="Arial" w:cs="Arial"/>
              </w:rPr>
              <w:t xml:space="preserve"> </w:t>
            </w:r>
            <w:r w:rsidR="00F57797" w:rsidRPr="00C1229C">
              <w:rPr>
                <w:rFonts w:ascii="Arial" w:hAnsi="Arial" w:cs="Arial"/>
                <w:b/>
              </w:rPr>
              <w:fldChar w:fldCharType="begin">
                <w:ffData>
                  <w:name w:val=""/>
                  <w:enabled/>
                  <w:calcOnExit w:val="0"/>
                  <w:textInput>
                    <w:type w:val="number"/>
                    <w:maxLength w:val="18"/>
                    <w:format w:val="#,##0.00"/>
                  </w:textInput>
                </w:ffData>
              </w:fldChar>
            </w:r>
            <w:r w:rsidR="00F57797" w:rsidRPr="00C1229C">
              <w:rPr>
                <w:rFonts w:ascii="Arial" w:hAnsi="Arial" w:cs="Arial"/>
                <w:b/>
              </w:rPr>
              <w:instrText xml:space="preserve"> FORMTEXT </w:instrText>
            </w:r>
            <w:r w:rsidR="00F57797" w:rsidRPr="00C1229C">
              <w:rPr>
                <w:rFonts w:ascii="Arial" w:hAnsi="Arial" w:cs="Arial"/>
                <w:b/>
              </w:rPr>
            </w:r>
            <w:r w:rsidR="00F57797" w:rsidRPr="00C1229C">
              <w:rPr>
                <w:rFonts w:ascii="Arial" w:hAnsi="Arial" w:cs="Arial"/>
                <w:b/>
              </w:rPr>
              <w:fldChar w:fldCharType="separate"/>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noProof/>
              </w:rPr>
              <w:t> </w:t>
            </w:r>
            <w:r w:rsidR="00F57797" w:rsidRPr="00C1229C">
              <w:rPr>
                <w:rFonts w:ascii="Arial" w:hAnsi="Arial" w:cs="Arial"/>
                <w:b/>
              </w:rPr>
              <w:fldChar w:fldCharType="end"/>
            </w:r>
          </w:p>
        </w:tc>
      </w:tr>
    </w:tbl>
    <w:p w:rsidR="00F96898" w:rsidRPr="00C1229C" w:rsidRDefault="00F96898" w:rsidP="00BC6F4A">
      <w:pPr>
        <w:spacing w:after="0" w:line="240" w:lineRule="auto"/>
        <w:contextualSpacing/>
        <w:rPr>
          <w:rFonts w:ascii="Arial" w:hAnsi="Arial" w:cs="Arial"/>
        </w:rPr>
      </w:pPr>
    </w:p>
    <w:p w:rsidR="00064113" w:rsidRPr="00C1229C" w:rsidRDefault="00C93413" w:rsidP="00C93413">
      <w:pPr>
        <w:spacing w:after="0" w:line="240" w:lineRule="auto"/>
        <w:ind w:left="1260"/>
        <w:contextualSpacing/>
        <w:rPr>
          <w:rFonts w:ascii="Arial" w:hAnsi="Arial" w:cs="Arial"/>
          <w:i/>
        </w:rPr>
      </w:pPr>
      <w:r w:rsidRPr="00C1229C">
        <w:rPr>
          <w:rFonts w:ascii="Arial" w:hAnsi="Arial" w:cs="Arial"/>
          <w:i/>
        </w:rPr>
        <w:t>(</w:t>
      </w:r>
      <w:proofErr w:type="gramStart"/>
      <w:r w:rsidRPr="00C1229C">
        <w:rPr>
          <w:rFonts w:ascii="Arial" w:hAnsi="Arial" w:cs="Arial"/>
          <w:i/>
        </w:rPr>
        <w:t>this</w:t>
      </w:r>
      <w:proofErr w:type="gramEnd"/>
      <w:r w:rsidRPr="00C1229C">
        <w:rPr>
          <w:rFonts w:ascii="Arial" w:hAnsi="Arial" w:cs="Arial"/>
          <w:i/>
        </w:rPr>
        <w:t xml:space="preserve"> figure represents </w:t>
      </w:r>
      <w:r w:rsidR="005703E0" w:rsidRPr="00C1229C">
        <w:rPr>
          <w:rFonts w:ascii="Arial" w:hAnsi="Arial" w:cs="Arial"/>
          <w:i/>
        </w:rPr>
        <w:t>corporate</w:t>
      </w:r>
      <w:r w:rsidRPr="00C1229C">
        <w:rPr>
          <w:rFonts w:ascii="Arial" w:hAnsi="Arial" w:cs="Arial"/>
          <w:i/>
        </w:rPr>
        <w:t xml:space="preserve"> tax that would be payab</w:t>
      </w:r>
      <w:r w:rsidR="00BD294A" w:rsidRPr="00C1229C">
        <w:rPr>
          <w:rFonts w:ascii="Arial" w:hAnsi="Arial" w:cs="Arial"/>
          <w:i/>
        </w:rPr>
        <w:t>le in the absence of the tax incentive</w:t>
      </w:r>
      <w:r w:rsidRPr="00C1229C">
        <w:rPr>
          <w:rFonts w:ascii="Arial" w:hAnsi="Arial" w:cs="Arial"/>
          <w:i/>
        </w:rPr>
        <w:t>)</w:t>
      </w:r>
    </w:p>
    <w:p w:rsidR="000E520E" w:rsidRPr="00C1229C" w:rsidRDefault="000E520E" w:rsidP="00C93413">
      <w:pPr>
        <w:spacing w:after="0" w:line="240" w:lineRule="auto"/>
        <w:ind w:left="1260"/>
        <w:contextualSpacing/>
        <w:rPr>
          <w:rFonts w:ascii="Arial" w:hAnsi="Arial" w:cs="Arial"/>
          <w:i/>
        </w:rPr>
      </w:pPr>
    </w:p>
    <w:p w:rsidR="00D2389E" w:rsidRPr="00C1229C" w:rsidRDefault="003E73C7" w:rsidP="003E73C7">
      <w:pPr>
        <w:spacing w:after="0" w:line="240" w:lineRule="auto"/>
        <w:ind w:firstLine="720"/>
        <w:contextualSpacing/>
        <w:rPr>
          <w:rFonts w:ascii="Arial" w:hAnsi="Arial" w:cs="Arial"/>
          <w:b/>
          <w:i/>
        </w:rPr>
      </w:pPr>
      <w:r w:rsidRPr="00C1229C">
        <w:rPr>
          <w:rFonts w:ascii="Arial" w:hAnsi="Arial" w:cs="Arial"/>
          <w:b/>
          <w:i/>
        </w:rPr>
        <w:t xml:space="preserve">  (Please provide supporting calculation as to how the figure is derived)</w:t>
      </w:r>
    </w:p>
    <w:p w:rsidR="003C4AD1" w:rsidRDefault="003C4AD1" w:rsidP="00BC6F4A">
      <w:pPr>
        <w:spacing w:after="0" w:line="240" w:lineRule="auto"/>
        <w:contextualSpacing/>
        <w:rPr>
          <w:rFonts w:ascii="Arial" w:hAnsi="Arial" w:cs="Arial"/>
        </w:rPr>
      </w:pPr>
    </w:p>
    <w:p w:rsidR="00B332DE" w:rsidRPr="00C1229C" w:rsidRDefault="00B332DE" w:rsidP="00BC6F4A">
      <w:pPr>
        <w:spacing w:after="0" w:line="240" w:lineRule="auto"/>
        <w:contextualSpacing/>
        <w:rPr>
          <w:rFonts w:ascii="Arial" w:hAnsi="Arial" w:cs="Arial"/>
        </w:rPr>
      </w:pPr>
    </w:p>
    <w:p w:rsidR="0030127D" w:rsidRPr="00C1229C" w:rsidRDefault="009B0EB4" w:rsidP="00AA437C">
      <w:pPr>
        <w:numPr>
          <w:ilvl w:val="0"/>
          <w:numId w:val="27"/>
        </w:numPr>
        <w:spacing w:after="0" w:line="240" w:lineRule="auto"/>
        <w:contextualSpacing/>
        <w:rPr>
          <w:rFonts w:ascii="Arial" w:hAnsi="Arial" w:cs="Arial"/>
          <w:b/>
        </w:rPr>
      </w:pPr>
      <w:r w:rsidRPr="00C1229C">
        <w:rPr>
          <w:rFonts w:ascii="Arial" w:hAnsi="Arial" w:cs="Arial"/>
          <w:b/>
        </w:rPr>
        <w:t>Project</w:t>
      </w:r>
      <w:r w:rsidR="0030127D" w:rsidRPr="00C1229C">
        <w:rPr>
          <w:rFonts w:ascii="Arial" w:hAnsi="Arial" w:cs="Arial"/>
          <w:b/>
        </w:rPr>
        <w:t xml:space="preserve"> Impact</w:t>
      </w:r>
      <w:r w:rsidR="00B37E84">
        <w:rPr>
          <w:rFonts w:ascii="Arial" w:hAnsi="Arial" w:cs="Arial"/>
          <w:b/>
        </w:rPr>
        <w:t xml:space="preserve"> Assessment </w:t>
      </w:r>
    </w:p>
    <w:p w:rsidR="0030127D" w:rsidRPr="00C1229C" w:rsidRDefault="0030127D" w:rsidP="0030127D">
      <w:pPr>
        <w:spacing w:after="0" w:line="240" w:lineRule="auto"/>
        <w:ind w:left="720"/>
        <w:contextualSpacing/>
        <w:rPr>
          <w:rFonts w:ascii="Arial" w:hAnsi="Arial" w:cs="Arial"/>
        </w:rPr>
      </w:pPr>
    </w:p>
    <w:tbl>
      <w:tblPr>
        <w:tblStyle w:val="TableGrid5"/>
        <w:tblW w:w="0" w:type="auto"/>
        <w:tblLook w:val="04A0" w:firstRow="1" w:lastRow="0" w:firstColumn="1" w:lastColumn="0" w:noHBand="0" w:noVBand="1"/>
      </w:tblPr>
      <w:tblGrid>
        <w:gridCol w:w="2466"/>
        <w:gridCol w:w="224"/>
        <w:gridCol w:w="68"/>
        <w:gridCol w:w="181"/>
        <w:gridCol w:w="334"/>
        <w:gridCol w:w="614"/>
        <w:gridCol w:w="268"/>
        <w:gridCol w:w="274"/>
        <w:gridCol w:w="10"/>
        <w:gridCol w:w="290"/>
        <w:gridCol w:w="281"/>
        <w:gridCol w:w="136"/>
        <w:gridCol w:w="377"/>
        <w:gridCol w:w="232"/>
        <w:gridCol w:w="256"/>
        <w:gridCol w:w="35"/>
        <w:gridCol w:w="328"/>
        <w:gridCol w:w="366"/>
        <w:gridCol w:w="332"/>
        <w:gridCol w:w="372"/>
        <w:gridCol w:w="387"/>
        <w:gridCol w:w="1295"/>
      </w:tblGrid>
      <w:tr w:rsidR="006D2D61" w:rsidRPr="00752CA5" w:rsidTr="00702E80">
        <w:tc>
          <w:tcPr>
            <w:tcW w:w="9126" w:type="dxa"/>
            <w:gridSpan w:val="22"/>
            <w:shd w:val="clear" w:color="auto" w:fill="000000" w:themeFill="text1"/>
          </w:tcPr>
          <w:p w:rsidR="006D2D61" w:rsidRPr="001070DC" w:rsidRDefault="006D2D61" w:rsidP="00702E80">
            <w:pPr>
              <w:spacing w:before="120" w:after="120" w:line="240" w:lineRule="auto"/>
              <w:rPr>
                <w:rFonts w:ascii="Arial" w:hAnsi="Arial" w:cs="Arial"/>
                <w:b/>
                <w:color w:val="FFFFFF"/>
              </w:rPr>
            </w:pPr>
            <w:r w:rsidRPr="001070DC">
              <w:rPr>
                <w:rFonts w:ascii="Arial" w:hAnsi="Arial" w:cs="Arial"/>
                <w:b/>
                <w:color w:val="FFFFFF"/>
              </w:rPr>
              <w:t>A. INFORMATION ON COMPANY BASIS – for the whole operation</w:t>
            </w:r>
          </w:p>
        </w:tc>
      </w:tr>
      <w:tr w:rsidR="006D2D61" w:rsidRPr="00752CA5" w:rsidTr="00702E80">
        <w:trPr>
          <w:trHeight w:val="359"/>
        </w:trPr>
        <w:tc>
          <w:tcPr>
            <w:tcW w:w="9126" w:type="dxa"/>
            <w:gridSpan w:val="22"/>
            <w:vAlign w:val="center"/>
          </w:tcPr>
          <w:p w:rsidR="006D2D61" w:rsidRPr="001070DC" w:rsidRDefault="006D2D61" w:rsidP="006D2D61">
            <w:pPr>
              <w:numPr>
                <w:ilvl w:val="0"/>
                <w:numId w:val="37"/>
              </w:numPr>
              <w:spacing w:before="120" w:after="120" w:line="240" w:lineRule="auto"/>
              <w:ind w:left="360"/>
              <w:contextualSpacing/>
              <w:rPr>
                <w:rFonts w:ascii="Arial" w:hAnsi="Arial" w:cs="Arial"/>
                <w:b/>
              </w:rPr>
            </w:pPr>
            <w:r w:rsidRPr="001070DC">
              <w:rPr>
                <w:rFonts w:ascii="Arial" w:hAnsi="Arial" w:cs="Arial"/>
                <w:b/>
              </w:rPr>
              <w:t>Holding / Parent Company</w:t>
            </w:r>
          </w:p>
        </w:tc>
      </w:tr>
      <w:tr w:rsidR="006D2D61" w:rsidRPr="00752CA5" w:rsidTr="00702E80">
        <w:tc>
          <w:tcPr>
            <w:tcW w:w="2466" w:type="dxa"/>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Company Name</w:t>
            </w:r>
          </w:p>
        </w:tc>
        <w:tc>
          <w:tcPr>
            <w:tcW w:w="1689" w:type="dxa"/>
            <w:gridSpan w:val="6"/>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Country of Origin</w:t>
            </w:r>
          </w:p>
        </w:tc>
        <w:tc>
          <w:tcPr>
            <w:tcW w:w="1600" w:type="dxa"/>
            <w:gridSpan w:val="7"/>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Activity</w:t>
            </w:r>
          </w:p>
        </w:tc>
        <w:tc>
          <w:tcPr>
            <w:tcW w:w="1689" w:type="dxa"/>
            <w:gridSpan w:val="6"/>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Ranking</w:t>
            </w:r>
          </w:p>
        </w:tc>
        <w:tc>
          <w:tcPr>
            <w:tcW w:w="1682" w:type="dxa"/>
            <w:gridSpan w:val="2"/>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Market Share</w:t>
            </w:r>
          </w:p>
        </w:tc>
      </w:tr>
      <w:tr w:rsidR="006D2D61" w:rsidRPr="00752CA5" w:rsidTr="00702E80">
        <w:trPr>
          <w:trHeight w:val="395"/>
        </w:trPr>
        <w:tc>
          <w:tcPr>
            <w:tcW w:w="2466" w:type="dxa"/>
          </w:tcPr>
          <w:p w:rsidR="006D2D61" w:rsidRPr="00752CA5" w:rsidRDefault="006D2D61" w:rsidP="00702E80">
            <w:pPr>
              <w:spacing w:before="120" w:after="120" w:line="240" w:lineRule="auto"/>
              <w:rPr>
                <w:rFonts w:ascii="Arial" w:hAnsi="Arial" w:cs="Arial"/>
              </w:rPr>
            </w:pPr>
          </w:p>
        </w:tc>
        <w:tc>
          <w:tcPr>
            <w:tcW w:w="1689" w:type="dxa"/>
            <w:gridSpan w:val="6"/>
          </w:tcPr>
          <w:p w:rsidR="006D2D61" w:rsidRPr="00752CA5" w:rsidRDefault="006D2D61" w:rsidP="00702E80">
            <w:pPr>
              <w:spacing w:before="120" w:after="120" w:line="240" w:lineRule="auto"/>
              <w:rPr>
                <w:rFonts w:ascii="Arial" w:hAnsi="Arial" w:cs="Arial"/>
              </w:rPr>
            </w:pPr>
          </w:p>
        </w:tc>
        <w:tc>
          <w:tcPr>
            <w:tcW w:w="1600" w:type="dxa"/>
            <w:gridSpan w:val="7"/>
          </w:tcPr>
          <w:p w:rsidR="006D2D61" w:rsidRPr="00752CA5" w:rsidRDefault="006D2D61" w:rsidP="00702E80">
            <w:pPr>
              <w:spacing w:before="120" w:after="120" w:line="240" w:lineRule="auto"/>
              <w:rPr>
                <w:rFonts w:ascii="Arial" w:hAnsi="Arial" w:cs="Arial"/>
              </w:rPr>
            </w:pPr>
          </w:p>
        </w:tc>
        <w:tc>
          <w:tcPr>
            <w:tcW w:w="1689" w:type="dxa"/>
            <w:gridSpan w:val="6"/>
          </w:tcPr>
          <w:p w:rsidR="006D2D61" w:rsidRPr="0075698C" w:rsidRDefault="006D2D61" w:rsidP="00702E80">
            <w:pPr>
              <w:spacing w:before="120" w:after="120" w:line="240" w:lineRule="auto"/>
              <w:rPr>
                <w:rFonts w:ascii="Arial" w:hAnsi="Arial" w:cs="Arial"/>
                <w:i/>
                <w:sz w:val="18"/>
              </w:rPr>
            </w:pPr>
            <w:r w:rsidRPr="0075698C">
              <w:rPr>
                <w:rFonts w:ascii="Arial" w:hAnsi="Arial" w:cs="Arial"/>
                <w:i/>
                <w:sz w:val="18"/>
              </w:rPr>
              <w:t>Fortune 500 / Forbes Global 2000 / Malaysia 100</w:t>
            </w:r>
          </w:p>
        </w:tc>
        <w:tc>
          <w:tcPr>
            <w:tcW w:w="1682" w:type="dxa"/>
            <w:gridSpan w:val="2"/>
          </w:tcPr>
          <w:p w:rsidR="006D2D61" w:rsidRPr="0075698C" w:rsidRDefault="006D2D61" w:rsidP="00702E80">
            <w:pPr>
              <w:spacing w:before="120" w:after="120" w:line="240" w:lineRule="auto"/>
              <w:rPr>
                <w:rFonts w:ascii="Arial" w:hAnsi="Arial" w:cs="Arial"/>
                <w:i/>
                <w:sz w:val="18"/>
              </w:rPr>
            </w:pPr>
            <w:r w:rsidRPr="0075698C">
              <w:rPr>
                <w:rFonts w:ascii="Arial" w:hAnsi="Arial" w:cs="Arial"/>
                <w:i/>
                <w:sz w:val="18"/>
              </w:rPr>
              <w:t>Top 5 in Global / Asia Pacific / ASEAN / Malaysia</w:t>
            </w:r>
          </w:p>
        </w:tc>
      </w:tr>
      <w:tr w:rsidR="006D2D61" w:rsidRPr="00752CA5" w:rsidTr="00702E80">
        <w:trPr>
          <w:trHeight w:val="335"/>
        </w:trPr>
        <w:tc>
          <w:tcPr>
            <w:tcW w:w="9126" w:type="dxa"/>
            <w:gridSpan w:val="22"/>
            <w:vAlign w:val="center"/>
          </w:tcPr>
          <w:p w:rsidR="006D2D61" w:rsidRPr="001070DC" w:rsidRDefault="006D2D61" w:rsidP="006D2D61">
            <w:pPr>
              <w:numPr>
                <w:ilvl w:val="0"/>
                <w:numId w:val="37"/>
              </w:numPr>
              <w:spacing w:before="120" w:after="120" w:line="240" w:lineRule="auto"/>
              <w:ind w:left="360"/>
              <w:contextualSpacing/>
              <w:rPr>
                <w:rFonts w:ascii="Arial" w:hAnsi="Arial" w:cs="Arial"/>
                <w:b/>
              </w:rPr>
            </w:pPr>
            <w:r w:rsidRPr="001070DC">
              <w:rPr>
                <w:rFonts w:ascii="Arial" w:hAnsi="Arial" w:cs="Arial"/>
                <w:b/>
              </w:rPr>
              <w:t>Applicant Company</w:t>
            </w:r>
          </w:p>
        </w:tc>
      </w:tr>
      <w:tr w:rsidR="006D2D61" w:rsidRPr="00752CA5" w:rsidTr="00702E80">
        <w:tc>
          <w:tcPr>
            <w:tcW w:w="9126" w:type="dxa"/>
            <w:gridSpan w:val="22"/>
          </w:tcPr>
          <w:p w:rsidR="006D2D61" w:rsidRPr="00752CA5" w:rsidRDefault="006D2D61" w:rsidP="006D2D61">
            <w:pPr>
              <w:numPr>
                <w:ilvl w:val="0"/>
                <w:numId w:val="38"/>
              </w:numPr>
              <w:spacing w:before="120" w:after="120" w:line="240" w:lineRule="auto"/>
              <w:contextualSpacing/>
              <w:rPr>
                <w:rFonts w:ascii="Arial" w:hAnsi="Arial" w:cs="Arial"/>
              </w:rPr>
            </w:pPr>
            <w:r w:rsidRPr="00752CA5">
              <w:rPr>
                <w:rFonts w:ascii="Arial" w:hAnsi="Arial" w:cs="Arial"/>
              </w:rPr>
              <w:t>Financial performance for the last 3 years (for existing company applying for grant only):</w:t>
            </w:r>
          </w:p>
        </w:tc>
      </w:tr>
      <w:tr w:rsidR="006D2D61" w:rsidRPr="00752CA5" w:rsidTr="00702E80">
        <w:tc>
          <w:tcPr>
            <w:tcW w:w="2939" w:type="dxa"/>
            <w:gridSpan w:val="4"/>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rPr>
            </w:pPr>
          </w:p>
        </w:tc>
        <w:tc>
          <w:tcPr>
            <w:tcW w:w="2071" w:type="dxa"/>
            <w:gridSpan w:val="7"/>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rPr>
            </w:pPr>
            <w:r w:rsidRPr="0075698C">
              <w:rPr>
                <w:rFonts w:ascii="Arial" w:hAnsi="Arial" w:cs="Arial"/>
                <w:sz w:val="20"/>
              </w:rPr>
              <w:t>Year 1 (RM)</w:t>
            </w:r>
          </w:p>
        </w:tc>
        <w:tc>
          <w:tcPr>
            <w:tcW w:w="2062" w:type="dxa"/>
            <w:gridSpan w:val="8"/>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rPr>
            </w:pPr>
            <w:r w:rsidRPr="0075698C">
              <w:rPr>
                <w:rFonts w:ascii="Arial" w:hAnsi="Arial" w:cs="Arial"/>
                <w:sz w:val="20"/>
              </w:rPr>
              <w:t>Year 2 (RM)</w:t>
            </w:r>
          </w:p>
        </w:tc>
        <w:tc>
          <w:tcPr>
            <w:tcW w:w="2054" w:type="dxa"/>
            <w:gridSpan w:val="3"/>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rPr>
            </w:pPr>
            <w:r w:rsidRPr="0075698C">
              <w:rPr>
                <w:rFonts w:ascii="Arial" w:hAnsi="Arial" w:cs="Arial"/>
                <w:sz w:val="20"/>
              </w:rPr>
              <w:t>Year 3 (RM)</w:t>
            </w:r>
          </w:p>
        </w:tc>
      </w:tr>
      <w:tr w:rsidR="006D2D61" w:rsidRPr="00752CA5" w:rsidTr="00702E80">
        <w:trPr>
          <w:trHeight w:val="366"/>
        </w:trPr>
        <w:tc>
          <w:tcPr>
            <w:tcW w:w="2939" w:type="dxa"/>
            <w:gridSpan w:val="4"/>
            <w:shd w:val="clear" w:color="auto" w:fill="F2F2F2" w:themeFill="background1" w:themeFillShade="F2"/>
          </w:tcPr>
          <w:p w:rsidR="006D2D61" w:rsidRPr="0075698C" w:rsidRDefault="006D2D61" w:rsidP="00702E80">
            <w:pPr>
              <w:spacing w:before="120" w:after="120" w:line="240" w:lineRule="auto"/>
              <w:rPr>
                <w:rFonts w:ascii="Arial" w:hAnsi="Arial" w:cs="Arial"/>
                <w:sz w:val="20"/>
              </w:rPr>
            </w:pPr>
            <w:r w:rsidRPr="0075698C">
              <w:rPr>
                <w:rFonts w:ascii="Arial" w:hAnsi="Arial" w:cs="Arial"/>
                <w:sz w:val="20"/>
              </w:rPr>
              <w:t>Revenue</w:t>
            </w:r>
          </w:p>
        </w:tc>
        <w:tc>
          <w:tcPr>
            <w:tcW w:w="2071" w:type="dxa"/>
            <w:gridSpan w:val="7"/>
          </w:tcPr>
          <w:p w:rsidR="006D2D61" w:rsidRPr="0075698C" w:rsidRDefault="006D2D61" w:rsidP="00702E80">
            <w:pPr>
              <w:spacing w:before="120" w:after="120" w:line="240" w:lineRule="auto"/>
              <w:rPr>
                <w:rFonts w:ascii="Arial" w:hAnsi="Arial" w:cs="Arial"/>
                <w:sz w:val="20"/>
              </w:rPr>
            </w:pPr>
          </w:p>
        </w:tc>
        <w:tc>
          <w:tcPr>
            <w:tcW w:w="2062" w:type="dxa"/>
            <w:gridSpan w:val="8"/>
          </w:tcPr>
          <w:p w:rsidR="006D2D61" w:rsidRPr="0075698C" w:rsidRDefault="006D2D61" w:rsidP="00702E80">
            <w:pPr>
              <w:spacing w:before="120" w:after="120" w:line="240" w:lineRule="auto"/>
              <w:rPr>
                <w:rFonts w:ascii="Arial" w:hAnsi="Arial" w:cs="Arial"/>
                <w:sz w:val="20"/>
              </w:rPr>
            </w:pPr>
          </w:p>
        </w:tc>
        <w:tc>
          <w:tcPr>
            <w:tcW w:w="2054" w:type="dxa"/>
            <w:gridSpan w:val="3"/>
          </w:tcPr>
          <w:p w:rsidR="006D2D61" w:rsidRPr="0075698C" w:rsidRDefault="006D2D61" w:rsidP="00702E80">
            <w:pPr>
              <w:spacing w:before="120" w:after="120" w:line="240" w:lineRule="auto"/>
              <w:rPr>
                <w:rFonts w:ascii="Arial" w:hAnsi="Arial" w:cs="Arial"/>
                <w:sz w:val="20"/>
              </w:rPr>
            </w:pPr>
          </w:p>
        </w:tc>
      </w:tr>
      <w:tr w:rsidR="006D2D61" w:rsidRPr="00752CA5" w:rsidTr="00702E80">
        <w:tc>
          <w:tcPr>
            <w:tcW w:w="2939" w:type="dxa"/>
            <w:gridSpan w:val="4"/>
            <w:shd w:val="clear" w:color="auto" w:fill="F2F2F2" w:themeFill="background1" w:themeFillShade="F2"/>
          </w:tcPr>
          <w:p w:rsidR="006D2D61" w:rsidRPr="0075698C" w:rsidRDefault="006D2D61" w:rsidP="00702E80">
            <w:pPr>
              <w:spacing w:before="120" w:after="120" w:line="240" w:lineRule="auto"/>
              <w:rPr>
                <w:rFonts w:ascii="Arial" w:hAnsi="Arial" w:cs="Arial"/>
                <w:sz w:val="20"/>
              </w:rPr>
            </w:pPr>
            <w:r w:rsidRPr="0075698C">
              <w:rPr>
                <w:rFonts w:ascii="Arial" w:hAnsi="Arial" w:cs="Arial"/>
                <w:sz w:val="20"/>
              </w:rPr>
              <w:t>Cost of sales</w:t>
            </w:r>
          </w:p>
        </w:tc>
        <w:tc>
          <w:tcPr>
            <w:tcW w:w="2071" w:type="dxa"/>
            <w:gridSpan w:val="7"/>
          </w:tcPr>
          <w:p w:rsidR="006D2D61" w:rsidRPr="0075698C" w:rsidRDefault="006D2D61" w:rsidP="00702E80">
            <w:pPr>
              <w:spacing w:before="120" w:after="120" w:line="240" w:lineRule="auto"/>
              <w:rPr>
                <w:rFonts w:ascii="Arial" w:hAnsi="Arial" w:cs="Arial"/>
                <w:sz w:val="20"/>
              </w:rPr>
            </w:pPr>
          </w:p>
        </w:tc>
        <w:tc>
          <w:tcPr>
            <w:tcW w:w="2062" w:type="dxa"/>
            <w:gridSpan w:val="8"/>
          </w:tcPr>
          <w:p w:rsidR="006D2D61" w:rsidRPr="0075698C" w:rsidRDefault="006D2D61" w:rsidP="00702E80">
            <w:pPr>
              <w:spacing w:before="120" w:after="120" w:line="240" w:lineRule="auto"/>
              <w:rPr>
                <w:rFonts w:ascii="Arial" w:hAnsi="Arial" w:cs="Arial"/>
                <w:sz w:val="20"/>
              </w:rPr>
            </w:pPr>
          </w:p>
        </w:tc>
        <w:tc>
          <w:tcPr>
            <w:tcW w:w="2054" w:type="dxa"/>
            <w:gridSpan w:val="3"/>
          </w:tcPr>
          <w:p w:rsidR="006D2D61" w:rsidRPr="0075698C" w:rsidRDefault="006D2D61" w:rsidP="00702E80">
            <w:pPr>
              <w:spacing w:before="120" w:after="120" w:line="240" w:lineRule="auto"/>
              <w:rPr>
                <w:rFonts w:ascii="Arial" w:hAnsi="Arial" w:cs="Arial"/>
                <w:sz w:val="20"/>
              </w:rPr>
            </w:pPr>
          </w:p>
        </w:tc>
      </w:tr>
      <w:tr w:rsidR="006D2D61" w:rsidRPr="00752CA5" w:rsidTr="00702E80">
        <w:tc>
          <w:tcPr>
            <w:tcW w:w="2939" w:type="dxa"/>
            <w:gridSpan w:val="4"/>
            <w:shd w:val="clear" w:color="auto" w:fill="F2F2F2" w:themeFill="background1" w:themeFillShade="F2"/>
          </w:tcPr>
          <w:p w:rsidR="006D2D61" w:rsidRPr="0075698C" w:rsidRDefault="006D2D61" w:rsidP="00702E80">
            <w:pPr>
              <w:spacing w:before="120" w:after="120" w:line="240" w:lineRule="auto"/>
              <w:rPr>
                <w:rFonts w:ascii="Arial" w:hAnsi="Arial" w:cs="Arial"/>
                <w:sz w:val="20"/>
              </w:rPr>
            </w:pPr>
            <w:r w:rsidRPr="0075698C">
              <w:rPr>
                <w:rFonts w:ascii="Arial" w:hAnsi="Arial" w:cs="Arial"/>
                <w:sz w:val="20"/>
              </w:rPr>
              <w:t>Gross profit</w:t>
            </w:r>
          </w:p>
        </w:tc>
        <w:tc>
          <w:tcPr>
            <w:tcW w:w="2071" w:type="dxa"/>
            <w:gridSpan w:val="7"/>
          </w:tcPr>
          <w:p w:rsidR="006D2D61" w:rsidRPr="0075698C" w:rsidRDefault="006D2D61" w:rsidP="00702E80">
            <w:pPr>
              <w:spacing w:before="120" w:after="120" w:line="240" w:lineRule="auto"/>
              <w:rPr>
                <w:rFonts w:ascii="Arial" w:hAnsi="Arial" w:cs="Arial"/>
                <w:sz w:val="20"/>
              </w:rPr>
            </w:pPr>
          </w:p>
        </w:tc>
        <w:tc>
          <w:tcPr>
            <w:tcW w:w="2062" w:type="dxa"/>
            <w:gridSpan w:val="8"/>
          </w:tcPr>
          <w:p w:rsidR="006D2D61" w:rsidRPr="0075698C" w:rsidRDefault="006D2D61" w:rsidP="00702E80">
            <w:pPr>
              <w:spacing w:before="120" w:after="120" w:line="240" w:lineRule="auto"/>
              <w:rPr>
                <w:rFonts w:ascii="Arial" w:hAnsi="Arial" w:cs="Arial"/>
                <w:sz w:val="20"/>
              </w:rPr>
            </w:pPr>
          </w:p>
        </w:tc>
        <w:tc>
          <w:tcPr>
            <w:tcW w:w="2054" w:type="dxa"/>
            <w:gridSpan w:val="3"/>
          </w:tcPr>
          <w:p w:rsidR="006D2D61" w:rsidRPr="0075698C" w:rsidRDefault="006D2D61" w:rsidP="00702E80">
            <w:pPr>
              <w:spacing w:before="120" w:after="120" w:line="240" w:lineRule="auto"/>
              <w:rPr>
                <w:rFonts w:ascii="Arial" w:hAnsi="Arial" w:cs="Arial"/>
                <w:sz w:val="20"/>
              </w:rPr>
            </w:pPr>
          </w:p>
        </w:tc>
      </w:tr>
      <w:tr w:rsidR="006D2D61" w:rsidRPr="00752CA5" w:rsidTr="00702E80">
        <w:tc>
          <w:tcPr>
            <w:tcW w:w="2939" w:type="dxa"/>
            <w:gridSpan w:val="4"/>
            <w:shd w:val="clear" w:color="auto" w:fill="F2F2F2" w:themeFill="background1" w:themeFillShade="F2"/>
          </w:tcPr>
          <w:p w:rsidR="006D2D61" w:rsidRPr="0075698C" w:rsidRDefault="006D2D61" w:rsidP="00702E80">
            <w:pPr>
              <w:spacing w:before="120" w:after="120" w:line="240" w:lineRule="auto"/>
              <w:rPr>
                <w:rFonts w:ascii="Arial" w:hAnsi="Arial" w:cs="Arial"/>
                <w:sz w:val="20"/>
              </w:rPr>
            </w:pPr>
            <w:r w:rsidRPr="0075698C">
              <w:rPr>
                <w:rFonts w:ascii="Arial" w:hAnsi="Arial" w:cs="Arial"/>
                <w:sz w:val="20"/>
              </w:rPr>
              <w:lastRenderedPageBreak/>
              <w:t>Administrative expenditure and other operational expenditure</w:t>
            </w:r>
          </w:p>
        </w:tc>
        <w:tc>
          <w:tcPr>
            <w:tcW w:w="2071" w:type="dxa"/>
            <w:gridSpan w:val="7"/>
          </w:tcPr>
          <w:p w:rsidR="006D2D61" w:rsidRPr="0075698C" w:rsidRDefault="006D2D61" w:rsidP="00702E80">
            <w:pPr>
              <w:spacing w:before="120" w:after="120" w:line="240" w:lineRule="auto"/>
              <w:rPr>
                <w:rFonts w:ascii="Arial" w:hAnsi="Arial" w:cs="Arial"/>
                <w:sz w:val="20"/>
              </w:rPr>
            </w:pPr>
          </w:p>
        </w:tc>
        <w:tc>
          <w:tcPr>
            <w:tcW w:w="2062" w:type="dxa"/>
            <w:gridSpan w:val="8"/>
          </w:tcPr>
          <w:p w:rsidR="006D2D61" w:rsidRPr="0075698C" w:rsidRDefault="006D2D61" w:rsidP="00702E80">
            <w:pPr>
              <w:spacing w:before="120" w:after="120" w:line="240" w:lineRule="auto"/>
              <w:rPr>
                <w:rFonts w:ascii="Arial" w:hAnsi="Arial" w:cs="Arial"/>
                <w:sz w:val="20"/>
              </w:rPr>
            </w:pPr>
          </w:p>
        </w:tc>
        <w:tc>
          <w:tcPr>
            <w:tcW w:w="2054" w:type="dxa"/>
            <w:gridSpan w:val="3"/>
          </w:tcPr>
          <w:p w:rsidR="006D2D61" w:rsidRPr="0075698C" w:rsidRDefault="006D2D61" w:rsidP="00702E80">
            <w:pPr>
              <w:spacing w:before="120" w:after="120" w:line="240" w:lineRule="auto"/>
              <w:rPr>
                <w:rFonts w:ascii="Arial" w:hAnsi="Arial" w:cs="Arial"/>
                <w:sz w:val="20"/>
              </w:rPr>
            </w:pPr>
          </w:p>
        </w:tc>
      </w:tr>
      <w:tr w:rsidR="006D2D61" w:rsidRPr="00752CA5" w:rsidTr="00702E80">
        <w:tc>
          <w:tcPr>
            <w:tcW w:w="2939" w:type="dxa"/>
            <w:gridSpan w:val="4"/>
            <w:shd w:val="clear" w:color="auto" w:fill="F2F2F2" w:themeFill="background1" w:themeFillShade="F2"/>
          </w:tcPr>
          <w:p w:rsidR="006D2D61" w:rsidRPr="0075698C" w:rsidRDefault="006D2D61" w:rsidP="00702E80">
            <w:pPr>
              <w:spacing w:before="120" w:after="120" w:line="240" w:lineRule="auto"/>
              <w:rPr>
                <w:rFonts w:ascii="Arial" w:hAnsi="Arial" w:cs="Arial"/>
                <w:sz w:val="20"/>
              </w:rPr>
            </w:pPr>
            <w:r w:rsidRPr="0075698C">
              <w:rPr>
                <w:rFonts w:ascii="Arial" w:hAnsi="Arial" w:cs="Arial"/>
                <w:sz w:val="20"/>
              </w:rPr>
              <w:t>Profit (Loss) before tax</w:t>
            </w:r>
          </w:p>
        </w:tc>
        <w:tc>
          <w:tcPr>
            <w:tcW w:w="2071" w:type="dxa"/>
            <w:gridSpan w:val="7"/>
          </w:tcPr>
          <w:p w:rsidR="006D2D61" w:rsidRPr="0075698C" w:rsidRDefault="006D2D61" w:rsidP="00702E80">
            <w:pPr>
              <w:spacing w:before="120" w:after="120" w:line="240" w:lineRule="auto"/>
              <w:rPr>
                <w:rFonts w:ascii="Arial" w:hAnsi="Arial" w:cs="Arial"/>
                <w:sz w:val="20"/>
              </w:rPr>
            </w:pPr>
          </w:p>
        </w:tc>
        <w:tc>
          <w:tcPr>
            <w:tcW w:w="2062" w:type="dxa"/>
            <w:gridSpan w:val="8"/>
          </w:tcPr>
          <w:p w:rsidR="006D2D61" w:rsidRPr="0075698C" w:rsidRDefault="006D2D61" w:rsidP="00702E80">
            <w:pPr>
              <w:spacing w:before="120" w:after="120" w:line="240" w:lineRule="auto"/>
              <w:rPr>
                <w:rFonts w:ascii="Arial" w:hAnsi="Arial" w:cs="Arial"/>
                <w:sz w:val="20"/>
              </w:rPr>
            </w:pPr>
          </w:p>
        </w:tc>
        <w:tc>
          <w:tcPr>
            <w:tcW w:w="2054" w:type="dxa"/>
            <w:gridSpan w:val="3"/>
          </w:tcPr>
          <w:p w:rsidR="006D2D61" w:rsidRPr="0075698C" w:rsidRDefault="006D2D61" w:rsidP="00702E80">
            <w:pPr>
              <w:spacing w:before="120" w:after="120" w:line="240" w:lineRule="auto"/>
              <w:rPr>
                <w:rFonts w:ascii="Arial" w:hAnsi="Arial" w:cs="Arial"/>
                <w:sz w:val="20"/>
              </w:rPr>
            </w:pPr>
          </w:p>
        </w:tc>
      </w:tr>
      <w:tr w:rsidR="006D2D61" w:rsidRPr="00752CA5" w:rsidTr="00702E80">
        <w:tc>
          <w:tcPr>
            <w:tcW w:w="2939" w:type="dxa"/>
            <w:gridSpan w:val="4"/>
            <w:shd w:val="clear" w:color="auto" w:fill="F2F2F2" w:themeFill="background1" w:themeFillShade="F2"/>
          </w:tcPr>
          <w:p w:rsidR="006D2D61" w:rsidRPr="0075698C" w:rsidRDefault="006D2D61" w:rsidP="00702E80">
            <w:pPr>
              <w:spacing w:before="120" w:after="120" w:line="240" w:lineRule="auto"/>
              <w:rPr>
                <w:rFonts w:ascii="Arial" w:hAnsi="Arial" w:cs="Arial"/>
                <w:sz w:val="20"/>
              </w:rPr>
            </w:pPr>
            <w:r w:rsidRPr="0075698C">
              <w:rPr>
                <w:rFonts w:ascii="Arial" w:hAnsi="Arial" w:cs="Arial"/>
                <w:sz w:val="20"/>
              </w:rPr>
              <w:t>Tax</w:t>
            </w:r>
          </w:p>
        </w:tc>
        <w:tc>
          <w:tcPr>
            <w:tcW w:w="2071" w:type="dxa"/>
            <w:gridSpan w:val="7"/>
          </w:tcPr>
          <w:p w:rsidR="006D2D61" w:rsidRPr="0075698C" w:rsidRDefault="006D2D61" w:rsidP="00702E80">
            <w:pPr>
              <w:spacing w:before="120" w:after="120" w:line="240" w:lineRule="auto"/>
              <w:rPr>
                <w:rFonts w:ascii="Arial" w:hAnsi="Arial" w:cs="Arial"/>
                <w:sz w:val="20"/>
              </w:rPr>
            </w:pPr>
          </w:p>
        </w:tc>
        <w:tc>
          <w:tcPr>
            <w:tcW w:w="2062" w:type="dxa"/>
            <w:gridSpan w:val="8"/>
          </w:tcPr>
          <w:p w:rsidR="006D2D61" w:rsidRPr="0075698C" w:rsidRDefault="006D2D61" w:rsidP="00702E80">
            <w:pPr>
              <w:spacing w:before="120" w:after="120" w:line="240" w:lineRule="auto"/>
              <w:rPr>
                <w:rFonts w:ascii="Arial" w:hAnsi="Arial" w:cs="Arial"/>
                <w:sz w:val="20"/>
              </w:rPr>
            </w:pPr>
          </w:p>
        </w:tc>
        <w:tc>
          <w:tcPr>
            <w:tcW w:w="2054" w:type="dxa"/>
            <w:gridSpan w:val="3"/>
          </w:tcPr>
          <w:p w:rsidR="006D2D61" w:rsidRPr="0075698C" w:rsidRDefault="006D2D61" w:rsidP="00702E80">
            <w:pPr>
              <w:spacing w:before="120" w:after="120" w:line="240" w:lineRule="auto"/>
              <w:rPr>
                <w:rFonts w:ascii="Arial" w:hAnsi="Arial" w:cs="Arial"/>
                <w:sz w:val="20"/>
              </w:rPr>
            </w:pPr>
          </w:p>
        </w:tc>
      </w:tr>
      <w:tr w:rsidR="006D2D61" w:rsidRPr="00752CA5" w:rsidTr="00702E80">
        <w:tc>
          <w:tcPr>
            <w:tcW w:w="2939" w:type="dxa"/>
            <w:gridSpan w:val="4"/>
            <w:shd w:val="clear" w:color="auto" w:fill="F2F2F2" w:themeFill="background1" w:themeFillShade="F2"/>
          </w:tcPr>
          <w:p w:rsidR="006D2D61" w:rsidRPr="0075698C" w:rsidRDefault="006D2D61" w:rsidP="00702E80">
            <w:pPr>
              <w:spacing w:before="120" w:after="120" w:line="240" w:lineRule="auto"/>
              <w:rPr>
                <w:rFonts w:ascii="Arial" w:hAnsi="Arial" w:cs="Arial"/>
                <w:sz w:val="20"/>
              </w:rPr>
            </w:pPr>
            <w:r w:rsidRPr="0075698C">
              <w:rPr>
                <w:rFonts w:ascii="Arial" w:hAnsi="Arial" w:cs="Arial"/>
                <w:sz w:val="20"/>
              </w:rPr>
              <w:t>Net profit (loss)</w:t>
            </w:r>
          </w:p>
        </w:tc>
        <w:tc>
          <w:tcPr>
            <w:tcW w:w="2071" w:type="dxa"/>
            <w:gridSpan w:val="7"/>
          </w:tcPr>
          <w:p w:rsidR="006D2D61" w:rsidRPr="0075698C" w:rsidRDefault="006D2D61" w:rsidP="00702E80">
            <w:pPr>
              <w:spacing w:before="120" w:after="120" w:line="240" w:lineRule="auto"/>
              <w:rPr>
                <w:rFonts w:ascii="Arial" w:hAnsi="Arial" w:cs="Arial"/>
                <w:sz w:val="20"/>
              </w:rPr>
            </w:pPr>
          </w:p>
        </w:tc>
        <w:tc>
          <w:tcPr>
            <w:tcW w:w="2062" w:type="dxa"/>
            <w:gridSpan w:val="8"/>
          </w:tcPr>
          <w:p w:rsidR="006D2D61" w:rsidRPr="0075698C" w:rsidRDefault="006D2D61" w:rsidP="00702E80">
            <w:pPr>
              <w:spacing w:before="120" w:after="120" w:line="240" w:lineRule="auto"/>
              <w:rPr>
                <w:rFonts w:ascii="Arial" w:hAnsi="Arial" w:cs="Arial"/>
                <w:sz w:val="20"/>
              </w:rPr>
            </w:pPr>
          </w:p>
        </w:tc>
        <w:tc>
          <w:tcPr>
            <w:tcW w:w="2054" w:type="dxa"/>
            <w:gridSpan w:val="3"/>
          </w:tcPr>
          <w:p w:rsidR="006D2D61" w:rsidRPr="0075698C" w:rsidRDefault="006D2D61" w:rsidP="00702E80">
            <w:pPr>
              <w:spacing w:before="120" w:after="120" w:line="240" w:lineRule="auto"/>
              <w:rPr>
                <w:rFonts w:ascii="Arial" w:hAnsi="Arial" w:cs="Arial"/>
                <w:sz w:val="20"/>
              </w:rPr>
            </w:pPr>
          </w:p>
        </w:tc>
      </w:tr>
      <w:tr w:rsidR="006D2D61" w:rsidRPr="00752CA5" w:rsidTr="00702E80">
        <w:tc>
          <w:tcPr>
            <w:tcW w:w="2939" w:type="dxa"/>
            <w:gridSpan w:val="4"/>
            <w:shd w:val="clear" w:color="auto" w:fill="F2F2F2" w:themeFill="background1" w:themeFillShade="F2"/>
          </w:tcPr>
          <w:p w:rsidR="006D2D61" w:rsidRPr="0075698C" w:rsidRDefault="006D2D61" w:rsidP="00702E80">
            <w:pPr>
              <w:spacing w:before="120" w:after="120" w:line="240" w:lineRule="auto"/>
              <w:rPr>
                <w:rFonts w:ascii="Arial" w:hAnsi="Arial" w:cs="Arial"/>
                <w:sz w:val="20"/>
              </w:rPr>
            </w:pPr>
            <w:r w:rsidRPr="0075698C">
              <w:rPr>
                <w:rFonts w:ascii="Arial" w:hAnsi="Arial" w:cs="Arial"/>
                <w:sz w:val="20"/>
              </w:rPr>
              <w:t>Reserve</w:t>
            </w:r>
          </w:p>
        </w:tc>
        <w:tc>
          <w:tcPr>
            <w:tcW w:w="2071" w:type="dxa"/>
            <w:gridSpan w:val="7"/>
          </w:tcPr>
          <w:p w:rsidR="006D2D61" w:rsidRPr="0075698C" w:rsidRDefault="006D2D61" w:rsidP="00702E80">
            <w:pPr>
              <w:spacing w:before="120" w:after="120" w:line="240" w:lineRule="auto"/>
              <w:rPr>
                <w:rFonts w:ascii="Arial" w:hAnsi="Arial" w:cs="Arial"/>
                <w:sz w:val="20"/>
              </w:rPr>
            </w:pPr>
          </w:p>
        </w:tc>
        <w:tc>
          <w:tcPr>
            <w:tcW w:w="2062" w:type="dxa"/>
            <w:gridSpan w:val="8"/>
          </w:tcPr>
          <w:p w:rsidR="006D2D61" w:rsidRPr="0075698C" w:rsidRDefault="006D2D61" w:rsidP="00702E80">
            <w:pPr>
              <w:spacing w:before="120" w:after="120" w:line="240" w:lineRule="auto"/>
              <w:rPr>
                <w:rFonts w:ascii="Arial" w:hAnsi="Arial" w:cs="Arial"/>
                <w:sz w:val="20"/>
              </w:rPr>
            </w:pPr>
          </w:p>
        </w:tc>
        <w:tc>
          <w:tcPr>
            <w:tcW w:w="2054" w:type="dxa"/>
            <w:gridSpan w:val="3"/>
          </w:tcPr>
          <w:p w:rsidR="006D2D61" w:rsidRPr="0075698C" w:rsidRDefault="006D2D61" w:rsidP="00702E80">
            <w:pPr>
              <w:spacing w:before="120" w:after="120" w:line="240" w:lineRule="auto"/>
              <w:rPr>
                <w:rFonts w:ascii="Arial" w:hAnsi="Arial" w:cs="Arial"/>
                <w:sz w:val="20"/>
              </w:rPr>
            </w:pPr>
          </w:p>
        </w:tc>
      </w:tr>
      <w:tr w:rsidR="006D2D61" w:rsidRPr="00752CA5" w:rsidTr="00702E80">
        <w:tc>
          <w:tcPr>
            <w:tcW w:w="9126" w:type="dxa"/>
            <w:gridSpan w:val="22"/>
            <w:shd w:val="clear" w:color="auto" w:fill="auto"/>
          </w:tcPr>
          <w:p w:rsidR="006D2D61" w:rsidRPr="00752CA5" w:rsidRDefault="006D2D61" w:rsidP="006D2D61">
            <w:pPr>
              <w:numPr>
                <w:ilvl w:val="0"/>
                <w:numId w:val="38"/>
              </w:numPr>
              <w:spacing w:before="120" w:after="120" w:line="240" w:lineRule="auto"/>
              <w:contextualSpacing/>
              <w:rPr>
                <w:rFonts w:ascii="Arial" w:hAnsi="Arial" w:cs="Arial"/>
              </w:rPr>
            </w:pPr>
            <w:proofErr w:type="spellStart"/>
            <w:r w:rsidRPr="00752CA5">
              <w:rPr>
                <w:rFonts w:ascii="Arial" w:hAnsi="Arial" w:cs="Arial"/>
              </w:rPr>
              <w:t>Labour</w:t>
            </w:r>
            <w:proofErr w:type="spellEnd"/>
            <w:r w:rsidRPr="00752CA5">
              <w:rPr>
                <w:rFonts w:ascii="Arial" w:hAnsi="Arial" w:cs="Arial"/>
              </w:rPr>
              <w:t xml:space="preserve"> productivity at enterprise level</w:t>
            </w:r>
          </w:p>
          <w:p w:rsidR="006D2D61" w:rsidRPr="00752CA5" w:rsidRDefault="006D2D61" w:rsidP="00702E80">
            <w:pPr>
              <w:spacing w:before="120" w:after="120" w:line="240" w:lineRule="auto"/>
              <w:ind w:left="720"/>
              <w:rPr>
                <w:rFonts w:ascii="Arial" w:hAnsi="Arial" w:cs="Arial"/>
                <w:i/>
                <w:sz w:val="18"/>
              </w:rPr>
            </w:pPr>
            <w:r w:rsidRPr="00752CA5">
              <w:rPr>
                <w:rFonts w:ascii="Arial" w:hAnsi="Arial" w:cs="Arial"/>
                <w:b/>
                <w:bCs/>
                <w:i/>
                <w:sz w:val="18"/>
              </w:rPr>
              <w:t xml:space="preserve">Year 1 </w:t>
            </w:r>
            <w:r w:rsidRPr="00752CA5">
              <w:rPr>
                <w:rFonts w:ascii="Arial" w:hAnsi="Arial" w:cs="Arial"/>
                <w:i/>
                <w:sz w:val="18"/>
              </w:rPr>
              <w:t>refers to:</w:t>
            </w:r>
          </w:p>
          <w:p w:rsidR="006D2D61" w:rsidRPr="00752CA5" w:rsidRDefault="006D2D61" w:rsidP="006D2D61">
            <w:pPr>
              <w:numPr>
                <w:ilvl w:val="0"/>
                <w:numId w:val="39"/>
              </w:numPr>
              <w:tabs>
                <w:tab w:val="num" w:pos="1260"/>
              </w:tabs>
              <w:spacing w:before="120" w:after="120" w:line="240" w:lineRule="auto"/>
              <w:ind w:left="1260"/>
              <w:rPr>
                <w:rFonts w:ascii="Arial" w:hAnsi="Arial" w:cs="Arial"/>
                <w:i/>
                <w:sz w:val="18"/>
              </w:rPr>
            </w:pPr>
            <w:r w:rsidRPr="00752CA5">
              <w:rPr>
                <w:rFonts w:ascii="Arial" w:hAnsi="Arial" w:cs="Arial"/>
                <w:i/>
                <w:sz w:val="18"/>
              </w:rPr>
              <w:t>New company – first year of the company starts the operation of its new project</w:t>
            </w:r>
          </w:p>
          <w:p w:rsidR="006D2D61" w:rsidRPr="00752CA5" w:rsidRDefault="006D2D61" w:rsidP="006D2D61">
            <w:pPr>
              <w:numPr>
                <w:ilvl w:val="0"/>
                <w:numId w:val="39"/>
              </w:numPr>
              <w:tabs>
                <w:tab w:val="num" w:pos="1260"/>
              </w:tabs>
              <w:spacing w:before="120" w:after="120" w:line="240" w:lineRule="auto"/>
              <w:ind w:left="1260"/>
              <w:rPr>
                <w:rFonts w:ascii="Arial" w:hAnsi="Arial" w:cs="Arial"/>
                <w:i/>
                <w:sz w:val="18"/>
              </w:rPr>
            </w:pPr>
            <w:r w:rsidRPr="00752CA5">
              <w:rPr>
                <w:rFonts w:ascii="Arial" w:hAnsi="Arial" w:cs="Arial"/>
                <w:i/>
                <w:sz w:val="18"/>
              </w:rPr>
              <w:t>Existing company – first year of the company start the operation of its expansion/diversification project</w:t>
            </w:r>
          </w:p>
          <w:p w:rsidR="006D2D61" w:rsidRPr="00752CA5" w:rsidRDefault="006D2D61" w:rsidP="00702E80">
            <w:pPr>
              <w:spacing w:before="120" w:after="120" w:line="240" w:lineRule="auto"/>
              <w:ind w:left="720"/>
              <w:rPr>
                <w:rFonts w:ascii="Arial" w:hAnsi="Arial" w:cs="Arial"/>
                <w:i/>
                <w:sz w:val="18"/>
              </w:rPr>
            </w:pPr>
            <w:r w:rsidRPr="00752CA5">
              <w:rPr>
                <w:rFonts w:ascii="Arial" w:hAnsi="Arial" w:cs="Arial"/>
                <w:b/>
                <w:bCs/>
                <w:i/>
                <w:sz w:val="18"/>
              </w:rPr>
              <w:t>EBITDA</w:t>
            </w:r>
            <w:r w:rsidRPr="00752CA5">
              <w:rPr>
                <w:rFonts w:ascii="Arial" w:hAnsi="Arial" w:cs="Arial"/>
                <w:i/>
                <w:sz w:val="18"/>
              </w:rPr>
              <w:t xml:space="preserve">: </w:t>
            </w:r>
            <w:proofErr w:type="spellStart"/>
            <w:r w:rsidRPr="00752CA5">
              <w:rPr>
                <w:rFonts w:ascii="Arial" w:hAnsi="Arial" w:cs="Arial"/>
                <w:i/>
                <w:sz w:val="18"/>
              </w:rPr>
              <w:t>Earning</w:t>
            </w:r>
            <w:proofErr w:type="spellEnd"/>
            <w:r w:rsidRPr="00752CA5">
              <w:rPr>
                <w:rFonts w:ascii="Arial" w:hAnsi="Arial" w:cs="Arial"/>
                <w:i/>
                <w:sz w:val="18"/>
              </w:rPr>
              <w:t xml:space="preserve"> Before Interest + Tax + Depreciation + Amortization</w:t>
            </w:r>
          </w:p>
          <w:p w:rsidR="006D2D61" w:rsidRPr="00752CA5" w:rsidRDefault="006D2D61" w:rsidP="00702E80">
            <w:pPr>
              <w:spacing w:before="120" w:after="120" w:line="240" w:lineRule="auto"/>
              <w:ind w:left="720"/>
              <w:rPr>
                <w:rFonts w:ascii="Arial" w:hAnsi="Arial" w:cs="Arial"/>
                <w:i/>
                <w:sz w:val="18"/>
              </w:rPr>
            </w:pPr>
            <w:proofErr w:type="spellStart"/>
            <w:r w:rsidRPr="00752CA5">
              <w:rPr>
                <w:rFonts w:ascii="Arial" w:hAnsi="Arial" w:cs="Arial"/>
                <w:b/>
                <w:bCs/>
                <w:i/>
                <w:sz w:val="18"/>
              </w:rPr>
              <w:t>Labour</w:t>
            </w:r>
            <w:proofErr w:type="spellEnd"/>
            <w:r w:rsidRPr="00752CA5">
              <w:rPr>
                <w:rFonts w:ascii="Arial" w:hAnsi="Arial" w:cs="Arial"/>
                <w:b/>
                <w:bCs/>
                <w:i/>
                <w:sz w:val="18"/>
              </w:rPr>
              <w:t xml:space="preserve"> Cost</w:t>
            </w:r>
            <w:r w:rsidRPr="00752CA5">
              <w:rPr>
                <w:rFonts w:ascii="Arial" w:hAnsi="Arial" w:cs="Arial"/>
                <w:i/>
                <w:sz w:val="18"/>
              </w:rPr>
              <w:t xml:space="preserve">: Wages and salaries (including </w:t>
            </w:r>
            <w:proofErr w:type="spellStart"/>
            <w:r w:rsidRPr="00752CA5">
              <w:rPr>
                <w:rFonts w:ascii="Arial" w:hAnsi="Arial" w:cs="Arial"/>
                <w:i/>
                <w:sz w:val="18"/>
              </w:rPr>
              <w:t>commisions</w:t>
            </w:r>
            <w:proofErr w:type="spellEnd"/>
            <w:r w:rsidRPr="00752CA5">
              <w:rPr>
                <w:rFonts w:ascii="Arial" w:hAnsi="Arial" w:cs="Arial"/>
                <w:i/>
                <w:sz w:val="18"/>
              </w:rPr>
              <w:t>, bonuses and benefits), remuneration and EPF/SOCSO paid by employers</w:t>
            </w:r>
          </w:p>
          <w:p w:rsidR="006D2D61" w:rsidRPr="00752CA5" w:rsidRDefault="006D2D61" w:rsidP="00702E80">
            <w:pPr>
              <w:spacing w:before="120" w:after="120" w:line="240" w:lineRule="auto"/>
              <w:ind w:left="720"/>
              <w:rPr>
                <w:rFonts w:ascii="Arial" w:hAnsi="Arial" w:cs="Arial"/>
                <w:i/>
                <w:sz w:val="18"/>
              </w:rPr>
            </w:pPr>
            <w:r w:rsidRPr="00752CA5">
              <w:rPr>
                <w:rFonts w:ascii="Arial" w:hAnsi="Arial" w:cs="Arial"/>
                <w:b/>
                <w:bCs/>
                <w:i/>
                <w:sz w:val="18"/>
              </w:rPr>
              <w:t>Employment</w:t>
            </w:r>
            <w:r w:rsidRPr="00752CA5">
              <w:rPr>
                <w:rFonts w:ascii="Arial" w:hAnsi="Arial" w:cs="Arial"/>
                <w:i/>
                <w:sz w:val="18"/>
              </w:rPr>
              <w:t>: All categories of employees, including working directors/</w:t>
            </w:r>
            <w:proofErr w:type="spellStart"/>
            <w:r w:rsidRPr="00752CA5">
              <w:rPr>
                <w:rFonts w:ascii="Arial" w:hAnsi="Arial" w:cs="Arial"/>
                <w:i/>
                <w:sz w:val="18"/>
              </w:rPr>
              <w:t>propreitors</w:t>
            </w:r>
            <w:proofErr w:type="spellEnd"/>
            <w:r w:rsidRPr="00752CA5">
              <w:rPr>
                <w:rFonts w:ascii="Arial" w:hAnsi="Arial" w:cs="Arial"/>
                <w:i/>
                <w:sz w:val="18"/>
              </w:rPr>
              <w:t>/partners, unpaid family workers and part-time workers</w:t>
            </w:r>
          </w:p>
        </w:tc>
      </w:tr>
      <w:tr w:rsidR="006D2D61" w:rsidRPr="00752CA5" w:rsidTr="00702E80">
        <w:tc>
          <w:tcPr>
            <w:tcW w:w="2466" w:type="dxa"/>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p>
        </w:tc>
        <w:tc>
          <w:tcPr>
            <w:tcW w:w="1689" w:type="dxa"/>
            <w:gridSpan w:val="6"/>
            <w:shd w:val="clear" w:color="auto" w:fill="F2F2F2" w:themeFill="background1" w:themeFillShade="F2"/>
            <w:vAlign w:val="center"/>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Existing (latest financial year)</w:t>
            </w:r>
          </w:p>
        </w:tc>
        <w:tc>
          <w:tcPr>
            <w:tcW w:w="1600" w:type="dxa"/>
            <w:gridSpan w:val="7"/>
            <w:shd w:val="clear" w:color="auto" w:fill="F2F2F2" w:themeFill="background1" w:themeFillShade="F2"/>
            <w:vAlign w:val="center"/>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Year 1</w:t>
            </w:r>
          </w:p>
        </w:tc>
        <w:tc>
          <w:tcPr>
            <w:tcW w:w="1689" w:type="dxa"/>
            <w:gridSpan w:val="6"/>
            <w:shd w:val="clear" w:color="auto" w:fill="F2F2F2" w:themeFill="background1" w:themeFillShade="F2"/>
            <w:vAlign w:val="center"/>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Year 2</w:t>
            </w:r>
          </w:p>
        </w:tc>
        <w:tc>
          <w:tcPr>
            <w:tcW w:w="1682" w:type="dxa"/>
            <w:gridSpan w:val="2"/>
            <w:shd w:val="clear" w:color="auto" w:fill="F2F2F2" w:themeFill="background1" w:themeFillShade="F2"/>
            <w:vAlign w:val="center"/>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Year 3</w:t>
            </w:r>
          </w:p>
        </w:tc>
      </w:tr>
      <w:tr w:rsidR="006D2D61" w:rsidRPr="00752CA5" w:rsidTr="00702E80">
        <w:tc>
          <w:tcPr>
            <w:tcW w:w="2466" w:type="dxa"/>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r w:rsidRPr="0075698C">
              <w:rPr>
                <w:rFonts w:ascii="Arial" w:hAnsi="Arial" w:cs="Arial"/>
                <w:sz w:val="20"/>
                <w:szCs w:val="20"/>
              </w:rPr>
              <w:t>EBITDA (RM)</w:t>
            </w:r>
          </w:p>
        </w:tc>
        <w:tc>
          <w:tcPr>
            <w:tcW w:w="1689" w:type="dxa"/>
            <w:gridSpan w:val="6"/>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r>
      <w:tr w:rsidR="006D2D61" w:rsidRPr="00752CA5" w:rsidTr="00702E80">
        <w:tc>
          <w:tcPr>
            <w:tcW w:w="2466" w:type="dxa"/>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proofErr w:type="spellStart"/>
            <w:r w:rsidRPr="0075698C">
              <w:rPr>
                <w:rFonts w:ascii="Arial" w:hAnsi="Arial" w:cs="Arial"/>
                <w:sz w:val="20"/>
                <w:szCs w:val="20"/>
              </w:rPr>
              <w:t>Labour</w:t>
            </w:r>
            <w:proofErr w:type="spellEnd"/>
            <w:r w:rsidRPr="0075698C">
              <w:rPr>
                <w:rFonts w:ascii="Arial" w:hAnsi="Arial" w:cs="Arial"/>
                <w:sz w:val="20"/>
                <w:szCs w:val="20"/>
              </w:rPr>
              <w:t xml:space="preserve"> Cost (RM)</w:t>
            </w:r>
          </w:p>
        </w:tc>
        <w:tc>
          <w:tcPr>
            <w:tcW w:w="1689" w:type="dxa"/>
            <w:gridSpan w:val="6"/>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r>
      <w:tr w:rsidR="006D2D61" w:rsidRPr="00752CA5" w:rsidTr="00702E80">
        <w:tc>
          <w:tcPr>
            <w:tcW w:w="2466" w:type="dxa"/>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r w:rsidRPr="0075698C">
              <w:rPr>
                <w:rFonts w:ascii="Arial" w:hAnsi="Arial" w:cs="Arial"/>
                <w:sz w:val="20"/>
                <w:szCs w:val="20"/>
              </w:rPr>
              <w:t>No. of Employment</w:t>
            </w:r>
          </w:p>
        </w:tc>
        <w:tc>
          <w:tcPr>
            <w:tcW w:w="1689" w:type="dxa"/>
            <w:gridSpan w:val="6"/>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r>
      <w:tr w:rsidR="006D2D61" w:rsidRPr="00752CA5" w:rsidTr="00702E80">
        <w:tc>
          <w:tcPr>
            <w:tcW w:w="2466" w:type="dxa"/>
            <w:shd w:val="clear" w:color="auto" w:fill="F2F2F2" w:themeFill="background1" w:themeFillShade="F2"/>
          </w:tcPr>
          <w:p w:rsidR="006D2D61" w:rsidRPr="0075698C" w:rsidRDefault="006D2D61" w:rsidP="00702E80">
            <w:pPr>
              <w:spacing w:before="120" w:after="120" w:line="240" w:lineRule="auto"/>
              <w:rPr>
                <w:rFonts w:ascii="Arial" w:eastAsia="Times New Roman" w:hAnsi="Arial" w:cs="Arial"/>
                <w:sz w:val="20"/>
                <w:szCs w:val="20"/>
              </w:rPr>
            </w:pPr>
            <w:proofErr w:type="spellStart"/>
            <w:r w:rsidRPr="0075698C">
              <w:rPr>
                <w:rFonts w:ascii="Arial" w:eastAsia="Times New Roman" w:hAnsi="Arial" w:cs="Arial"/>
                <w:kern w:val="24"/>
                <w:sz w:val="20"/>
                <w:szCs w:val="20"/>
              </w:rPr>
              <w:t>Labour</w:t>
            </w:r>
            <w:proofErr w:type="spellEnd"/>
            <w:r w:rsidRPr="0075698C">
              <w:rPr>
                <w:rFonts w:ascii="Arial" w:eastAsia="Times New Roman" w:hAnsi="Arial" w:cs="Arial"/>
                <w:kern w:val="24"/>
                <w:sz w:val="20"/>
                <w:szCs w:val="20"/>
              </w:rPr>
              <w:t xml:space="preserve"> Productivity (RM/worker)</w:t>
            </w:r>
          </w:p>
          <w:p w:rsidR="006D2D61" w:rsidRPr="0075698C" w:rsidRDefault="00F175AE" w:rsidP="00702E80">
            <w:pPr>
              <w:spacing w:before="120" w:after="120" w:line="240" w:lineRule="auto"/>
              <w:rPr>
                <w:rFonts w:ascii="Arial" w:hAnsi="Arial" w:cs="Arial"/>
                <w:sz w:val="20"/>
                <w:szCs w:val="20"/>
              </w:rPr>
            </w:pPr>
            <m:oMathPara>
              <m:oMath>
                <m:f>
                  <m:fPr>
                    <m:ctrlPr>
                      <w:rPr>
                        <w:rFonts w:ascii="Cambria Math" w:hAnsi="Cambria Math" w:cs="Arial"/>
                        <w:i/>
                        <w:iCs/>
                        <w:kern w:val="24"/>
                        <w:sz w:val="20"/>
                        <w:szCs w:val="20"/>
                      </w:rPr>
                    </m:ctrlPr>
                  </m:fPr>
                  <m:num>
                    <m:r>
                      <w:rPr>
                        <w:rFonts w:ascii="Cambria Math" w:hAnsi="Cambria Math" w:cs="Arial"/>
                        <w:kern w:val="24"/>
                        <w:sz w:val="20"/>
                        <w:szCs w:val="20"/>
                      </w:rPr>
                      <m:t>EBITDA</m:t>
                    </m:r>
                    <m:r>
                      <m:rPr>
                        <m:sty m:val="p"/>
                      </m:rPr>
                      <w:rPr>
                        <w:rFonts w:ascii="Cambria Math" w:hAnsi="Cambria Math" w:cs="Arial"/>
                        <w:kern w:val="24"/>
                        <w:sz w:val="20"/>
                        <w:szCs w:val="20"/>
                      </w:rPr>
                      <m:t>+</m:t>
                    </m:r>
                    <m:r>
                      <w:rPr>
                        <w:rFonts w:ascii="Cambria Math" w:hAnsi="Cambria Math" w:cs="Arial"/>
                        <w:kern w:val="24"/>
                        <w:sz w:val="20"/>
                        <w:szCs w:val="20"/>
                      </w:rPr>
                      <m:t>Labour</m:t>
                    </m:r>
                    <m:r>
                      <m:rPr>
                        <m:sty m:val="p"/>
                      </m:rPr>
                      <w:rPr>
                        <w:rFonts w:ascii="Cambria Math" w:hAnsi="Cambria Math" w:cs="Arial"/>
                        <w:kern w:val="24"/>
                        <w:sz w:val="20"/>
                        <w:szCs w:val="20"/>
                      </w:rPr>
                      <m:t> </m:t>
                    </m:r>
                    <m:r>
                      <w:rPr>
                        <w:rFonts w:ascii="Cambria Math" w:hAnsi="Cambria Math" w:cs="Arial"/>
                        <w:kern w:val="24"/>
                        <w:sz w:val="20"/>
                        <w:szCs w:val="20"/>
                      </w:rPr>
                      <m:t>Cost</m:t>
                    </m:r>
                  </m:num>
                  <m:den>
                    <m:r>
                      <w:rPr>
                        <w:rFonts w:ascii="Cambria Math" w:hAnsi="Cambria Math" w:cs="Arial"/>
                        <w:kern w:val="24"/>
                        <w:sz w:val="20"/>
                        <w:szCs w:val="20"/>
                      </w:rPr>
                      <m:t>Employment</m:t>
                    </m:r>
                  </m:den>
                </m:f>
              </m:oMath>
            </m:oMathPara>
          </w:p>
        </w:tc>
        <w:tc>
          <w:tcPr>
            <w:tcW w:w="1689" w:type="dxa"/>
            <w:gridSpan w:val="6"/>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6D2D61" w:rsidRPr="0075698C" w:rsidRDefault="006D2D61" w:rsidP="00702E80">
            <w:pPr>
              <w:spacing w:before="120" w:after="120" w:line="240" w:lineRule="auto"/>
              <w:jc w:val="center"/>
              <w:rPr>
                <w:rFonts w:ascii="Arial" w:hAnsi="Arial" w:cs="Arial"/>
                <w:sz w:val="20"/>
                <w:szCs w:val="20"/>
              </w:rPr>
            </w:pPr>
          </w:p>
        </w:tc>
      </w:tr>
      <w:tr w:rsidR="006D2D61" w:rsidRPr="00752CA5" w:rsidTr="00702E80">
        <w:tc>
          <w:tcPr>
            <w:tcW w:w="9126" w:type="dxa"/>
            <w:gridSpan w:val="22"/>
            <w:shd w:val="clear" w:color="auto" w:fill="000000" w:themeFill="text1"/>
          </w:tcPr>
          <w:p w:rsidR="006D2D61" w:rsidRPr="001070DC" w:rsidRDefault="006D2D61" w:rsidP="00702E80">
            <w:pPr>
              <w:spacing w:before="120" w:after="120" w:line="240" w:lineRule="auto"/>
              <w:rPr>
                <w:rFonts w:ascii="Arial" w:hAnsi="Arial" w:cs="Arial"/>
                <w:b/>
                <w:color w:val="FFFFFF"/>
              </w:rPr>
            </w:pPr>
            <w:r w:rsidRPr="001070DC">
              <w:rPr>
                <w:rFonts w:ascii="Arial" w:hAnsi="Arial" w:cs="Arial"/>
                <w:b/>
                <w:color w:val="FFFFFF"/>
              </w:rPr>
              <w:t>B. INFORMATION ON PROJECT BASIS – for the proposed project only</w:t>
            </w:r>
          </w:p>
        </w:tc>
      </w:tr>
      <w:tr w:rsidR="006D2D61" w:rsidRPr="00752CA5" w:rsidTr="00702E80">
        <w:tc>
          <w:tcPr>
            <w:tcW w:w="9126" w:type="dxa"/>
            <w:gridSpan w:val="22"/>
          </w:tcPr>
          <w:p w:rsidR="006D2D61" w:rsidRPr="001070DC" w:rsidRDefault="006D2D61" w:rsidP="006D2D61">
            <w:pPr>
              <w:numPr>
                <w:ilvl w:val="0"/>
                <w:numId w:val="31"/>
              </w:numPr>
              <w:spacing w:before="120" w:after="120" w:line="240" w:lineRule="auto"/>
              <w:ind w:left="360"/>
              <w:contextualSpacing/>
              <w:rPr>
                <w:rFonts w:ascii="Arial" w:hAnsi="Arial" w:cs="Arial"/>
                <w:b/>
              </w:rPr>
            </w:pPr>
            <w:r w:rsidRPr="001070DC">
              <w:rPr>
                <w:rFonts w:ascii="Arial" w:hAnsi="Arial" w:cs="Arial"/>
                <w:b/>
              </w:rPr>
              <w:t>Estimated Revenue / Profit Before Tax</w:t>
            </w:r>
          </w:p>
          <w:p w:rsidR="006D2D61" w:rsidRPr="00752CA5" w:rsidRDefault="006D2D61" w:rsidP="00702E80">
            <w:pPr>
              <w:spacing w:before="120" w:after="120" w:line="240" w:lineRule="auto"/>
              <w:rPr>
                <w:rFonts w:ascii="Arial" w:hAnsi="Arial" w:cs="Arial"/>
                <w:i/>
                <w:sz w:val="18"/>
              </w:rPr>
            </w:pPr>
            <w:r w:rsidRPr="00752CA5">
              <w:rPr>
                <w:rFonts w:ascii="Arial" w:hAnsi="Arial" w:cs="Arial"/>
                <w:i/>
                <w:sz w:val="18"/>
              </w:rPr>
              <w:t>*Year 1 refers to the first assessment year where the company starts its commercial operation</w:t>
            </w:r>
          </w:p>
          <w:p w:rsidR="006D2D61" w:rsidRPr="00752CA5" w:rsidRDefault="006D2D61" w:rsidP="00702E80">
            <w:pPr>
              <w:spacing w:before="120" w:after="120" w:line="240" w:lineRule="auto"/>
              <w:rPr>
                <w:rFonts w:ascii="Arial" w:hAnsi="Arial" w:cs="Arial"/>
                <w:b/>
                <w:sz w:val="24"/>
                <w:szCs w:val="24"/>
              </w:rPr>
            </w:pPr>
            <w:r w:rsidRPr="00752CA5">
              <w:rPr>
                <w:rFonts w:ascii="Arial" w:hAnsi="Arial" w:cs="Arial"/>
                <w:i/>
                <w:sz w:val="18"/>
              </w:rPr>
              <w:t>**Revenue received by the applicant for services rendered to non-residents in the country and/or abroad</w:t>
            </w:r>
          </w:p>
        </w:tc>
      </w:tr>
      <w:tr w:rsidR="006D2D61" w:rsidRPr="00752CA5" w:rsidTr="00702E80">
        <w:tc>
          <w:tcPr>
            <w:tcW w:w="2758" w:type="dxa"/>
            <w:gridSpan w:val="3"/>
          </w:tcPr>
          <w:p w:rsidR="006D2D61" w:rsidRPr="0075698C" w:rsidRDefault="006D2D61" w:rsidP="00702E80">
            <w:pPr>
              <w:spacing w:before="120" w:after="120" w:line="240" w:lineRule="auto"/>
              <w:rPr>
                <w:rFonts w:ascii="Arial" w:hAnsi="Arial" w:cs="Arial"/>
                <w:sz w:val="20"/>
                <w:szCs w:val="24"/>
              </w:rPr>
            </w:pPr>
          </w:p>
        </w:tc>
        <w:tc>
          <w:tcPr>
            <w:tcW w:w="1129" w:type="dxa"/>
            <w:gridSpan w:val="3"/>
          </w:tcPr>
          <w:p w:rsidR="006D2D61" w:rsidRPr="0075698C" w:rsidRDefault="006D2D61" w:rsidP="00702E80">
            <w:pPr>
              <w:spacing w:before="120" w:after="120" w:line="240" w:lineRule="auto"/>
              <w:jc w:val="center"/>
              <w:rPr>
                <w:rFonts w:ascii="Arial" w:hAnsi="Arial" w:cs="Arial"/>
                <w:sz w:val="20"/>
                <w:szCs w:val="24"/>
              </w:rPr>
            </w:pPr>
            <w:r w:rsidRPr="0075698C">
              <w:rPr>
                <w:rFonts w:ascii="Arial" w:hAnsi="Arial" w:cs="Arial"/>
                <w:sz w:val="20"/>
                <w:szCs w:val="24"/>
              </w:rPr>
              <w:t>Year 1*</w:t>
            </w:r>
          </w:p>
        </w:tc>
        <w:tc>
          <w:tcPr>
            <w:tcW w:w="1259" w:type="dxa"/>
            <w:gridSpan w:val="6"/>
          </w:tcPr>
          <w:p w:rsidR="006D2D61" w:rsidRPr="0075698C" w:rsidRDefault="006D2D61" w:rsidP="00702E80">
            <w:pPr>
              <w:spacing w:before="120" w:after="120" w:line="240" w:lineRule="auto"/>
              <w:jc w:val="center"/>
              <w:rPr>
                <w:rFonts w:ascii="Arial" w:hAnsi="Arial" w:cs="Arial"/>
                <w:sz w:val="20"/>
                <w:szCs w:val="24"/>
              </w:rPr>
            </w:pPr>
            <w:r w:rsidRPr="0075698C">
              <w:rPr>
                <w:rFonts w:ascii="Arial" w:hAnsi="Arial" w:cs="Arial"/>
                <w:sz w:val="20"/>
                <w:szCs w:val="24"/>
              </w:rPr>
              <w:t>Year 2</w:t>
            </w:r>
          </w:p>
        </w:tc>
        <w:tc>
          <w:tcPr>
            <w:tcW w:w="1228" w:type="dxa"/>
            <w:gridSpan w:val="5"/>
          </w:tcPr>
          <w:p w:rsidR="006D2D61" w:rsidRPr="0075698C" w:rsidRDefault="006D2D61" w:rsidP="00702E80">
            <w:pPr>
              <w:spacing w:before="120" w:after="120" w:line="240" w:lineRule="auto"/>
              <w:jc w:val="center"/>
              <w:rPr>
                <w:rFonts w:ascii="Arial" w:hAnsi="Arial" w:cs="Arial"/>
                <w:sz w:val="20"/>
                <w:szCs w:val="24"/>
              </w:rPr>
            </w:pPr>
            <w:r w:rsidRPr="0075698C">
              <w:rPr>
                <w:rFonts w:ascii="Arial" w:hAnsi="Arial" w:cs="Arial"/>
                <w:sz w:val="20"/>
                <w:szCs w:val="24"/>
              </w:rPr>
              <w:t>Year 3</w:t>
            </w:r>
          </w:p>
        </w:tc>
        <w:tc>
          <w:tcPr>
            <w:tcW w:w="1457" w:type="dxa"/>
            <w:gridSpan w:val="4"/>
          </w:tcPr>
          <w:p w:rsidR="006D2D61" w:rsidRPr="0075698C" w:rsidRDefault="006D2D61" w:rsidP="00702E80">
            <w:pPr>
              <w:spacing w:before="120" w:after="120" w:line="240" w:lineRule="auto"/>
              <w:jc w:val="center"/>
              <w:rPr>
                <w:rFonts w:ascii="Arial" w:hAnsi="Arial" w:cs="Arial"/>
                <w:sz w:val="20"/>
                <w:szCs w:val="24"/>
              </w:rPr>
            </w:pPr>
            <w:r w:rsidRPr="0075698C">
              <w:rPr>
                <w:rFonts w:ascii="Arial" w:hAnsi="Arial" w:cs="Arial"/>
                <w:sz w:val="20"/>
                <w:szCs w:val="24"/>
              </w:rPr>
              <w:t>Year 4</w:t>
            </w:r>
          </w:p>
        </w:tc>
        <w:tc>
          <w:tcPr>
            <w:tcW w:w="1295" w:type="dxa"/>
          </w:tcPr>
          <w:p w:rsidR="006D2D61" w:rsidRPr="0075698C" w:rsidRDefault="006D2D61" w:rsidP="00702E80">
            <w:pPr>
              <w:spacing w:before="120" w:after="120" w:line="240" w:lineRule="auto"/>
              <w:jc w:val="center"/>
              <w:rPr>
                <w:rFonts w:ascii="Arial" w:hAnsi="Arial" w:cs="Arial"/>
                <w:sz w:val="20"/>
                <w:szCs w:val="24"/>
              </w:rPr>
            </w:pPr>
            <w:r w:rsidRPr="0075698C">
              <w:rPr>
                <w:rFonts w:ascii="Arial" w:hAnsi="Arial" w:cs="Arial"/>
                <w:sz w:val="20"/>
                <w:szCs w:val="24"/>
              </w:rPr>
              <w:t>Year 5</w:t>
            </w:r>
          </w:p>
        </w:tc>
      </w:tr>
      <w:tr w:rsidR="006D2D61" w:rsidRPr="00752CA5" w:rsidTr="00702E80">
        <w:tc>
          <w:tcPr>
            <w:tcW w:w="2758" w:type="dxa"/>
            <w:gridSpan w:val="3"/>
          </w:tcPr>
          <w:p w:rsidR="006D2D61" w:rsidRPr="0075698C" w:rsidRDefault="006D2D61" w:rsidP="00702E80">
            <w:pPr>
              <w:spacing w:before="120" w:after="120" w:line="240" w:lineRule="auto"/>
              <w:rPr>
                <w:rFonts w:ascii="Arial" w:hAnsi="Arial" w:cs="Arial"/>
                <w:sz w:val="20"/>
                <w:szCs w:val="24"/>
              </w:rPr>
            </w:pPr>
            <w:r w:rsidRPr="0075698C">
              <w:rPr>
                <w:rFonts w:ascii="Arial" w:hAnsi="Arial" w:cs="Arial"/>
                <w:sz w:val="20"/>
              </w:rPr>
              <w:t>Revenue (RM)</w:t>
            </w:r>
          </w:p>
        </w:tc>
        <w:tc>
          <w:tcPr>
            <w:tcW w:w="1129" w:type="dxa"/>
            <w:gridSpan w:val="3"/>
          </w:tcPr>
          <w:p w:rsidR="006D2D61" w:rsidRPr="0075698C" w:rsidRDefault="006D2D61" w:rsidP="00702E80">
            <w:pPr>
              <w:spacing w:before="120" w:after="120" w:line="240" w:lineRule="auto"/>
              <w:jc w:val="center"/>
              <w:rPr>
                <w:rFonts w:ascii="Arial" w:hAnsi="Arial" w:cs="Arial"/>
                <w:sz w:val="20"/>
                <w:szCs w:val="24"/>
              </w:rPr>
            </w:pPr>
          </w:p>
        </w:tc>
        <w:tc>
          <w:tcPr>
            <w:tcW w:w="1259" w:type="dxa"/>
            <w:gridSpan w:val="6"/>
          </w:tcPr>
          <w:p w:rsidR="006D2D61" w:rsidRPr="0075698C" w:rsidRDefault="006D2D61" w:rsidP="00702E80">
            <w:pPr>
              <w:spacing w:before="120" w:after="120" w:line="240" w:lineRule="auto"/>
              <w:jc w:val="center"/>
              <w:rPr>
                <w:rFonts w:ascii="Arial" w:hAnsi="Arial" w:cs="Arial"/>
                <w:sz w:val="20"/>
                <w:szCs w:val="24"/>
              </w:rPr>
            </w:pPr>
          </w:p>
        </w:tc>
        <w:tc>
          <w:tcPr>
            <w:tcW w:w="1228" w:type="dxa"/>
            <w:gridSpan w:val="5"/>
          </w:tcPr>
          <w:p w:rsidR="006D2D61" w:rsidRPr="0075698C" w:rsidRDefault="006D2D61" w:rsidP="00702E80">
            <w:pPr>
              <w:spacing w:before="120" w:after="120" w:line="240" w:lineRule="auto"/>
              <w:jc w:val="center"/>
              <w:rPr>
                <w:rFonts w:ascii="Arial" w:hAnsi="Arial" w:cs="Arial"/>
                <w:sz w:val="20"/>
                <w:szCs w:val="24"/>
              </w:rPr>
            </w:pPr>
          </w:p>
        </w:tc>
        <w:tc>
          <w:tcPr>
            <w:tcW w:w="1457" w:type="dxa"/>
            <w:gridSpan w:val="4"/>
          </w:tcPr>
          <w:p w:rsidR="006D2D61" w:rsidRPr="0075698C" w:rsidRDefault="006D2D61" w:rsidP="00702E80">
            <w:pPr>
              <w:spacing w:before="120" w:after="120" w:line="240" w:lineRule="auto"/>
              <w:jc w:val="center"/>
              <w:rPr>
                <w:rFonts w:ascii="Arial" w:hAnsi="Arial" w:cs="Arial"/>
                <w:sz w:val="20"/>
                <w:szCs w:val="24"/>
              </w:rPr>
            </w:pPr>
          </w:p>
        </w:tc>
        <w:tc>
          <w:tcPr>
            <w:tcW w:w="1295" w:type="dxa"/>
          </w:tcPr>
          <w:p w:rsidR="006D2D61" w:rsidRPr="0075698C" w:rsidRDefault="006D2D61" w:rsidP="00702E80">
            <w:pPr>
              <w:spacing w:before="120" w:after="120" w:line="240" w:lineRule="auto"/>
              <w:jc w:val="center"/>
              <w:rPr>
                <w:rFonts w:ascii="Arial" w:hAnsi="Arial" w:cs="Arial"/>
                <w:sz w:val="20"/>
                <w:szCs w:val="24"/>
              </w:rPr>
            </w:pPr>
          </w:p>
        </w:tc>
      </w:tr>
      <w:tr w:rsidR="006D2D61" w:rsidRPr="00752CA5" w:rsidTr="00702E80">
        <w:tc>
          <w:tcPr>
            <w:tcW w:w="2758" w:type="dxa"/>
            <w:gridSpan w:val="3"/>
          </w:tcPr>
          <w:p w:rsidR="006D2D61" w:rsidRPr="0075698C" w:rsidRDefault="006D2D61" w:rsidP="006D2D61">
            <w:pPr>
              <w:numPr>
                <w:ilvl w:val="0"/>
                <w:numId w:val="33"/>
              </w:numPr>
              <w:spacing w:before="120" w:after="120" w:line="240" w:lineRule="auto"/>
              <w:ind w:left="360"/>
              <w:contextualSpacing/>
              <w:rPr>
                <w:rFonts w:ascii="Arial" w:hAnsi="Arial" w:cs="Arial"/>
                <w:sz w:val="20"/>
                <w:szCs w:val="24"/>
              </w:rPr>
            </w:pPr>
            <w:r w:rsidRPr="0075698C">
              <w:rPr>
                <w:rFonts w:ascii="Arial" w:hAnsi="Arial" w:cs="Arial"/>
                <w:sz w:val="20"/>
              </w:rPr>
              <w:t xml:space="preserve">Percentage of Export** </w:t>
            </w:r>
          </w:p>
        </w:tc>
        <w:tc>
          <w:tcPr>
            <w:tcW w:w="1129" w:type="dxa"/>
            <w:gridSpan w:val="3"/>
          </w:tcPr>
          <w:p w:rsidR="006D2D61" w:rsidRPr="0075698C" w:rsidRDefault="006D2D61" w:rsidP="00702E80">
            <w:pPr>
              <w:spacing w:before="120" w:after="120" w:line="240" w:lineRule="auto"/>
              <w:jc w:val="center"/>
              <w:rPr>
                <w:rFonts w:ascii="Arial" w:hAnsi="Arial" w:cs="Arial"/>
                <w:sz w:val="20"/>
                <w:szCs w:val="24"/>
              </w:rPr>
            </w:pPr>
          </w:p>
        </w:tc>
        <w:tc>
          <w:tcPr>
            <w:tcW w:w="1259" w:type="dxa"/>
            <w:gridSpan w:val="6"/>
          </w:tcPr>
          <w:p w:rsidR="006D2D61" w:rsidRPr="0075698C" w:rsidRDefault="006D2D61" w:rsidP="00702E80">
            <w:pPr>
              <w:spacing w:before="120" w:after="120" w:line="240" w:lineRule="auto"/>
              <w:jc w:val="center"/>
              <w:rPr>
                <w:rFonts w:ascii="Arial" w:hAnsi="Arial" w:cs="Arial"/>
                <w:sz w:val="20"/>
                <w:szCs w:val="24"/>
              </w:rPr>
            </w:pPr>
          </w:p>
        </w:tc>
        <w:tc>
          <w:tcPr>
            <w:tcW w:w="1228" w:type="dxa"/>
            <w:gridSpan w:val="5"/>
          </w:tcPr>
          <w:p w:rsidR="006D2D61" w:rsidRPr="0075698C" w:rsidRDefault="006D2D61" w:rsidP="00702E80">
            <w:pPr>
              <w:spacing w:before="120" w:after="120" w:line="240" w:lineRule="auto"/>
              <w:jc w:val="center"/>
              <w:rPr>
                <w:rFonts w:ascii="Arial" w:hAnsi="Arial" w:cs="Arial"/>
                <w:sz w:val="20"/>
                <w:szCs w:val="24"/>
              </w:rPr>
            </w:pPr>
          </w:p>
        </w:tc>
        <w:tc>
          <w:tcPr>
            <w:tcW w:w="1457" w:type="dxa"/>
            <w:gridSpan w:val="4"/>
          </w:tcPr>
          <w:p w:rsidR="006D2D61" w:rsidRPr="0075698C" w:rsidRDefault="006D2D61" w:rsidP="00702E80">
            <w:pPr>
              <w:spacing w:before="120" w:after="120" w:line="240" w:lineRule="auto"/>
              <w:jc w:val="center"/>
              <w:rPr>
                <w:rFonts w:ascii="Arial" w:hAnsi="Arial" w:cs="Arial"/>
                <w:sz w:val="20"/>
                <w:szCs w:val="24"/>
              </w:rPr>
            </w:pPr>
          </w:p>
        </w:tc>
        <w:tc>
          <w:tcPr>
            <w:tcW w:w="1295" w:type="dxa"/>
          </w:tcPr>
          <w:p w:rsidR="006D2D61" w:rsidRPr="0075698C" w:rsidRDefault="006D2D61" w:rsidP="00702E80">
            <w:pPr>
              <w:spacing w:before="120" w:after="120" w:line="240" w:lineRule="auto"/>
              <w:jc w:val="center"/>
              <w:rPr>
                <w:rFonts w:ascii="Arial" w:hAnsi="Arial" w:cs="Arial"/>
                <w:sz w:val="20"/>
                <w:szCs w:val="24"/>
              </w:rPr>
            </w:pPr>
          </w:p>
        </w:tc>
      </w:tr>
      <w:tr w:rsidR="006D2D61" w:rsidRPr="00752CA5" w:rsidTr="00702E80">
        <w:tc>
          <w:tcPr>
            <w:tcW w:w="2758" w:type="dxa"/>
            <w:gridSpan w:val="3"/>
          </w:tcPr>
          <w:p w:rsidR="006D2D61" w:rsidRPr="0075698C" w:rsidRDefault="006D2D61" w:rsidP="006D2D61">
            <w:pPr>
              <w:numPr>
                <w:ilvl w:val="0"/>
                <w:numId w:val="33"/>
              </w:numPr>
              <w:spacing w:before="120" w:after="120" w:line="240" w:lineRule="auto"/>
              <w:ind w:left="360"/>
              <w:contextualSpacing/>
              <w:rPr>
                <w:rFonts w:ascii="Arial" w:hAnsi="Arial" w:cs="Arial"/>
                <w:sz w:val="20"/>
                <w:szCs w:val="24"/>
              </w:rPr>
            </w:pPr>
            <w:r w:rsidRPr="0075698C">
              <w:rPr>
                <w:rFonts w:ascii="Arial" w:hAnsi="Arial" w:cs="Arial"/>
                <w:sz w:val="20"/>
              </w:rPr>
              <w:t>Export destination (country)</w:t>
            </w:r>
          </w:p>
        </w:tc>
        <w:tc>
          <w:tcPr>
            <w:tcW w:w="1129" w:type="dxa"/>
            <w:gridSpan w:val="3"/>
          </w:tcPr>
          <w:p w:rsidR="006D2D61" w:rsidRPr="0075698C" w:rsidRDefault="006D2D61" w:rsidP="00702E80">
            <w:pPr>
              <w:spacing w:before="120" w:after="120" w:line="240" w:lineRule="auto"/>
              <w:jc w:val="center"/>
              <w:rPr>
                <w:rFonts w:ascii="Arial" w:hAnsi="Arial" w:cs="Arial"/>
                <w:sz w:val="20"/>
                <w:szCs w:val="24"/>
              </w:rPr>
            </w:pPr>
          </w:p>
        </w:tc>
        <w:tc>
          <w:tcPr>
            <w:tcW w:w="1259" w:type="dxa"/>
            <w:gridSpan w:val="6"/>
          </w:tcPr>
          <w:p w:rsidR="006D2D61" w:rsidRPr="0075698C" w:rsidRDefault="006D2D61" w:rsidP="00702E80">
            <w:pPr>
              <w:spacing w:before="120" w:after="120" w:line="240" w:lineRule="auto"/>
              <w:jc w:val="center"/>
              <w:rPr>
                <w:rFonts w:ascii="Arial" w:hAnsi="Arial" w:cs="Arial"/>
                <w:sz w:val="20"/>
                <w:szCs w:val="24"/>
              </w:rPr>
            </w:pPr>
          </w:p>
        </w:tc>
        <w:tc>
          <w:tcPr>
            <w:tcW w:w="1228" w:type="dxa"/>
            <w:gridSpan w:val="5"/>
          </w:tcPr>
          <w:p w:rsidR="006D2D61" w:rsidRPr="0075698C" w:rsidRDefault="006D2D61" w:rsidP="00702E80">
            <w:pPr>
              <w:spacing w:before="120" w:after="120" w:line="240" w:lineRule="auto"/>
              <w:jc w:val="center"/>
              <w:rPr>
                <w:rFonts w:ascii="Arial" w:hAnsi="Arial" w:cs="Arial"/>
                <w:sz w:val="20"/>
                <w:szCs w:val="24"/>
              </w:rPr>
            </w:pPr>
          </w:p>
        </w:tc>
        <w:tc>
          <w:tcPr>
            <w:tcW w:w="1457" w:type="dxa"/>
            <w:gridSpan w:val="4"/>
          </w:tcPr>
          <w:p w:rsidR="006D2D61" w:rsidRPr="0075698C" w:rsidRDefault="006D2D61" w:rsidP="00702E80">
            <w:pPr>
              <w:spacing w:before="120" w:after="120" w:line="240" w:lineRule="auto"/>
              <w:jc w:val="center"/>
              <w:rPr>
                <w:rFonts w:ascii="Arial" w:hAnsi="Arial" w:cs="Arial"/>
                <w:sz w:val="20"/>
                <w:szCs w:val="24"/>
              </w:rPr>
            </w:pPr>
          </w:p>
        </w:tc>
        <w:tc>
          <w:tcPr>
            <w:tcW w:w="1295" w:type="dxa"/>
          </w:tcPr>
          <w:p w:rsidR="006D2D61" w:rsidRPr="0075698C" w:rsidRDefault="006D2D61" w:rsidP="00702E80">
            <w:pPr>
              <w:spacing w:before="120" w:after="120" w:line="240" w:lineRule="auto"/>
              <w:jc w:val="center"/>
              <w:rPr>
                <w:rFonts w:ascii="Arial" w:hAnsi="Arial" w:cs="Arial"/>
                <w:sz w:val="20"/>
                <w:szCs w:val="24"/>
              </w:rPr>
            </w:pPr>
          </w:p>
        </w:tc>
      </w:tr>
      <w:tr w:rsidR="006D2D61" w:rsidRPr="00752CA5" w:rsidTr="00702E80">
        <w:tc>
          <w:tcPr>
            <w:tcW w:w="2758" w:type="dxa"/>
            <w:gridSpan w:val="3"/>
          </w:tcPr>
          <w:p w:rsidR="006D2D61" w:rsidRPr="0075698C" w:rsidRDefault="006D2D61" w:rsidP="00702E80">
            <w:pPr>
              <w:spacing w:before="120" w:after="120" w:line="240" w:lineRule="auto"/>
              <w:rPr>
                <w:rFonts w:ascii="Arial" w:hAnsi="Arial" w:cs="Arial"/>
                <w:sz w:val="20"/>
                <w:szCs w:val="24"/>
              </w:rPr>
            </w:pPr>
            <w:r w:rsidRPr="0075698C">
              <w:rPr>
                <w:rFonts w:ascii="Arial" w:hAnsi="Arial" w:cs="Arial"/>
                <w:sz w:val="20"/>
              </w:rPr>
              <w:t>Profit Before Tax (RM)</w:t>
            </w:r>
          </w:p>
        </w:tc>
        <w:tc>
          <w:tcPr>
            <w:tcW w:w="1129" w:type="dxa"/>
            <w:gridSpan w:val="3"/>
          </w:tcPr>
          <w:p w:rsidR="006D2D61" w:rsidRPr="0075698C" w:rsidRDefault="006D2D61" w:rsidP="00702E80">
            <w:pPr>
              <w:spacing w:before="120" w:after="120" w:line="240" w:lineRule="auto"/>
              <w:jc w:val="center"/>
              <w:rPr>
                <w:rFonts w:ascii="Arial" w:hAnsi="Arial" w:cs="Arial"/>
                <w:sz w:val="20"/>
                <w:szCs w:val="24"/>
              </w:rPr>
            </w:pPr>
          </w:p>
        </w:tc>
        <w:tc>
          <w:tcPr>
            <w:tcW w:w="1259" w:type="dxa"/>
            <w:gridSpan w:val="6"/>
          </w:tcPr>
          <w:p w:rsidR="006D2D61" w:rsidRPr="0075698C" w:rsidRDefault="006D2D61" w:rsidP="00702E80">
            <w:pPr>
              <w:spacing w:before="120" w:after="120" w:line="240" w:lineRule="auto"/>
              <w:jc w:val="center"/>
              <w:rPr>
                <w:rFonts w:ascii="Arial" w:hAnsi="Arial" w:cs="Arial"/>
                <w:sz w:val="20"/>
                <w:szCs w:val="24"/>
              </w:rPr>
            </w:pPr>
          </w:p>
        </w:tc>
        <w:tc>
          <w:tcPr>
            <w:tcW w:w="1228" w:type="dxa"/>
            <w:gridSpan w:val="5"/>
          </w:tcPr>
          <w:p w:rsidR="006D2D61" w:rsidRPr="0075698C" w:rsidRDefault="006D2D61" w:rsidP="00702E80">
            <w:pPr>
              <w:spacing w:before="120" w:after="120" w:line="240" w:lineRule="auto"/>
              <w:jc w:val="center"/>
              <w:rPr>
                <w:rFonts w:ascii="Arial" w:hAnsi="Arial" w:cs="Arial"/>
                <w:sz w:val="20"/>
                <w:szCs w:val="24"/>
              </w:rPr>
            </w:pPr>
          </w:p>
        </w:tc>
        <w:tc>
          <w:tcPr>
            <w:tcW w:w="1457" w:type="dxa"/>
            <w:gridSpan w:val="4"/>
          </w:tcPr>
          <w:p w:rsidR="006D2D61" w:rsidRPr="0075698C" w:rsidRDefault="006D2D61" w:rsidP="00702E80">
            <w:pPr>
              <w:spacing w:before="120" w:after="120" w:line="240" w:lineRule="auto"/>
              <w:jc w:val="center"/>
              <w:rPr>
                <w:rFonts w:ascii="Arial" w:hAnsi="Arial" w:cs="Arial"/>
                <w:sz w:val="20"/>
                <w:szCs w:val="24"/>
              </w:rPr>
            </w:pPr>
          </w:p>
        </w:tc>
        <w:tc>
          <w:tcPr>
            <w:tcW w:w="1295" w:type="dxa"/>
          </w:tcPr>
          <w:p w:rsidR="006D2D61" w:rsidRPr="0075698C" w:rsidRDefault="006D2D61" w:rsidP="00702E80">
            <w:pPr>
              <w:spacing w:before="120" w:after="120" w:line="240" w:lineRule="auto"/>
              <w:jc w:val="center"/>
              <w:rPr>
                <w:rFonts w:ascii="Arial" w:hAnsi="Arial" w:cs="Arial"/>
                <w:sz w:val="20"/>
                <w:szCs w:val="24"/>
              </w:rPr>
            </w:pPr>
          </w:p>
        </w:tc>
      </w:tr>
      <w:tr w:rsidR="006D2D61" w:rsidRPr="00752CA5" w:rsidTr="00702E80">
        <w:tc>
          <w:tcPr>
            <w:tcW w:w="9126" w:type="dxa"/>
            <w:gridSpan w:val="22"/>
          </w:tcPr>
          <w:p w:rsidR="006D2D61" w:rsidRPr="001070DC" w:rsidRDefault="006D2D61" w:rsidP="006D2D61">
            <w:pPr>
              <w:numPr>
                <w:ilvl w:val="0"/>
                <w:numId w:val="31"/>
              </w:numPr>
              <w:spacing w:before="120" w:after="120" w:line="240" w:lineRule="auto"/>
              <w:ind w:left="360"/>
              <w:contextualSpacing/>
              <w:rPr>
                <w:rFonts w:ascii="Arial" w:hAnsi="Arial" w:cs="Arial"/>
                <w:b/>
              </w:rPr>
            </w:pPr>
            <w:r w:rsidRPr="001070DC">
              <w:rPr>
                <w:rFonts w:ascii="Arial" w:hAnsi="Arial" w:cs="Arial"/>
                <w:b/>
              </w:rPr>
              <w:t>Capital Expenditure (CAPEX)</w:t>
            </w:r>
          </w:p>
          <w:p w:rsidR="006D2D61" w:rsidRPr="00752CA5" w:rsidRDefault="006D2D61" w:rsidP="00702E80">
            <w:pPr>
              <w:spacing w:before="120" w:after="120" w:line="240" w:lineRule="auto"/>
              <w:rPr>
                <w:rFonts w:ascii="Arial" w:eastAsia="SimSun" w:hAnsi="Arial" w:cs="Arial"/>
                <w:bCs/>
                <w:i/>
                <w:sz w:val="18"/>
              </w:rPr>
            </w:pPr>
            <w:r w:rsidRPr="00752CA5">
              <w:rPr>
                <w:rFonts w:ascii="Arial" w:eastAsia="SimSun" w:hAnsi="Arial" w:cs="Arial"/>
                <w:bCs/>
                <w:i/>
                <w:sz w:val="18"/>
              </w:rPr>
              <w:t>*Value must be same as in the application form (fixed assets excluding land and building)</w:t>
            </w:r>
          </w:p>
          <w:p w:rsidR="006D2D61" w:rsidRPr="00752CA5" w:rsidRDefault="006D2D61" w:rsidP="00702E80">
            <w:pPr>
              <w:spacing w:before="120" w:after="120" w:line="240" w:lineRule="auto"/>
              <w:rPr>
                <w:rFonts w:ascii="Arial" w:eastAsia="SimSun" w:hAnsi="Arial" w:cs="Arial"/>
                <w:bCs/>
                <w:i/>
                <w:color w:val="0070C0"/>
                <w:sz w:val="18"/>
              </w:rPr>
            </w:pPr>
            <w:r w:rsidRPr="00752CA5">
              <w:rPr>
                <w:rFonts w:ascii="Arial" w:eastAsia="SimSun" w:hAnsi="Arial" w:cs="Arial"/>
                <w:bCs/>
                <w:i/>
                <w:sz w:val="18"/>
              </w:rPr>
              <w:t>**Local purchase – machinery &amp; equipment are manufactured in Malaysia</w:t>
            </w:r>
          </w:p>
        </w:tc>
      </w:tr>
      <w:tr w:rsidR="006D2D61" w:rsidRPr="00752CA5" w:rsidTr="00702E80">
        <w:tc>
          <w:tcPr>
            <w:tcW w:w="4429" w:type="dxa"/>
            <w:gridSpan w:val="8"/>
            <w:vMerge w:val="restart"/>
            <w:shd w:val="clear" w:color="auto" w:fill="F2F2F2" w:themeFill="background1" w:themeFillShade="F2"/>
            <w:vAlign w:val="center"/>
          </w:tcPr>
          <w:p w:rsidR="006D2D61" w:rsidRPr="0075698C" w:rsidRDefault="006D2D61" w:rsidP="00702E80">
            <w:pPr>
              <w:spacing w:before="120" w:after="120" w:line="240" w:lineRule="auto"/>
              <w:rPr>
                <w:rFonts w:ascii="Arial" w:hAnsi="Arial" w:cs="Arial"/>
                <w:sz w:val="20"/>
              </w:rPr>
            </w:pPr>
            <w:r w:rsidRPr="0075698C">
              <w:rPr>
                <w:rFonts w:ascii="Arial" w:hAnsi="Arial" w:cs="Arial"/>
                <w:sz w:val="20"/>
              </w:rPr>
              <w:t>Machinery &amp; equipment, furniture &amp; fittings and other fixed assets</w:t>
            </w:r>
          </w:p>
          <w:p w:rsidR="006D2D61" w:rsidRPr="0075698C" w:rsidRDefault="006D2D61" w:rsidP="00702E80">
            <w:pPr>
              <w:spacing w:before="120" w:after="120" w:line="240" w:lineRule="auto"/>
              <w:rPr>
                <w:rFonts w:ascii="Arial" w:hAnsi="Arial" w:cs="Arial"/>
                <w:sz w:val="20"/>
              </w:rPr>
            </w:pPr>
            <w:r w:rsidRPr="0075698C">
              <w:rPr>
                <w:rFonts w:ascii="Arial" w:eastAsia="SimSun" w:hAnsi="Arial" w:cs="Arial"/>
                <w:bCs/>
                <w:sz w:val="20"/>
              </w:rPr>
              <w:lastRenderedPageBreak/>
              <w:t>(including warehouse and transportation equipment, medical devices, ICT equipment/Industry 4.0 - hardware and software, and other equipment used directly in the project)</w:t>
            </w:r>
          </w:p>
        </w:tc>
        <w:tc>
          <w:tcPr>
            <w:tcW w:w="1582" w:type="dxa"/>
            <w:gridSpan w:val="7"/>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4"/>
              </w:rPr>
            </w:pPr>
            <w:r w:rsidRPr="0075698C">
              <w:rPr>
                <w:rFonts w:ascii="Arial" w:hAnsi="Arial" w:cs="Arial"/>
                <w:sz w:val="20"/>
              </w:rPr>
              <w:lastRenderedPageBreak/>
              <w:t>Value* (RM)</w:t>
            </w:r>
          </w:p>
        </w:tc>
        <w:tc>
          <w:tcPr>
            <w:tcW w:w="3115" w:type="dxa"/>
            <w:gridSpan w:val="7"/>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4"/>
              </w:rPr>
            </w:pPr>
            <w:r w:rsidRPr="0075698C">
              <w:rPr>
                <w:rFonts w:ascii="Arial" w:hAnsi="Arial" w:cs="Arial"/>
                <w:sz w:val="20"/>
              </w:rPr>
              <w:t>Percentage of local purchase** (%)</w:t>
            </w:r>
          </w:p>
        </w:tc>
      </w:tr>
      <w:tr w:rsidR="006D2D61" w:rsidRPr="00752CA5" w:rsidTr="00702E80">
        <w:tc>
          <w:tcPr>
            <w:tcW w:w="4429" w:type="dxa"/>
            <w:gridSpan w:val="8"/>
            <w:vMerge/>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4"/>
              </w:rPr>
            </w:pPr>
          </w:p>
        </w:tc>
        <w:tc>
          <w:tcPr>
            <w:tcW w:w="1582" w:type="dxa"/>
            <w:gridSpan w:val="7"/>
          </w:tcPr>
          <w:p w:rsidR="006D2D61" w:rsidRPr="0075698C" w:rsidRDefault="006D2D61" w:rsidP="00702E80">
            <w:pPr>
              <w:spacing w:before="120" w:after="120" w:line="240" w:lineRule="auto"/>
              <w:jc w:val="center"/>
              <w:rPr>
                <w:rFonts w:ascii="Arial" w:hAnsi="Arial" w:cs="Arial"/>
                <w:sz w:val="20"/>
                <w:szCs w:val="24"/>
              </w:rPr>
            </w:pPr>
          </w:p>
        </w:tc>
        <w:tc>
          <w:tcPr>
            <w:tcW w:w="3115" w:type="dxa"/>
            <w:gridSpan w:val="7"/>
          </w:tcPr>
          <w:p w:rsidR="006D2D61" w:rsidRPr="0075698C" w:rsidRDefault="006D2D61" w:rsidP="00702E80">
            <w:pPr>
              <w:spacing w:before="120" w:after="120" w:line="240" w:lineRule="auto"/>
              <w:jc w:val="center"/>
              <w:rPr>
                <w:rFonts w:ascii="Arial" w:hAnsi="Arial" w:cs="Arial"/>
                <w:sz w:val="20"/>
                <w:szCs w:val="24"/>
              </w:rPr>
            </w:pPr>
          </w:p>
        </w:tc>
      </w:tr>
      <w:tr w:rsidR="006D2D61" w:rsidRPr="00752CA5" w:rsidTr="00702E80">
        <w:tc>
          <w:tcPr>
            <w:tcW w:w="9126" w:type="dxa"/>
            <w:gridSpan w:val="22"/>
            <w:shd w:val="clear" w:color="auto" w:fill="auto"/>
          </w:tcPr>
          <w:p w:rsidR="006D2D61" w:rsidRPr="0075698C" w:rsidRDefault="006D2D61" w:rsidP="00702E80">
            <w:pPr>
              <w:spacing w:before="120" w:after="120" w:line="240" w:lineRule="auto"/>
              <w:rPr>
                <w:rFonts w:ascii="Arial" w:eastAsia="SimSun" w:hAnsi="Arial" w:cs="Arial"/>
                <w:bCs/>
                <w:sz w:val="20"/>
              </w:rPr>
            </w:pPr>
            <w:r w:rsidRPr="0075698C">
              <w:rPr>
                <w:rFonts w:ascii="Arial" w:eastAsia="SimSun" w:hAnsi="Arial" w:cs="Arial"/>
                <w:bCs/>
                <w:sz w:val="20"/>
              </w:rPr>
              <w:lastRenderedPageBreak/>
              <w:t>Please indicate if the company invests in automation/</w:t>
            </w:r>
            <w:proofErr w:type="spellStart"/>
            <w:r w:rsidRPr="0075698C">
              <w:rPr>
                <w:rFonts w:ascii="Arial" w:eastAsia="SimSun" w:hAnsi="Arial" w:cs="Arial"/>
                <w:bCs/>
                <w:sz w:val="20"/>
              </w:rPr>
              <w:t>digitalisation</w:t>
            </w:r>
            <w:proofErr w:type="spellEnd"/>
            <w:r w:rsidRPr="0075698C">
              <w:rPr>
                <w:rFonts w:ascii="Arial" w:eastAsia="SimSun" w:hAnsi="Arial" w:cs="Arial"/>
                <w:bCs/>
                <w:sz w:val="20"/>
              </w:rPr>
              <w:t>/Industry 4.0:</w:t>
            </w:r>
          </w:p>
        </w:tc>
      </w:tr>
      <w:tr w:rsidR="006D2D61" w:rsidRPr="00752CA5" w:rsidTr="00702E80">
        <w:tc>
          <w:tcPr>
            <w:tcW w:w="4429" w:type="dxa"/>
            <w:gridSpan w:val="8"/>
            <w:shd w:val="clear" w:color="auto" w:fill="F2F2F2" w:themeFill="background1" w:themeFillShade="F2"/>
          </w:tcPr>
          <w:p w:rsidR="006D2D61" w:rsidRPr="0075698C" w:rsidRDefault="006D2D61" w:rsidP="00702E80">
            <w:pPr>
              <w:spacing w:before="120" w:after="120" w:line="240" w:lineRule="auto"/>
              <w:rPr>
                <w:rFonts w:ascii="Arial" w:eastAsia="SimSun" w:hAnsi="Arial" w:cs="Arial"/>
                <w:bCs/>
                <w:sz w:val="20"/>
              </w:rPr>
            </w:pPr>
          </w:p>
        </w:tc>
        <w:tc>
          <w:tcPr>
            <w:tcW w:w="1617" w:type="dxa"/>
            <w:gridSpan w:val="8"/>
            <w:shd w:val="clear" w:color="auto" w:fill="F2F2F2" w:themeFill="background1" w:themeFillShade="F2"/>
          </w:tcPr>
          <w:p w:rsidR="006D2D61" w:rsidRPr="0075698C" w:rsidRDefault="006D2D61" w:rsidP="00702E80">
            <w:pPr>
              <w:spacing w:before="120" w:after="120" w:line="240" w:lineRule="auto"/>
              <w:jc w:val="center"/>
              <w:rPr>
                <w:rFonts w:ascii="Arial" w:eastAsia="SimSun" w:hAnsi="Arial" w:cs="Arial"/>
                <w:bCs/>
                <w:sz w:val="20"/>
              </w:rPr>
            </w:pPr>
            <w:r w:rsidRPr="0075698C">
              <w:rPr>
                <w:rFonts w:ascii="Arial" w:hAnsi="Arial" w:cs="Arial"/>
                <w:sz w:val="20"/>
              </w:rPr>
              <w:t>Value (RM)</w:t>
            </w:r>
          </w:p>
        </w:tc>
        <w:tc>
          <w:tcPr>
            <w:tcW w:w="3080" w:type="dxa"/>
            <w:gridSpan w:val="6"/>
            <w:shd w:val="clear" w:color="auto" w:fill="F2F2F2" w:themeFill="background1" w:themeFillShade="F2"/>
          </w:tcPr>
          <w:p w:rsidR="006D2D61" w:rsidRPr="0075698C" w:rsidRDefault="006D2D61" w:rsidP="00702E80">
            <w:pPr>
              <w:spacing w:before="120" w:after="120" w:line="240" w:lineRule="auto"/>
              <w:jc w:val="center"/>
              <w:rPr>
                <w:rFonts w:ascii="Arial" w:eastAsia="SimSun" w:hAnsi="Arial" w:cs="Arial"/>
                <w:bCs/>
                <w:sz w:val="20"/>
              </w:rPr>
            </w:pPr>
            <w:r w:rsidRPr="0075698C">
              <w:rPr>
                <w:rFonts w:ascii="Arial" w:eastAsia="SimSun" w:hAnsi="Arial" w:cs="Arial"/>
                <w:bCs/>
                <w:sz w:val="20"/>
              </w:rPr>
              <w:t>Source of Technology (Malaysia or other countries)</w:t>
            </w:r>
          </w:p>
        </w:tc>
      </w:tr>
      <w:tr w:rsidR="006D2D61" w:rsidRPr="00752CA5" w:rsidTr="00702E80">
        <w:tc>
          <w:tcPr>
            <w:tcW w:w="4429" w:type="dxa"/>
            <w:gridSpan w:val="8"/>
            <w:shd w:val="clear" w:color="auto" w:fill="F2F2F2" w:themeFill="background1" w:themeFillShade="F2"/>
          </w:tcPr>
          <w:p w:rsidR="006D2D61" w:rsidRPr="0075698C" w:rsidRDefault="006D2D61" w:rsidP="00702E80">
            <w:pPr>
              <w:spacing w:before="120" w:after="120" w:line="240" w:lineRule="auto"/>
              <w:rPr>
                <w:rFonts w:ascii="Arial" w:eastAsia="SimSun" w:hAnsi="Arial" w:cs="Arial"/>
                <w:bCs/>
                <w:sz w:val="20"/>
              </w:rPr>
            </w:pPr>
            <w:r w:rsidRPr="0075698C">
              <w:rPr>
                <w:rFonts w:ascii="Arial" w:eastAsia="SimSun" w:hAnsi="Arial" w:cs="Arial"/>
                <w:bCs/>
                <w:sz w:val="20"/>
              </w:rPr>
              <w:t>Automation – machinery &amp; equipment (technology by which a process or procedure is performed with minimal human assistance)</w:t>
            </w:r>
          </w:p>
        </w:tc>
        <w:tc>
          <w:tcPr>
            <w:tcW w:w="1617" w:type="dxa"/>
            <w:gridSpan w:val="8"/>
            <w:shd w:val="clear" w:color="auto" w:fill="auto"/>
          </w:tcPr>
          <w:p w:rsidR="006D2D61" w:rsidRPr="0075698C" w:rsidRDefault="006D2D61" w:rsidP="00702E80">
            <w:pPr>
              <w:spacing w:before="120" w:after="120" w:line="240" w:lineRule="auto"/>
              <w:rPr>
                <w:rFonts w:ascii="Arial" w:eastAsia="SimSun" w:hAnsi="Arial" w:cs="Arial"/>
                <w:bCs/>
                <w:sz w:val="20"/>
              </w:rPr>
            </w:pPr>
          </w:p>
        </w:tc>
        <w:tc>
          <w:tcPr>
            <w:tcW w:w="3080" w:type="dxa"/>
            <w:gridSpan w:val="6"/>
            <w:shd w:val="clear" w:color="auto" w:fill="auto"/>
          </w:tcPr>
          <w:p w:rsidR="006D2D61" w:rsidRPr="0075698C" w:rsidRDefault="006D2D61" w:rsidP="00702E80">
            <w:pPr>
              <w:spacing w:before="120" w:after="120" w:line="240" w:lineRule="auto"/>
              <w:rPr>
                <w:rFonts w:ascii="Arial" w:eastAsia="SimSun" w:hAnsi="Arial" w:cs="Arial"/>
                <w:bCs/>
                <w:sz w:val="20"/>
              </w:rPr>
            </w:pPr>
          </w:p>
        </w:tc>
      </w:tr>
      <w:tr w:rsidR="006D2D61" w:rsidRPr="00752CA5" w:rsidTr="00702E80">
        <w:tc>
          <w:tcPr>
            <w:tcW w:w="4429" w:type="dxa"/>
            <w:gridSpan w:val="8"/>
            <w:shd w:val="clear" w:color="auto" w:fill="F2F2F2" w:themeFill="background1" w:themeFillShade="F2"/>
          </w:tcPr>
          <w:p w:rsidR="006D2D61" w:rsidRPr="0075698C" w:rsidRDefault="006D2D61" w:rsidP="00702E80">
            <w:pPr>
              <w:spacing w:before="120" w:after="120" w:line="240" w:lineRule="auto"/>
              <w:rPr>
                <w:rFonts w:ascii="Arial" w:eastAsia="SimSun" w:hAnsi="Arial" w:cs="Arial"/>
                <w:bCs/>
                <w:sz w:val="20"/>
              </w:rPr>
            </w:pPr>
            <w:proofErr w:type="spellStart"/>
            <w:r w:rsidRPr="0075698C">
              <w:rPr>
                <w:rFonts w:ascii="Arial" w:eastAsia="SimSun" w:hAnsi="Arial" w:cs="Arial"/>
                <w:bCs/>
                <w:sz w:val="20"/>
              </w:rPr>
              <w:t>Digitalisation</w:t>
            </w:r>
            <w:proofErr w:type="spellEnd"/>
            <w:r w:rsidRPr="0075698C">
              <w:rPr>
                <w:rFonts w:ascii="Arial" w:eastAsia="SimSun" w:hAnsi="Arial" w:cs="Arial"/>
                <w:bCs/>
                <w:sz w:val="20"/>
              </w:rPr>
              <w:t xml:space="preserve"> - information technology equipment (computers and related hardware); communications equipment; and software (includes acquisition of pre-packaged software, </w:t>
            </w:r>
            <w:proofErr w:type="spellStart"/>
            <w:r w:rsidRPr="0075698C">
              <w:rPr>
                <w:rFonts w:ascii="Arial" w:eastAsia="SimSun" w:hAnsi="Arial" w:cs="Arial"/>
                <w:bCs/>
                <w:sz w:val="20"/>
              </w:rPr>
              <w:t>customised</w:t>
            </w:r>
            <w:proofErr w:type="spellEnd"/>
            <w:r w:rsidRPr="0075698C">
              <w:rPr>
                <w:rFonts w:ascii="Arial" w:eastAsia="SimSun" w:hAnsi="Arial" w:cs="Arial"/>
                <w:bCs/>
                <w:sz w:val="20"/>
              </w:rPr>
              <w:t xml:space="preserve"> software and software developed in-house)</w:t>
            </w:r>
          </w:p>
        </w:tc>
        <w:tc>
          <w:tcPr>
            <w:tcW w:w="1617" w:type="dxa"/>
            <w:gridSpan w:val="8"/>
            <w:shd w:val="clear" w:color="auto" w:fill="auto"/>
          </w:tcPr>
          <w:p w:rsidR="006D2D61" w:rsidRPr="0075698C" w:rsidRDefault="006D2D61" w:rsidP="00702E80">
            <w:pPr>
              <w:spacing w:before="120" w:after="120" w:line="240" w:lineRule="auto"/>
              <w:rPr>
                <w:rFonts w:ascii="Arial" w:eastAsia="SimSun" w:hAnsi="Arial" w:cs="Arial"/>
                <w:bCs/>
                <w:sz w:val="20"/>
              </w:rPr>
            </w:pPr>
          </w:p>
        </w:tc>
        <w:tc>
          <w:tcPr>
            <w:tcW w:w="3080" w:type="dxa"/>
            <w:gridSpan w:val="6"/>
            <w:shd w:val="clear" w:color="auto" w:fill="auto"/>
          </w:tcPr>
          <w:p w:rsidR="006D2D61" w:rsidRPr="0075698C" w:rsidRDefault="006D2D61" w:rsidP="00702E80">
            <w:pPr>
              <w:spacing w:before="120" w:after="120" w:line="240" w:lineRule="auto"/>
              <w:rPr>
                <w:rFonts w:ascii="Arial" w:eastAsia="SimSun" w:hAnsi="Arial" w:cs="Arial"/>
                <w:bCs/>
                <w:sz w:val="20"/>
              </w:rPr>
            </w:pPr>
          </w:p>
        </w:tc>
      </w:tr>
      <w:tr w:rsidR="006D2D61" w:rsidRPr="00752CA5" w:rsidTr="00702E80">
        <w:tc>
          <w:tcPr>
            <w:tcW w:w="4429" w:type="dxa"/>
            <w:gridSpan w:val="8"/>
            <w:shd w:val="clear" w:color="auto" w:fill="F2F2F2" w:themeFill="background1" w:themeFillShade="F2"/>
          </w:tcPr>
          <w:p w:rsidR="006D2D61" w:rsidRPr="0075698C" w:rsidRDefault="006D2D61" w:rsidP="00702E80">
            <w:pPr>
              <w:spacing w:before="120" w:after="120" w:line="240" w:lineRule="auto"/>
              <w:rPr>
                <w:rFonts w:ascii="Arial" w:eastAsia="SimSun" w:hAnsi="Arial" w:cs="Arial"/>
                <w:bCs/>
                <w:sz w:val="20"/>
              </w:rPr>
            </w:pPr>
            <w:r w:rsidRPr="0075698C">
              <w:rPr>
                <w:rFonts w:ascii="Arial" w:eastAsia="SimSun" w:hAnsi="Arial" w:cs="Arial"/>
                <w:bCs/>
                <w:sz w:val="20"/>
              </w:rPr>
              <w:t>Industry 4.0 - big data analytics, autonomous robots, simulation, industrial internet of things, cyber security, horizontal and vertical system integration, cloud computing, additive manufacturing, augmented reality, artificial intelligence</w:t>
            </w:r>
          </w:p>
        </w:tc>
        <w:tc>
          <w:tcPr>
            <w:tcW w:w="1617" w:type="dxa"/>
            <w:gridSpan w:val="8"/>
            <w:shd w:val="clear" w:color="auto" w:fill="auto"/>
          </w:tcPr>
          <w:p w:rsidR="006D2D61" w:rsidRPr="0075698C" w:rsidRDefault="006D2D61" w:rsidP="00702E80">
            <w:pPr>
              <w:spacing w:before="120" w:after="120" w:line="240" w:lineRule="auto"/>
              <w:rPr>
                <w:rFonts w:ascii="Arial" w:eastAsia="SimSun" w:hAnsi="Arial" w:cs="Arial"/>
                <w:bCs/>
                <w:sz w:val="20"/>
              </w:rPr>
            </w:pPr>
          </w:p>
        </w:tc>
        <w:tc>
          <w:tcPr>
            <w:tcW w:w="3080" w:type="dxa"/>
            <w:gridSpan w:val="6"/>
            <w:shd w:val="clear" w:color="auto" w:fill="auto"/>
          </w:tcPr>
          <w:p w:rsidR="006D2D61" w:rsidRPr="0075698C" w:rsidRDefault="006D2D61" w:rsidP="00702E80">
            <w:pPr>
              <w:spacing w:before="120" w:after="120" w:line="240" w:lineRule="auto"/>
              <w:rPr>
                <w:rFonts w:ascii="Arial" w:eastAsia="SimSun" w:hAnsi="Arial" w:cs="Arial"/>
                <w:bCs/>
                <w:sz w:val="20"/>
              </w:rPr>
            </w:pPr>
          </w:p>
        </w:tc>
      </w:tr>
      <w:tr w:rsidR="006D2D61" w:rsidRPr="00752CA5" w:rsidTr="00702E80">
        <w:tc>
          <w:tcPr>
            <w:tcW w:w="9126" w:type="dxa"/>
            <w:gridSpan w:val="22"/>
          </w:tcPr>
          <w:p w:rsidR="006D2D61" w:rsidRPr="001070DC" w:rsidRDefault="006D2D61" w:rsidP="006D2D61">
            <w:pPr>
              <w:numPr>
                <w:ilvl w:val="0"/>
                <w:numId w:val="31"/>
              </w:numPr>
              <w:spacing w:before="120" w:after="120" w:line="240" w:lineRule="auto"/>
              <w:ind w:left="360"/>
              <w:contextualSpacing/>
              <w:rPr>
                <w:rFonts w:ascii="Arial" w:hAnsi="Arial" w:cs="Arial"/>
                <w:b/>
              </w:rPr>
            </w:pPr>
            <w:r w:rsidRPr="001070DC">
              <w:rPr>
                <w:rFonts w:ascii="Arial" w:hAnsi="Arial" w:cs="Arial"/>
                <w:b/>
              </w:rPr>
              <w:t>Pre-operational Expenditure (Pre-OPEX)</w:t>
            </w:r>
          </w:p>
          <w:p w:rsidR="006D2D61" w:rsidRPr="00752CA5" w:rsidRDefault="006D2D61" w:rsidP="00702E80">
            <w:pPr>
              <w:tabs>
                <w:tab w:val="left" w:pos="270"/>
              </w:tabs>
              <w:spacing w:before="120" w:after="120" w:line="240" w:lineRule="auto"/>
              <w:ind w:right="-180"/>
              <w:rPr>
                <w:rFonts w:ascii="Arial" w:hAnsi="Arial" w:cs="Arial"/>
                <w:i/>
                <w:sz w:val="18"/>
              </w:rPr>
            </w:pPr>
            <w:r w:rsidRPr="00752CA5">
              <w:rPr>
                <w:rFonts w:ascii="Arial" w:hAnsi="Arial" w:cs="Arial"/>
                <w:i/>
                <w:sz w:val="18"/>
              </w:rPr>
              <w:t xml:space="preserve">*Pre-operational refers to expenditures incurred prior to the commencement of operations. The value must be same as in the </w:t>
            </w:r>
            <w:r w:rsidRPr="00752CA5">
              <w:rPr>
                <w:rFonts w:ascii="Arial" w:hAnsi="Arial" w:cs="Arial"/>
                <w:i/>
                <w:sz w:val="18"/>
                <w:szCs w:val="18"/>
              </w:rPr>
              <w:t>application</w:t>
            </w:r>
            <w:r w:rsidRPr="00752CA5">
              <w:rPr>
                <w:rFonts w:ascii="Arial" w:hAnsi="Arial" w:cs="Arial"/>
                <w:i/>
                <w:sz w:val="18"/>
              </w:rPr>
              <w:t xml:space="preserve"> form</w:t>
            </w:r>
          </w:p>
          <w:p w:rsidR="006D2D61" w:rsidRPr="00752CA5" w:rsidRDefault="006D2D61" w:rsidP="00702E80">
            <w:pPr>
              <w:tabs>
                <w:tab w:val="left" w:pos="270"/>
              </w:tabs>
              <w:spacing w:before="120" w:after="120" w:line="240" w:lineRule="auto"/>
              <w:ind w:right="-180"/>
              <w:rPr>
                <w:rFonts w:ascii="Arial" w:hAnsi="Arial" w:cs="Arial"/>
                <w:i/>
                <w:sz w:val="18"/>
                <w:szCs w:val="18"/>
              </w:rPr>
            </w:pPr>
            <w:r w:rsidRPr="00752CA5">
              <w:rPr>
                <w:rFonts w:ascii="Arial" w:hAnsi="Arial" w:cs="Arial"/>
                <w:i/>
                <w:sz w:val="18"/>
                <w:szCs w:val="18"/>
              </w:rPr>
              <w:t xml:space="preserve">**Local spending – Payment made by company (applicant) for </w:t>
            </w:r>
            <w:proofErr w:type="spellStart"/>
            <w:r w:rsidRPr="00752CA5">
              <w:rPr>
                <w:rFonts w:ascii="Arial" w:hAnsi="Arial" w:cs="Arial"/>
                <w:i/>
                <w:sz w:val="18"/>
                <w:szCs w:val="18"/>
              </w:rPr>
              <w:t>utilising</w:t>
            </w:r>
            <w:proofErr w:type="spellEnd"/>
            <w:r w:rsidRPr="00752CA5">
              <w:rPr>
                <w:rFonts w:ascii="Arial" w:hAnsi="Arial" w:cs="Arial"/>
                <w:i/>
                <w:sz w:val="18"/>
                <w:szCs w:val="18"/>
              </w:rPr>
              <w:t xml:space="preserve"> services provided by resident </w:t>
            </w:r>
            <w:proofErr w:type="gramStart"/>
            <w:r w:rsidRPr="00752CA5">
              <w:rPr>
                <w:rFonts w:ascii="Arial" w:hAnsi="Arial" w:cs="Arial"/>
                <w:i/>
                <w:sz w:val="18"/>
                <w:szCs w:val="18"/>
              </w:rPr>
              <w:t>companies  and</w:t>
            </w:r>
            <w:proofErr w:type="gramEnd"/>
            <w:r w:rsidRPr="00752CA5">
              <w:rPr>
                <w:rFonts w:ascii="Arial" w:hAnsi="Arial" w:cs="Arial"/>
                <w:i/>
                <w:sz w:val="18"/>
                <w:szCs w:val="18"/>
              </w:rPr>
              <w:t xml:space="preserve"> bodies of persons.</w:t>
            </w:r>
          </w:p>
        </w:tc>
      </w:tr>
      <w:tr w:rsidR="006D2D61" w:rsidRPr="00752CA5" w:rsidTr="00702E80">
        <w:tc>
          <w:tcPr>
            <w:tcW w:w="4439" w:type="dxa"/>
            <w:gridSpan w:val="9"/>
            <w:vMerge w:val="restart"/>
            <w:shd w:val="clear" w:color="auto" w:fill="F2F2F2" w:themeFill="background1" w:themeFillShade="F2"/>
            <w:vAlign w:val="center"/>
          </w:tcPr>
          <w:p w:rsidR="006D2D61" w:rsidRPr="0075698C" w:rsidRDefault="006D2D61" w:rsidP="00702E80">
            <w:pPr>
              <w:tabs>
                <w:tab w:val="left" w:pos="342"/>
                <w:tab w:val="left" w:pos="810"/>
              </w:tabs>
              <w:spacing w:before="120" w:after="120" w:line="240" w:lineRule="auto"/>
              <w:rPr>
                <w:rFonts w:ascii="Arial" w:hAnsi="Arial" w:cs="Arial"/>
                <w:sz w:val="20"/>
              </w:rPr>
            </w:pPr>
            <w:r w:rsidRPr="0075698C">
              <w:rPr>
                <w:rFonts w:ascii="Arial" w:hAnsi="Arial" w:cs="Arial"/>
                <w:sz w:val="20"/>
              </w:rPr>
              <w:t>Pre-operational Expenditure* (</w:t>
            </w:r>
            <w:r w:rsidRPr="0075698C">
              <w:rPr>
                <w:rFonts w:ascii="Arial" w:hAnsi="Arial" w:cs="Arial"/>
                <w:i/>
                <w:sz w:val="20"/>
              </w:rPr>
              <w:t>Examples: feasibility study, market research or survey)</w:t>
            </w:r>
          </w:p>
        </w:tc>
        <w:tc>
          <w:tcPr>
            <w:tcW w:w="1572" w:type="dxa"/>
            <w:gridSpan w:val="6"/>
            <w:shd w:val="clear" w:color="auto" w:fill="F2F2F2" w:themeFill="background1" w:themeFillShade="F2"/>
          </w:tcPr>
          <w:p w:rsidR="006D2D61" w:rsidRPr="0075698C" w:rsidRDefault="006D2D61" w:rsidP="00702E80">
            <w:pPr>
              <w:spacing w:before="120" w:after="120" w:line="240" w:lineRule="auto"/>
              <w:jc w:val="center"/>
              <w:rPr>
                <w:rFonts w:ascii="Arial" w:hAnsi="Arial" w:cs="Arial"/>
                <w:b/>
                <w:sz w:val="20"/>
                <w:szCs w:val="24"/>
              </w:rPr>
            </w:pPr>
            <w:r w:rsidRPr="0075698C">
              <w:rPr>
                <w:rFonts w:ascii="Arial" w:hAnsi="Arial" w:cs="Arial"/>
                <w:sz w:val="20"/>
              </w:rPr>
              <w:t>Value* (RM)</w:t>
            </w:r>
          </w:p>
        </w:tc>
        <w:tc>
          <w:tcPr>
            <w:tcW w:w="3115" w:type="dxa"/>
            <w:gridSpan w:val="7"/>
            <w:shd w:val="clear" w:color="auto" w:fill="F2F2F2" w:themeFill="background1" w:themeFillShade="F2"/>
          </w:tcPr>
          <w:p w:rsidR="006D2D61" w:rsidRPr="0075698C" w:rsidRDefault="006D2D61" w:rsidP="00702E80">
            <w:pPr>
              <w:spacing w:before="120" w:after="120" w:line="240" w:lineRule="auto"/>
              <w:jc w:val="center"/>
              <w:rPr>
                <w:rFonts w:ascii="Arial" w:hAnsi="Arial" w:cs="Arial"/>
                <w:b/>
                <w:sz w:val="20"/>
                <w:szCs w:val="24"/>
              </w:rPr>
            </w:pPr>
            <w:r w:rsidRPr="0075698C">
              <w:rPr>
                <w:rFonts w:ascii="Arial" w:hAnsi="Arial" w:cs="Arial"/>
                <w:sz w:val="20"/>
              </w:rPr>
              <w:t>Percentage of local spending** (%)</w:t>
            </w:r>
          </w:p>
        </w:tc>
      </w:tr>
      <w:tr w:rsidR="006D2D61" w:rsidRPr="00752CA5" w:rsidTr="00702E80">
        <w:tc>
          <w:tcPr>
            <w:tcW w:w="4439" w:type="dxa"/>
            <w:gridSpan w:val="9"/>
            <w:vMerge/>
            <w:shd w:val="clear" w:color="auto" w:fill="F2F2F2" w:themeFill="background1" w:themeFillShade="F2"/>
          </w:tcPr>
          <w:p w:rsidR="006D2D61" w:rsidRPr="00752CA5" w:rsidRDefault="006D2D61" w:rsidP="00702E80">
            <w:pPr>
              <w:spacing w:before="120" w:after="120" w:line="240" w:lineRule="auto"/>
              <w:rPr>
                <w:rFonts w:ascii="Arial" w:hAnsi="Arial" w:cs="Arial"/>
                <w:b/>
                <w:sz w:val="24"/>
                <w:szCs w:val="24"/>
              </w:rPr>
            </w:pPr>
          </w:p>
        </w:tc>
        <w:tc>
          <w:tcPr>
            <w:tcW w:w="1572" w:type="dxa"/>
            <w:gridSpan w:val="6"/>
          </w:tcPr>
          <w:p w:rsidR="006D2D61" w:rsidRPr="00752CA5" w:rsidRDefault="006D2D61" w:rsidP="00702E80">
            <w:pPr>
              <w:spacing w:before="120" w:after="120" w:line="240" w:lineRule="auto"/>
              <w:rPr>
                <w:rFonts w:ascii="Arial" w:hAnsi="Arial" w:cs="Arial"/>
                <w:b/>
                <w:sz w:val="24"/>
                <w:szCs w:val="24"/>
              </w:rPr>
            </w:pPr>
          </w:p>
        </w:tc>
        <w:tc>
          <w:tcPr>
            <w:tcW w:w="3115" w:type="dxa"/>
            <w:gridSpan w:val="7"/>
          </w:tcPr>
          <w:p w:rsidR="006D2D61" w:rsidRPr="00752CA5" w:rsidRDefault="006D2D61" w:rsidP="00702E80">
            <w:pPr>
              <w:spacing w:before="120" w:after="120" w:line="240" w:lineRule="auto"/>
              <w:rPr>
                <w:rFonts w:ascii="Arial" w:hAnsi="Arial" w:cs="Arial"/>
                <w:b/>
                <w:sz w:val="24"/>
                <w:szCs w:val="24"/>
              </w:rPr>
            </w:pPr>
          </w:p>
        </w:tc>
      </w:tr>
      <w:tr w:rsidR="006D2D61" w:rsidRPr="00752CA5" w:rsidTr="00702E80">
        <w:tc>
          <w:tcPr>
            <w:tcW w:w="9126" w:type="dxa"/>
            <w:gridSpan w:val="22"/>
            <w:shd w:val="clear" w:color="auto" w:fill="auto"/>
          </w:tcPr>
          <w:p w:rsidR="006D2D61" w:rsidRPr="001070DC" w:rsidRDefault="006D2D61" w:rsidP="006D2D61">
            <w:pPr>
              <w:numPr>
                <w:ilvl w:val="0"/>
                <w:numId w:val="31"/>
              </w:numPr>
              <w:spacing w:before="120" w:after="120" w:line="240" w:lineRule="auto"/>
              <w:ind w:left="360"/>
              <w:contextualSpacing/>
              <w:rPr>
                <w:rFonts w:ascii="Arial" w:hAnsi="Arial" w:cs="Arial"/>
                <w:b/>
              </w:rPr>
            </w:pPr>
            <w:r w:rsidRPr="001070DC">
              <w:rPr>
                <w:rFonts w:ascii="Arial" w:hAnsi="Arial" w:cs="Arial"/>
                <w:b/>
              </w:rPr>
              <w:t>Operational Expenditure (OPEX)</w:t>
            </w:r>
          </w:p>
          <w:p w:rsidR="006D2D61" w:rsidRPr="00752CA5" w:rsidRDefault="006D2D61" w:rsidP="00702E80">
            <w:pPr>
              <w:tabs>
                <w:tab w:val="left" w:pos="270"/>
              </w:tabs>
              <w:spacing w:before="120" w:after="120" w:line="240" w:lineRule="auto"/>
              <w:ind w:right="-180"/>
              <w:rPr>
                <w:rFonts w:ascii="Arial" w:hAnsi="Arial" w:cs="Arial"/>
                <w:i/>
                <w:sz w:val="18"/>
                <w:szCs w:val="18"/>
              </w:rPr>
            </w:pPr>
            <w:r w:rsidRPr="00752CA5">
              <w:rPr>
                <w:rFonts w:ascii="Arial" w:hAnsi="Arial" w:cs="Arial"/>
                <w:i/>
                <w:sz w:val="18"/>
                <w:szCs w:val="18"/>
              </w:rPr>
              <w:t>Note:</w:t>
            </w:r>
          </w:p>
          <w:p w:rsidR="006D2D61" w:rsidRPr="0075698C" w:rsidRDefault="006D2D61" w:rsidP="006D2D61">
            <w:pPr>
              <w:numPr>
                <w:ilvl w:val="0"/>
                <w:numId w:val="32"/>
              </w:numPr>
              <w:tabs>
                <w:tab w:val="left" w:pos="270"/>
              </w:tabs>
              <w:spacing w:before="120" w:after="120" w:line="240" w:lineRule="auto"/>
              <w:ind w:left="284" w:hanging="284"/>
              <w:jc w:val="both"/>
              <w:rPr>
                <w:rFonts w:ascii="Arial" w:hAnsi="Arial" w:cs="Arial"/>
                <w:i/>
                <w:sz w:val="18"/>
                <w:szCs w:val="18"/>
              </w:rPr>
            </w:pPr>
            <w:r w:rsidRPr="00752CA5">
              <w:rPr>
                <w:rFonts w:ascii="Arial" w:hAnsi="Arial" w:cs="Arial"/>
                <w:i/>
                <w:sz w:val="18"/>
                <w:szCs w:val="18"/>
              </w:rPr>
              <w:t xml:space="preserve">Local spending – Payment made by company (applicant) for </w:t>
            </w:r>
            <w:proofErr w:type="spellStart"/>
            <w:r w:rsidRPr="00752CA5">
              <w:rPr>
                <w:rFonts w:ascii="Arial" w:hAnsi="Arial" w:cs="Arial"/>
                <w:i/>
                <w:sz w:val="18"/>
                <w:szCs w:val="18"/>
              </w:rPr>
              <w:t>utilising</w:t>
            </w:r>
            <w:proofErr w:type="spellEnd"/>
            <w:r w:rsidRPr="00752CA5">
              <w:rPr>
                <w:rFonts w:ascii="Arial" w:hAnsi="Arial" w:cs="Arial"/>
                <w:i/>
                <w:sz w:val="18"/>
                <w:szCs w:val="18"/>
              </w:rPr>
              <w:t xml:space="preserve"> services provided by resident companies  and bodies of persons </w:t>
            </w:r>
            <w:r w:rsidRPr="0075698C">
              <w:rPr>
                <w:rFonts w:ascii="Arial" w:hAnsi="Arial" w:cs="Arial"/>
                <w:i/>
                <w:sz w:val="18"/>
                <w:szCs w:val="18"/>
              </w:rPr>
              <w:t>(including salary &amp; wage paid to local employees)</w:t>
            </w:r>
          </w:p>
          <w:p w:rsidR="006D2D61" w:rsidRPr="0075698C" w:rsidRDefault="006D2D61" w:rsidP="006D2D61">
            <w:pPr>
              <w:numPr>
                <w:ilvl w:val="0"/>
                <w:numId w:val="32"/>
              </w:numPr>
              <w:tabs>
                <w:tab w:val="left" w:pos="270"/>
              </w:tabs>
              <w:spacing w:before="120" w:after="120" w:line="240" w:lineRule="auto"/>
              <w:ind w:left="284" w:hanging="284"/>
              <w:jc w:val="both"/>
              <w:rPr>
                <w:rFonts w:ascii="Arial" w:hAnsi="Arial" w:cs="Arial"/>
                <w:i/>
                <w:sz w:val="18"/>
                <w:szCs w:val="18"/>
              </w:rPr>
            </w:pPr>
            <w:r w:rsidRPr="0075698C">
              <w:rPr>
                <w:rFonts w:ascii="Arial" w:hAnsi="Arial" w:cs="Arial"/>
                <w:i/>
                <w:sz w:val="18"/>
                <w:szCs w:val="18"/>
              </w:rPr>
              <w:t>Local Supplier –  Sole proprietorship, partnership and locally  incorporated company or by foreign company registered under the Companies Act 1965/Companies Act 2016 that supply services to their clients</w:t>
            </w:r>
          </w:p>
          <w:p w:rsidR="006D2D61" w:rsidRPr="00752CA5" w:rsidRDefault="006D2D61" w:rsidP="006D2D61">
            <w:pPr>
              <w:numPr>
                <w:ilvl w:val="0"/>
                <w:numId w:val="32"/>
              </w:numPr>
              <w:tabs>
                <w:tab w:val="left" w:pos="270"/>
                <w:tab w:val="left" w:pos="810"/>
              </w:tabs>
              <w:spacing w:before="120" w:after="120" w:line="240" w:lineRule="auto"/>
              <w:ind w:left="270" w:hanging="270"/>
              <w:jc w:val="both"/>
              <w:rPr>
                <w:rFonts w:ascii="Arial" w:hAnsi="Arial" w:cs="Arial"/>
                <w:i/>
                <w:sz w:val="18"/>
                <w:szCs w:val="18"/>
              </w:rPr>
            </w:pPr>
            <w:r w:rsidRPr="00752CA5">
              <w:rPr>
                <w:rFonts w:ascii="Arial" w:hAnsi="Arial" w:cs="Arial"/>
                <w:i/>
                <w:sz w:val="18"/>
                <w:szCs w:val="18"/>
              </w:rPr>
              <w:t xml:space="preserve">Operating expenditure </w:t>
            </w:r>
            <w:proofErr w:type="gramStart"/>
            <w:r w:rsidRPr="00752CA5">
              <w:rPr>
                <w:rFonts w:ascii="Arial" w:hAnsi="Arial" w:cs="Arial"/>
                <w:b/>
                <w:i/>
                <w:sz w:val="18"/>
                <w:szCs w:val="18"/>
                <w:u w:val="single"/>
              </w:rPr>
              <w:t>represent</w:t>
            </w:r>
            <w:proofErr w:type="gramEnd"/>
            <w:r w:rsidRPr="00752CA5">
              <w:rPr>
                <w:rFonts w:ascii="Arial" w:hAnsi="Arial" w:cs="Arial"/>
                <w:b/>
                <w:i/>
                <w:sz w:val="18"/>
                <w:szCs w:val="18"/>
                <w:u w:val="single"/>
              </w:rPr>
              <w:t xml:space="preserve"> daily expenses</w:t>
            </w:r>
            <w:r w:rsidRPr="00752CA5">
              <w:rPr>
                <w:rFonts w:ascii="Arial" w:hAnsi="Arial" w:cs="Arial"/>
                <w:i/>
                <w:sz w:val="18"/>
                <w:szCs w:val="18"/>
              </w:rPr>
              <w:t xml:space="preserve"> to run a business and not directly associated with production. The expenditure </w:t>
            </w:r>
            <w:r w:rsidRPr="00752CA5">
              <w:rPr>
                <w:rFonts w:ascii="Arial" w:hAnsi="Arial" w:cs="Arial"/>
                <w:b/>
                <w:i/>
                <w:sz w:val="18"/>
                <w:szCs w:val="18"/>
                <w:u w:val="single"/>
              </w:rPr>
              <w:t>exclude</w:t>
            </w:r>
            <w:r w:rsidRPr="00752CA5">
              <w:rPr>
                <w:rFonts w:ascii="Arial" w:hAnsi="Arial" w:cs="Arial"/>
                <w:i/>
                <w:sz w:val="18"/>
                <w:szCs w:val="18"/>
              </w:rPr>
              <w:t xml:space="preserve"> the cost of production or cost of goods sold such as direct </w:t>
            </w:r>
            <w:proofErr w:type="spellStart"/>
            <w:r w:rsidRPr="00752CA5">
              <w:rPr>
                <w:rFonts w:ascii="Arial" w:hAnsi="Arial" w:cs="Arial"/>
                <w:i/>
                <w:sz w:val="18"/>
                <w:szCs w:val="18"/>
              </w:rPr>
              <w:t>labour</w:t>
            </w:r>
            <w:proofErr w:type="spellEnd"/>
            <w:r w:rsidRPr="00752CA5">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6D2D61" w:rsidRPr="00752CA5" w:rsidTr="00702E80">
        <w:tc>
          <w:tcPr>
            <w:tcW w:w="2758" w:type="dxa"/>
            <w:gridSpan w:val="3"/>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Type</w:t>
            </w:r>
          </w:p>
        </w:tc>
        <w:tc>
          <w:tcPr>
            <w:tcW w:w="1129" w:type="dxa"/>
            <w:gridSpan w:val="3"/>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Year 1</w:t>
            </w:r>
          </w:p>
        </w:tc>
        <w:tc>
          <w:tcPr>
            <w:tcW w:w="1259" w:type="dxa"/>
            <w:gridSpan w:val="6"/>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Year 2</w:t>
            </w:r>
          </w:p>
        </w:tc>
        <w:tc>
          <w:tcPr>
            <w:tcW w:w="1228" w:type="dxa"/>
            <w:gridSpan w:val="5"/>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Year 3</w:t>
            </w:r>
          </w:p>
        </w:tc>
        <w:tc>
          <w:tcPr>
            <w:tcW w:w="1457" w:type="dxa"/>
            <w:gridSpan w:val="4"/>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Year 4</w:t>
            </w:r>
          </w:p>
        </w:tc>
        <w:tc>
          <w:tcPr>
            <w:tcW w:w="1295" w:type="dxa"/>
            <w:shd w:val="clear" w:color="auto" w:fill="F2F2F2" w:themeFill="background1" w:themeFillShade="F2"/>
          </w:tcPr>
          <w:p w:rsidR="006D2D61" w:rsidRPr="0075698C" w:rsidRDefault="006D2D61" w:rsidP="00702E80">
            <w:pPr>
              <w:spacing w:before="120" w:after="120" w:line="240" w:lineRule="auto"/>
              <w:jc w:val="center"/>
              <w:rPr>
                <w:rFonts w:ascii="Arial" w:hAnsi="Arial" w:cs="Arial"/>
                <w:sz w:val="20"/>
                <w:szCs w:val="20"/>
              </w:rPr>
            </w:pPr>
            <w:r w:rsidRPr="0075698C">
              <w:rPr>
                <w:rFonts w:ascii="Arial" w:hAnsi="Arial" w:cs="Arial"/>
                <w:sz w:val="20"/>
                <w:szCs w:val="20"/>
              </w:rPr>
              <w:t>Year 5</w:t>
            </w:r>
          </w:p>
        </w:tc>
      </w:tr>
      <w:tr w:rsidR="006D2D61" w:rsidRPr="00752CA5" w:rsidTr="00702E80">
        <w:tc>
          <w:tcPr>
            <w:tcW w:w="2758" w:type="dxa"/>
            <w:gridSpan w:val="3"/>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r w:rsidRPr="0075698C">
              <w:rPr>
                <w:rFonts w:ascii="Arial" w:hAnsi="Arial" w:cs="Arial"/>
                <w:sz w:val="20"/>
                <w:szCs w:val="20"/>
              </w:rPr>
              <w:t>Transportation services</w:t>
            </w:r>
          </w:p>
        </w:tc>
        <w:tc>
          <w:tcPr>
            <w:tcW w:w="1129" w:type="dxa"/>
            <w:gridSpan w:val="3"/>
            <w:shd w:val="clear" w:color="auto" w:fill="auto"/>
          </w:tcPr>
          <w:p w:rsidR="006D2D61" w:rsidRPr="0075698C" w:rsidRDefault="006D2D61" w:rsidP="00702E80">
            <w:pPr>
              <w:spacing w:before="120" w:after="120" w:line="240" w:lineRule="auto"/>
              <w:rPr>
                <w:rFonts w:ascii="Arial" w:hAnsi="Arial" w:cs="Arial"/>
                <w:sz w:val="20"/>
                <w:szCs w:val="20"/>
              </w:rPr>
            </w:pPr>
          </w:p>
        </w:tc>
        <w:tc>
          <w:tcPr>
            <w:tcW w:w="1259" w:type="dxa"/>
            <w:gridSpan w:val="6"/>
            <w:shd w:val="clear" w:color="auto" w:fill="auto"/>
          </w:tcPr>
          <w:p w:rsidR="006D2D61" w:rsidRPr="0075698C" w:rsidRDefault="006D2D61" w:rsidP="00702E80">
            <w:pPr>
              <w:spacing w:before="120" w:after="120" w:line="240" w:lineRule="auto"/>
              <w:rPr>
                <w:rFonts w:ascii="Arial" w:hAnsi="Arial" w:cs="Arial"/>
                <w:sz w:val="20"/>
                <w:szCs w:val="20"/>
              </w:rPr>
            </w:pPr>
          </w:p>
        </w:tc>
        <w:tc>
          <w:tcPr>
            <w:tcW w:w="1228" w:type="dxa"/>
            <w:gridSpan w:val="5"/>
            <w:shd w:val="clear" w:color="auto" w:fill="auto"/>
          </w:tcPr>
          <w:p w:rsidR="006D2D61" w:rsidRPr="0075698C" w:rsidRDefault="006D2D61" w:rsidP="00702E80">
            <w:pPr>
              <w:spacing w:before="120" w:after="120" w:line="240" w:lineRule="auto"/>
              <w:rPr>
                <w:rFonts w:ascii="Arial" w:hAnsi="Arial" w:cs="Arial"/>
                <w:sz w:val="20"/>
                <w:szCs w:val="20"/>
              </w:rPr>
            </w:pPr>
          </w:p>
        </w:tc>
        <w:tc>
          <w:tcPr>
            <w:tcW w:w="1457" w:type="dxa"/>
            <w:gridSpan w:val="4"/>
            <w:shd w:val="clear" w:color="auto" w:fill="auto"/>
          </w:tcPr>
          <w:p w:rsidR="006D2D61" w:rsidRPr="0075698C" w:rsidRDefault="006D2D61" w:rsidP="00702E80">
            <w:pPr>
              <w:spacing w:before="120" w:after="120" w:line="240" w:lineRule="auto"/>
              <w:rPr>
                <w:rFonts w:ascii="Arial" w:hAnsi="Arial" w:cs="Arial"/>
                <w:sz w:val="20"/>
                <w:szCs w:val="20"/>
              </w:rPr>
            </w:pPr>
          </w:p>
        </w:tc>
        <w:tc>
          <w:tcPr>
            <w:tcW w:w="1295" w:type="dxa"/>
            <w:shd w:val="clear" w:color="auto" w:fill="auto"/>
          </w:tcPr>
          <w:p w:rsidR="006D2D61" w:rsidRPr="0075698C" w:rsidRDefault="006D2D61" w:rsidP="00702E80">
            <w:pPr>
              <w:spacing w:before="120" w:after="120" w:line="240" w:lineRule="auto"/>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r w:rsidRPr="0075698C">
              <w:rPr>
                <w:rFonts w:ascii="Arial" w:hAnsi="Arial" w:cs="Arial"/>
                <w:sz w:val="20"/>
                <w:szCs w:val="20"/>
              </w:rPr>
              <w:t>Banking services</w:t>
            </w:r>
          </w:p>
        </w:tc>
        <w:tc>
          <w:tcPr>
            <w:tcW w:w="1129" w:type="dxa"/>
            <w:gridSpan w:val="3"/>
            <w:shd w:val="clear" w:color="auto" w:fill="auto"/>
          </w:tcPr>
          <w:p w:rsidR="006D2D61" w:rsidRPr="0075698C" w:rsidRDefault="006D2D61" w:rsidP="00702E80">
            <w:pPr>
              <w:spacing w:before="120" w:after="120" w:line="240" w:lineRule="auto"/>
              <w:rPr>
                <w:rFonts w:ascii="Arial" w:hAnsi="Arial" w:cs="Arial"/>
                <w:sz w:val="20"/>
                <w:szCs w:val="20"/>
              </w:rPr>
            </w:pPr>
          </w:p>
        </w:tc>
        <w:tc>
          <w:tcPr>
            <w:tcW w:w="1259" w:type="dxa"/>
            <w:gridSpan w:val="6"/>
            <w:shd w:val="clear" w:color="auto" w:fill="auto"/>
          </w:tcPr>
          <w:p w:rsidR="006D2D61" w:rsidRPr="0075698C" w:rsidRDefault="006D2D61" w:rsidP="00702E80">
            <w:pPr>
              <w:spacing w:before="120" w:after="120" w:line="240" w:lineRule="auto"/>
              <w:rPr>
                <w:rFonts w:ascii="Arial" w:hAnsi="Arial" w:cs="Arial"/>
                <w:sz w:val="20"/>
                <w:szCs w:val="20"/>
              </w:rPr>
            </w:pPr>
          </w:p>
        </w:tc>
        <w:tc>
          <w:tcPr>
            <w:tcW w:w="1228" w:type="dxa"/>
            <w:gridSpan w:val="5"/>
            <w:shd w:val="clear" w:color="auto" w:fill="auto"/>
          </w:tcPr>
          <w:p w:rsidR="006D2D61" w:rsidRPr="0075698C" w:rsidRDefault="006D2D61" w:rsidP="00702E80">
            <w:pPr>
              <w:spacing w:before="120" w:after="120" w:line="240" w:lineRule="auto"/>
              <w:rPr>
                <w:rFonts w:ascii="Arial" w:hAnsi="Arial" w:cs="Arial"/>
                <w:sz w:val="20"/>
                <w:szCs w:val="20"/>
              </w:rPr>
            </w:pPr>
          </w:p>
        </w:tc>
        <w:tc>
          <w:tcPr>
            <w:tcW w:w="1457" w:type="dxa"/>
            <w:gridSpan w:val="4"/>
            <w:shd w:val="clear" w:color="auto" w:fill="auto"/>
          </w:tcPr>
          <w:p w:rsidR="006D2D61" w:rsidRPr="0075698C" w:rsidRDefault="006D2D61" w:rsidP="00702E80">
            <w:pPr>
              <w:spacing w:before="120" w:after="120" w:line="240" w:lineRule="auto"/>
              <w:rPr>
                <w:rFonts w:ascii="Arial" w:hAnsi="Arial" w:cs="Arial"/>
                <w:sz w:val="20"/>
                <w:szCs w:val="20"/>
              </w:rPr>
            </w:pPr>
          </w:p>
        </w:tc>
        <w:tc>
          <w:tcPr>
            <w:tcW w:w="1295" w:type="dxa"/>
            <w:shd w:val="clear" w:color="auto" w:fill="auto"/>
          </w:tcPr>
          <w:p w:rsidR="006D2D61" w:rsidRPr="0075698C" w:rsidRDefault="006D2D61" w:rsidP="00702E80">
            <w:pPr>
              <w:spacing w:before="120" w:after="120" w:line="240" w:lineRule="auto"/>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r w:rsidRPr="0075698C">
              <w:rPr>
                <w:rFonts w:ascii="Arial" w:hAnsi="Arial" w:cs="Arial"/>
                <w:sz w:val="20"/>
                <w:szCs w:val="20"/>
              </w:rPr>
              <w:t>Insurance services</w:t>
            </w:r>
          </w:p>
        </w:tc>
        <w:tc>
          <w:tcPr>
            <w:tcW w:w="1129" w:type="dxa"/>
            <w:gridSpan w:val="3"/>
            <w:shd w:val="clear" w:color="auto" w:fill="auto"/>
          </w:tcPr>
          <w:p w:rsidR="006D2D61" w:rsidRPr="0075698C" w:rsidRDefault="006D2D61" w:rsidP="00702E80">
            <w:pPr>
              <w:spacing w:before="120" w:after="120" w:line="240" w:lineRule="auto"/>
              <w:rPr>
                <w:rFonts w:ascii="Arial" w:hAnsi="Arial" w:cs="Arial"/>
                <w:sz w:val="20"/>
                <w:szCs w:val="20"/>
              </w:rPr>
            </w:pPr>
          </w:p>
        </w:tc>
        <w:tc>
          <w:tcPr>
            <w:tcW w:w="1259" w:type="dxa"/>
            <w:gridSpan w:val="6"/>
            <w:shd w:val="clear" w:color="auto" w:fill="auto"/>
          </w:tcPr>
          <w:p w:rsidR="006D2D61" w:rsidRPr="0075698C" w:rsidRDefault="006D2D61" w:rsidP="00702E80">
            <w:pPr>
              <w:spacing w:before="120" w:after="120" w:line="240" w:lineRule="auto"/>
              <w:rPr>
                <w:rFonts w:ascii="Arial" w:hAnsi="Arial" w:cs="Arial"/>
                <w:sz w:val="20"/>
                <w:szCs w:val="20"/>
              </w:rPr>
            </w:pPr>
          </w:p>
        </w:tc>
        <w:tc>
          <w:tcPr>
            <w:tcW w:w="1228" w:type="dxa"/>
            <w:gridSpan w:val="5"/>
            <w:shd w:val="clear" w:color="auto" w:fill="auto"/>
          </w:tcPr>
          <w:p w:rsidR="006D2D61" w:rsidRPr="0075698C" w:rsidRDefault="006D2D61" w:rsidP="00702E80">
            <w:pPr>
              <w:spacing w:before="120" w:after="120" w:line="240" w:lineRule="auto"/>
              <w:rPr>
                <w:rFonts w:ascii="Arial" w:hAnsi="Arial" w:cs="Arial"/>
                <w:sz w:val="20"/>
                <w:szCs w:val="20"/>
              </w:rPr>
            </w:pPr>
          </w:p>
        </w:tc>
        <w:tc>
          <w:tcPr>
            <w:tcW w:w="1457" w:type="dxa"/>
            <w:gridSpan w:val="4"/>
            <w:shd w:val="clear" w:color="auto" w:fill="auto"/>
          </w:tcPr>
          <w:p w:rsidR="006D2D61" w:rsidRPr="0075698C" w:rsidRDefault="006D2D61" w:rsidP="00702E80">
            <w:pPr>
              <w:spacing w:before="120" w:after="120" w:line="240" w:lineRule="auto"/>
              <w:rPr>
                <w:rFonts w:ascii="Arial" w:hAnsi="Arial" w:cs="Arial"/>
                <w:sz w:val="20"/>
                <w:szCs w:val="20"/>
              </w:rPr>
            </w:pPr>
          </w:p>
        </w:tc>
        <w:tc>
          <w:tcPr>
            <w:tcW w:w="1295" w:type="dxa"/>
            <w:shd w:val="clear" w:color="auto" w:fill="auto"/>
          </w:tcPr>
          <w:p w:rsidR="006D2D61" w:rsidRPr="0075698C" w:rsidRDefault="006D2D61" w:rsidP="00702E80">
            <w:pPr>
              <w:spacing w:before="120" w:after="120" w:line="240" w:lineRule="auto"/>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r w:rsidRPr="0075698C">
              <w:rPr>
                <w:rFonts w:ascii="Arial" w:hAnsi="Arial" w:cs="Arial"/>
                <w:sz w:val="20"/>
                <w:szCs w:val="20"/>
              </w:rPr>
              <w:t>Legal services</w:t>
            </w:r>
          </w:p>
        </w:tc>
        <w:tc>
          <w:tcPr>
            <w:tcW w:w="1129" w:type="dxa"/>
            <w:gridSpan w:val="3"/>
            <w:shd w:val="clear" w:color="auto" w:fill="auto"/>
          </w:tcPr>
          <w:p w:rsidR="006D2D61" w:rsidRPr="0075698C" w:rsidRDefault="006D2D61" w:rsidP="00702E80">
            <w:pPr>
              <w:spacing w:before="120" w:after="120" w:line="240" w:lineRule="auto"/>
              <w:rPr>
                <w:rFonts w:ascii="Arial" w:hAnsi="Arial" w:cs="Arial"/>
                <w:sz w:val="20"/>
                <w:szCs w:val="20"/>
              </w:rPr>
            </w:pPr>
          </w:p>
        </w:tc>
        <w:tc>
          <w:tcPr>
            <w:tcW w:w="1259" w:type="dxa"/>
            <w:gridSpan w:val="6"/>
            <w:shd w:val="clear" w:color="auto" w:fill="auto"/>
          </w:tcPr>
          <w:p w:rsidR="006D2D61" w:rsidRPr="0075698C" w:rsidRDefault="006D2D61" w:rsidP="00702E80">
            <w:pPr>
              <w:spacing w:before="120" w:after="120" w:line="240" w:lineRule="auto"/>
              <w:rPr>
                <w:rFonts w:ascii="Arial" w:hAnsi="Arial" w:cs="Arial"/>
                <w:sz w:val="20"/>
                <w:szCs w:val="20"/>
              </w:rPr>
            </w:pPr>
          </w:p>
        </w:tc>
        <w:tc>
          <w:tcPr>
            <w:tcW w:w="1228" w:type="dxa"/>
            <w:gridSpan w:val="5"/>
            <w:shd w:val="clear" w:color="auto" w:fill="auto"/>
          </w:tcPr>
          <w:p w:rsidR="006D2D61" w:rsidRPr="0075698C" w:rsidRDefault="006D2D61" w:rsidP="00702E80">
            <w:pPr>
              <w:spacing w:before="120" w:after="120" w:line="240" w:lineRule="auto"/>
              <w:rPr>
                <w:rFonts w:ascii="Arial" w:hAnsi="Arial" w:cs="Arial"/>
                <w:sz w:val="20"/>
                <w:szCs w:val="20"/>
              </w:rPr>
            </w:pPr>
          </w:p>
        </w:tc>
        <w:tc>
          <w:tcPr>
            <w:tcW w:w="1457" w:type="dxa"/>
            <w:gridSpan w:val="4"/>
            <w:shd w:val="clear" w:color="auto" w:fill="auto"/>
          </w:tcPr>
          <w:p w:rsidR="006D2D61" w:rsidRPr="0075698C" w:rsidRDefault="006D2D61" w:rsidP="00702E80">
            <w:pPr>
              <w:spacing w:before="120" w:after="120" w:line="240" w:lineRule="auto"/>
              <w:rPr>
                <w:rFonts w:ascii="Arial" w:hAnsi="Arial" w:cs="Arial"/>
                <w:sz w:val="20"/>
                <w:szCs w:val="20"/>
              </w:rPr>
            </w:pPr>
          </w:p>
        </w:tc>
        <w:tc>
          <w:tcPr>
            <w:tcW w:w="1295" w:type="dxa"/>
            <w:shd w:val="clear" w:color="auto" w:fill="auto"/>
          </w:tcPr>
          <w:p w:rsidR="006D2D61" w:rsidRPr="0075698C" w:rsidRDefault="006D2D61" w:rsidP="00702E80">
            <w:pPr>
              <w:spacing w:before="120" w:after="120" w:line="240" w:lineRule="auto"/>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r w:rsidRPr="0075698C">
              <w:rPr>
                <w:rFonts w:ascii="Arial" w:hAnsi="Arial" w:cs="Arial"/>
                <w:sz w:val="20"/>
                <w:szCs w:val="20"/>
              </w:rPr>
              <w:lastRenderedPageBreak/>
              <w:t>Information &amp; Communication Technology (ICT) services</w:t>
            </w:r>
          </w:p>
        </w:tc>
        <w:tc>
          <w:tcPr>
            <w:tcW w:w="1129" w:type="dxa"/>
            <w:gridSpan w:val="3"/>
            <w:shd w:val="clear" w:color="auto" w:fill="auto"/>
          </w:tcPr>
          <w:p w:rsidR="006D2D61" w:rsidRPr="0075698C" w:rsidRDefault="006D2D61" w:rsidP="00702E80">
            <w:pPr>
              <w:spacing w:before="120" w:after="120" w:line="240" w:lineRule="auto"/>
              <w:rPr>
                <w:rFonts w:ascii="Arial" w:hAnsi="Arial" w:cs="Arial"/>
                <w:sz w:val="20"/>
                <w:szCs w:val="20"/>
              </w:rPr>
            </w:pPr>
          </w:p>
        </w:tc>
        <w:tc>
          <w:tcPr>
            <w:tcW w:w="1259" w:type="dxa"/>
            <w:gridSpan w:val="6"/>
            <w:shd w:val="clear" w:color="auto" w:fill="auto"/>
          </w:tcPr>
          <w:p w:rsidR="006D2D61" w:rsidRPr="0075698C" w:rsidRDefault="006D2D61" w:rsidP="00702E80">
            <w:pPr>
              <w:spacing w:before="120" w:after="120" w:line="240" w:lineRule="auto"/>
              <w:rPr>
                <w:rFonts w:ascii="Arial" w:hAnsi="Arial" w:cs="Arial"/>
                <w:sz w:val="20"/>
                <w:szCs w:val="20"/>
              </w:rPr>
            </w:pPr>
          </w:p>
        </w:tc>
        <w:tc>
          <w:tcPr>
            <w:tcW w:w="1228" w:type="dxa"/>
            <w:gridSpan w:val="5"/>
            <w:shd w:val="clear" w:color="auto" w:fill="auto"/>
          </w:tcPr>
          <w:p w:rsidR="006D2D61" w:rsidRPr="0075698C" w:rsidRDefault="006D2D61" w:rsidP="00702E80">
            <w:pPr>
              <w:spacing w:before="120" w:after="120" w:line="240" w:lineRule="auto"/>
              <w:rPr>
                <w:rFonts w:ascii="Arial" w:hAnsi="Arial" w:cs="Arial"/>
                <w:sz w:val="20"/>
                <w:szCs w:val="20"/>
              </w:rPr>
            </w:pPr>
          </w:p>
        </w:tc>
        <w:tc>
          <w:tcPr>
            <w:tcW w:w="1457" w:type="dxa"/>
            <w:gridSpan w:val="4"/>
            <w:shd w:val="clear" w:color="auto" w:fill="auto"/>
          </w:tcPr>
          <w:p w:rsidR="006D2D61" w:rsidRPr="0075698C" w:rsidRDefault="006D2D61" w:rsidP="00702E80">
            <w:pPr>
              <w:spacing w:before="120" w:after="120" w:line="240" w:lineRule="auto"/>
              <w:rPr>
                <w:rFonts w:ascii="Arial" w:hAnsi="Arial" w:cs="Arial"/>
                <w:sz w:val="20"/>
                <w:szCs w:val="20"/>
              </w:rPr>
            </w:pPr>
          </w:p>
        </w:tc>
        <w:tc>
          <w:tcPr>
            <w:tcW w:w="1295" w:type="dxa"/>
            <w:shd w:val="clear" w:color="auto" w:fill="auto"/>
          </w:tcPr>
          <w:p w:rsidR="006D2D61" w:rsidRPr="0075698C" w:rsidRDefault="006D2D61" w:rsidP="00702E80">
            <w:pPr>
              <w:spacing w:before="120" w:after="120" w:line="240" w:lineRule="auto"/>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75698C" w:rsidRDefault="006D2D61" w:rsidP="00702E80">
            <w:pPr>
              <w:spacing w:before="120" w:after="120" w:line="240" w:lineRule="auto"/>
              <w:rPr>
                <w:rFonts w:ascii="Arial" w:hAnsi="Arial" w:cs="Arial"/>
                <w:sz w:val="20"/>
                <w:szCs w:val="20"/>
              </w:rPr>
            </w:pPr>
            <w:r w:rsidRPr="0075698C">
              <w:rPr>
                <w:rFonts w:ascii="Arial" w:hAnsi="Arial" w:cs="Arial"/>
                <w:sz w:val="20"/>
                <w:szCs w:val="20"/>
              </w:rPr>
              <w:t>Salary and wages</w:t>
            </w:r>
          </w:p>
        </w:tc>
        <w:tc>
          <w:tcPr>
            <w:tcW w:w="1129" w:type="dxa"/>
            <w:gridSpan w:val="3"/>
            <w:shd w:val="clear" w:color="auto" w:fill="auto"/>
          </w:tcPr>
          <w:p w:rsidR="006D2D61" w:rsidRPr="0075698C" w:rsidRDefault="006D2D61" w:rsidP="00702E80">
            <w:pPr>
              <w:spacing w:before="120" w:after="120" w:line="240" w:lineRule="auto"/>
              <w:rPr>
                <w:rFonts w:ascii="Arial" w:hAnsi="Arial" w:cs="Arial"/>
                <w:sz w:val="20"/>
                <w:szCs w:val="20"/>
              </w:rPr>
            </w:pPr>
          </w:p>
        </w:tc>
        <w:tc>
          <w:tcPr>
            <w:tcW w:w="1259" w:type="dxa"/>
            <w:gridSpan w:val="6"/>
            <w:shd w:val="clear" w:color="auto" w:fill="auto"/>
          </w:tcPr>
          <w:p w:rsidR="006D2D61" w:rsidRPr="0075698C" w:rsidRDefault="006D2D61" w:rsidP="00702E80">
            <w:pPr>
              <w:spacing w:before="120" w:after="120" w:line="240" w:lineRule="auto"/>
              <w:rPr>
                <w:rFonts w:ascii="Arial" w:hAnsi="Arial" w:cs="Arial"/>
                <w:sz w:val="20"/>
                <w:szCs w:val="20"/>
              </w:rPr>
            </w:pPr>
          </w:p>
        </w:tc>
        <w:tc>
          <w:tcPr>
            <w:tcW w:w="1228" w:type="dxa"/>
            <w:gridSpan w:val="5"/>
            <w:shd w:val="clear" w:color="auto" w:fill="auto"/>
          </w:tcPr>
          <w:p w:rsidR="006D2D61" w:rsidRPr="0075698C" w:rsidRDefault="006D2D61" w:rsidP="00702E80">
            <w:pPr>
              <w:spacing w:before="120" w:after="120" w:line="240" w:lineRule="auto"/>
              <w:rPr>
                <w:rFonts w:ascii="Arial" w:hAnsi="Arial" w:cs="Arial"/>
                <w:sz w:val="20"/>
                <w:szCs w:val="20"/>
              </w:rPr>
            </w:pPr>
          </w:p>
        </w:tc>
        <w:tc>
          <w:tcPr>
            <w:tcW w:w="1457" w:type="dxa"/>
            <w:gridSpan w:val="4"/>
            <w:shd w:val="clear" w:color="auto" w:fill="auto"/>
          </w:tcPr>
          <w:p w:rsidR="006D2D61" w:rsidRPr="0075698C" w:rsidRDefault="006D2D61" w:rsidP="00702E80">
            <w:pPr>
              <w:spacing w:before="120" w:after="120" w:line="240" w:lineRule="auto"/>
              <w:rPr>
                <w:rFonts w:ascii="Arial" w:hAnsi="Arial" w:cs="Arial"/>
                <w:sz w:val="20"/>
                <w:szCs w:val="20"/>
              </w:rPr>
            </w:pPr>
          </w:p>
        </w:tc>
        <w:tc>
          <w:tcPr>
            <w:tcW w:w="1295" w:type="dxa"/>
            <w:shd w:val="clear" w:color="auto" w:fill="auto"/>
          </w:tcPr>
          <w:p w:rsidR="006D2D61" w:rsidRPr="0075698C" w:rsidRDefault="006D2D61" w:rsidP="00702E80">
            <w:pPr>
              <w:spacing w:before="120" w:after="120" w:line="240" w:lineRule="auto"/>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75698C" w:rsidRDefault="006D2D61" w:rsidP="00702E80">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 xml:space="preserve">Others (such as rental, utilities, sales &amp; marketing other professional services) </w:t>
            </w:r>
          </w:p>
          <w:p w:rsidR="006D2D61" w:rsidRPr="0075698C" w:rsidRDefault="006D2D61" w:rsidP="00702E80">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Please specify:</w:t>
            </w:r>
          </w:p>
          <w:p w:rsidR="006D2D61" w:rsidRPr="0075698C" w:rsidRDefault="006D2D61" w:rsidP="00702E80">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w:t>
            </w:r>
            <w:proofErr w:type="spellStart"/>
            <w:r w:rsidRPr="0075698C">
              <w:rPr>
                <w:rFonts w:ascii="Arial" w:hAnsi="Arial" w:cs="Arial"/>
                <w:sz w:val="20"/>
                <w:szCs w:val="20"/>
              </w:rPr>
              <w:t>i</w:t>
            </w:r>
            <w:proofErr w:type="spellEnd"/>
            <w:r w:rsidRPr="0075698C">
              <w:rPr>
                <w:rFonts w:ascii="Arial" w:hAnsi="Arial" w:cs="Arial"/>
                <w:sz w:val="20"/>
                <w:szCs w:val="20"/>
              </w:rPr>
              <w:t>)</w:t>
            </w:r>
          </w:p>
          <w:p w:rsidR="006D2D61" w:rsidRPr="0075698C" w:rsidRDefault="006D2D61" w:rsidP="00702E80">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(ii)</w:t>
            </w:r>
          </w:p>
          <w:p w:rsidR="006D2D61" w:rsidRPr="0075698C" w:rsidRDefault="006D2D61" w:rsidP="00702E80">
            <w:pPr>
              <w:spacing w:before="120" w:after="120" w:line="240" w:lineRule="auto"/>
              <w:rPr>
                <w:rFonts w:ascii="Arial" w:hAnsi="Arial" w:cs="Arial"/>
                <w:sz w:val="20"/>
                <w:szCs w:val="20"/>
              </w:rPr>
            </w:pPr>
            <w:r w:rsidRPr="0075698C">
              <w:rPr>
                <w:rFonts w:ascii="Arial" w:hAnsi="Arial" w:cs="Arial"/>
                <w:sz w:val="20"/>
                <w:szCs w:val="20"/>
              </w:rPr>
              <w:t>(iii)</w:t>
            </w:r>
          </w:p>
        </w:tc>
        <w:tc>
          <w:tcPr>
            <w:tcW w:w="1129" w:type="dxa"/>
            <w:gridSpan w:val="3"/>
            <w:shd w:val="clear" w:color="auto" w:fill="auto"/>
          </w:tcPr>
          <w:p w:rsidR="006D2D61" w:rsidRPr="0075698C" w:rsidRDefault="006D2D61" w:rsidP="00702E80">
            <w:pPr>
              <w:spacing w:before="120" w:after="120" w:line="240" w:lineRule="auto"/>
              <w:rPr>
                <w:rFonts w:ascii="Arial" w:hAnsi="Arial" w:cs="Arial"/>
                <w:sz w:val="20"/>
                <w:szCs w:val="20"/>
              </w:rPr>
            </w:pPr>
          </w:p>
        </w:tc>
        <w:tc>
          <w:tcPr>
            <w:tcW w:w="1259" w:type="dxa"/>
            <w:gridSpan w:val="6"/>
            <w:shd w:val="clear" w:color="auto" w:fill="auto"/>
          </w:tcPr>
          <w:p w:rsidR="006D2D61" w:rsidRPr="0075698C" w:rsidRDefault="006D2D61" w:rsidP="00702E80">
            <w:pPr>
              <w:spacing w:before="120" w:after="120" w:line="240" w:lineRule="auto"/>
              <w:rPr>
                <w:rFonts w:ascii="Arial" w:hAnsi="Arial" w:cs="Arial"/>
                <w:sz w:val="20"/>
                <w:szCs w:val="20"/>
              </w:rPr>
            </w:pPr>
          </w:p>
        </w:tc>
        <w:tc>
          <w:tcPr>
            <w:tcW w:w="1228" w:type="dxa"/>
            <w:gridSpan w:val="5"/>
            <w:shd w:val="clear" w:color="auto" w:fill="auto"/>
          </w:tcPr>
          <w:p w:rsidR="006D2D61" w:rsidRPr="0075698C" w:rsidRDefault="006D2D61" w:rsidP="00702E80">
            <w:pPr>
              <w:spacing w:before="120" w:after="120" w:line="240" w:lineRule="auto"/>
              <w:rPr>
                <w:rFonts w:ascii="Arial" w:hAnsi="Arial" w:cs="Arial"/>
                <w:sz w:val="20"/>
                <w:szCs w:val="20"/>
              </w:rPr>
            </w:pPr>
          </w:p>
        </w:tc>
        <w:tc>
          <w:tcPr>
            <w:tcW w:w="1457" w:type="dxa"/>
            <w:gridSpan w:val="4"/>
            <w:shd w:val="clear" w:color="auto" w:fill="auto"/>
          </w:tcPr>
          <w:p w:rsidR="006D2D61" w:rsidRPr="0075698C" w:rsidRDefault="006D2D61" w:rsidP="00702E80">
            <w:pPr>
              <w:spacing w:before="120" w:after="120" w:line="240" w:lineRule="auto"/>
              <w:rPr>
                <w:rFonts w:ascii="Arial" w:hAnsi="Arial" w:cs="Arial"/>
                <w:sz w:val="20"/>
                <w:szCs w:val="20"/>
              </w:rPr>
            </w:pPr>
          </w:p>
        </w:tc>
        <w:tc>
          <w:tcPr>
            <w:tcW w:w="1295" w:type="dxa"/>
            <w:shd w:val="clear" w:color="auto" w:fill="auto"/>
          </w:tcPr>
          <w:p w:rsidR="006D2D61" w:rsidRPr="0075698C" w:rsidRDefault="006D2D61" w:rsidP="00702E80">
            <w:pPr>
              <w:spacing w:before="120" w:after="120" w:line="240" w:lineRule="auto"/>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75698C" w:rsidRDefault="006D2D61" w:rsidP="00702E80">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Total</w:t>
            </w:r>
          </w:p>
        </w:tc>
        <w:tc>
          <w:tcPr>
            <w:tcW w:w="1129" w:type="dxa"/>
            <w:gridSpan w:val="3"/>
            <w:shd w:val="clear" w:color="auto" w:fill="auto"/>
          </w:tcPr>
          <w:p w:rsidR="006D2D61" w:rsidRPr="0075698C" w:rsidRDefault="006D2D61" w:rsidP="00702E80">
            <w:pPr>
              <w:spacing w:before="120" w:after="120" w:line="240" w:lineRule="auto"/>
              <w:rPr>
                <w:rFonts w:ascii="Arial" w:hAnsi="Arial" w:cs="Arial"/>
                <w:sz w:val="20"/>
                <w:szCs w:val="20"/>
              </w:rPr>
            </w:pPr>
          </w:p>
        </w:tc>
        <w:tc>
          <w:tcPr>
            <w:tcW w:w="1259" w:type="dxa"/>
            <w:gridSpan w:val="6"/>
            <w:shd w:val="clear" w:color="auto" w:fill="auto"/>
          </w:tcPr>
          <w:p w:rsidR="006D2D61" w:rsidRPr="0075698C" w:rsidRDefault="006D2D61" w:rsidP="00702E80">
            <w:pPr>
              <w:spacing w:before="120" w:after="120" w:line="240" w:lineRule="auto"/>
              <w:rPr>
                <w:rFonts w:ascii="Arial" w:hAnsi="Arial" w:cs="Arial"/>
                <w:sz w:val="20"/>
                <w:szCs w:val="20"/>
              </w:rPr>
            </w:pPr>
          </w:p>
        </w:tc>
        <w:tc>
          <w:tcPr>
            <w:tcW w:w="1228" w:type="dxa"/>
            <w:gridSpan w:val="5"/>
            <w:shd w:val="clear" w:color="auto" w:fill="auto"/>
          </w:tcPr>
          <w:p w:rsidR="006D2D61" w:rsidRPr="0075698C" w:rsidRDefault="006D2D61" w:rsidP="00702E80">
            <w:pPr>
              <w:spacing w:before="120" w:after="120" w:line="240" w:lineRule="auto"/>
              <w:rPr>
                <w:rFonts w:ascii="Arial" w:hAnsi="Arial" w:cs="Arial"/>
                <w:sz w:val="20"/>
                <w:szCs w:val="20"/>
              </w:rPr>
            </w:pPr>
          </w:p>
        </w:tc>
        <w:tc>
          <w:tcPr>
            <w:tcW w:w="1457" w:type="dxa"/>
            <w:gridSpan w:val="4"/>
            <w:shd w:val="clear" w:color="auto" w:fill="auto"/>
          </w:tcPr>
          <w:p w:rsidR="006D2D61" w:rsidRPr="0075698C" w:rsidRDefault="006D2D61" w:rsidP="00702E80">
            <w:pPr>
              <w:spacing w:before="120" w:after="120" w:line="240" w:lineRule="auto"/>
              <w:rPr>
                <w:rFonts w:ascii="Arial" w:hAnsi="Arial" w:cs="Arial"/>
                <w:sz w:val="20"/>
                <w:szCs w:val="20"/>
              </w:rPr>
            </w:pPr>
          </w:p>
        </w:tc>
        <w:tc>
          <w:tcPr>
            <w:tcW w:w="1295" w:type="dxa"/>
            <w:shd w:val="clear" w:color="auto" w:fill="auto"/>
          </w:tcPr>
          <w:p w:rsidR="006D2D61" w:rsidRPr="0075698C" w:rsidRDefault="006D2D61" w:rsidP="00702E80">
            <w:pPr>
              <w:spacing w:before="120" w:after="120" w:line="240" w:lineRule="auto"/>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75698C" w:rsidRDefault="006D2D61" w:rsidP="00702E80">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Percentage of local spending (%)</w:t>
            </w:r>
          </w:p>
        </w:tc>
        <w:tc>
          <w:tcPr>
            <w:tcW w:w="1129" w:type="dxa"/>
            <w:gridSpan w:val="3"/>
            <w:shd w:val="clear" w:color="auto" w:fill="auto"/>
          </w:tcPr>
          <w:p w:rsidR="006D2D61" w:rsidRPr="0075698C" w:rsidRDefault="006D2D61" w:rsidP="00702E80">
            <w:pPr>
              <w:spacing w:before="120" w:after="120" w:line="240" w:lineRule="auto"/>
              <w:rPr>
                <w:rFonts w:ascii="Arial" w:hAnsi="Arial" w:cs="Arial"/>
                <w:sz w:val="20"/>
                <w:szCs w:val="20"/>
              </w:rPr>
            </w:pPr>
          </w:p>
        </w:tc>
        <w:tc>
          <w:tcPr>
            <w:tcW w:w="1259" w:type="dxa"/>
            <w:gridSpan w:val="6"/>
            <w:shd w:val="clear" w:color="auto" w:fill="auto"/>
          </w:tcPr>
          <w:p w:rsidR="006D2D61" w:rsidRPr="0075698C" w:rsidRDefault="006D2D61" w:rsidP="00702E80">
            <w:pPr>
              <w:spacing w:before="120" w:after="120" w:line="240" w:lineRule="auto"/>
              <w:rPr>
                <w:rFonts w:ascii="Arial" w:hAnsi="Arial" w:cs="Arial"/>
                <w:sz w:val="20"/>
                <w:szCs w:val="20"/>
              </w:rPr>
            </w:pPr>
          </w:p>
        </w:tc>
        <w:tc>
          <w:tcPr>
            <w:tcW w:w="1228" w:type="dxa"/>
            <w:gridSpan w:val="5"/>
            <w:shd w:val="clear" w:color="auto" w:fill="auto"/>
          </w:tcPr>
          <w:p w:rsidR="006D2D61" w:rsidRPr="0075698C" w:rsidRDefault="006D2D61" w:rsidP="00702E80">
            <w:pPr>
              <w:spacing w:before="120" w:after="120" w:line="240" w:lineRule="auto"/>
              <w:rPr>
                <w:rFonts w:ascii="Arial" w:hAnsi="Arial" w:cs="Arial"/>
                <w:sz w:val="20"/>
                <w:szCs w:val="20"/>
              </w:rPr>
            </w:pPr>
          </w:p>
        </w:tc>
        <w:tc>
          <w:tcPr>
            <w:tcW w:w="1457" w:type="dxa"/>
            <w:gridSpan w:val="4"/>
            <w:shd w:val="clear" w:color="auto" w:fill="auto"/>
          </w:tcPr>
          <w:p w:rsidR="006D2D61" w:rsidRPr="0075698C" w:rsidRDefault="006D2D61" w:rsidP="00702E80">
            <w:pPr>
              <w:spacing w:before="120" w:after="120" w:line="240" w:lineRule="auto"/>
              <w:rPr>
                <w:rFonts w:ascii="Arial" w:hAnsi="Arial" w:cs="Arial"/>
                <w:sz w:val="20"/>
                <w:szCs w:val="20"/>
              </w:rPr>
            </w:pPr>
          </w:p>
        </w:tc>
        <w:tc>
          <w:tcPr>
            <w:tcW w:w="1295" w:type="dxa"/>
            <w:shd w:val="clear" w:color="auto" w:fill="auto"/>
          </w:tcPr>
          <w:p w:rsidR="006D2D61" w:rsidRPr="0075698C" w:rsidRDefault="006D2D61" w:rsidP="00702E80">
            <w:pPr>
              <w:spacing w:before="120" w:after="120" w:line="240" w:lineRule="auto"/>
              <w:rPr>
                <w:rFonts w:ascii="Arial" w:hAnsi="Arial" w:cs="Arial"/>
                <w:sz w:val="20"/>
                <w:szCs w:val="20"/>
              </w:rPr>
            </w:pPr>
          </w:p>
        </w:tc>
      </w:tr>
      <w:tr w:rsidR="006D2D61" w:rsidRPr="00752CA5" w:rsidTr="00702E80">
        <w:tc>
          <w:tcPr>
            <w:tcW w:w="9126" w:type="dxa"/>
            <w:gridSpan w:val="22"/>
            <w:shd w:val="clear" w:color="auto" w:fill="auto"/>
          </w:tcPr>
          <w:p w:rsidR="006D2D61" w:rsidRPr="001070DC" w:rsidRDefault="006D2D61" w:rsidP="006D2D61">
            <w:pPr>
              <w:numPr>
                <w:ilvl w:val="0"/>
                <w:numId w:val="31"/>
              </w:numPr>
              <w:spacing w:before="120" w:after="120" w:line="240" w:lineRule="auto"/>
              <w:ind w:left="360"/>
              <w:contextualSpacing/>
              <w:rPr>
                <w:rFonts w:ascii="Arial" w:hAnsi="Arial" w:cs="Arial"/>
                <w:b/>
              </w:rPr>
            </w:pPr>
            <w:r w:rsidRPr="001070DC">
              <w:rPr>
                <w:rFonts w:ascii="Arial" w:hAnsi="Arial" w:cs="Arial"/>
                <w:b/>
              </w:rPr>
              <w:t>Productivity Related Expenses</w:t>
            </w:r>
          </w:p>
          <w:p w:rsidR="006D2D61" w:rsidRPr="001070DC" w:rsidRDefault="006D2D61" w:rsidP="00702E80">
            <w:pPr>
              <w:spacing w:before="120" w:after="120" w:line="240" w:lineRule="auto"/>
              <w:rPr>
                <w:rFonts w:ascii="Arial" w:hAnsi="Arial" w:cs="Arial"/>
                <w:i/>
                <w:sz w:val="18"/>
                <w:szCs w:val="18"/>
              </w:rPr>
            </w:pPr>
            <w:r w:rsidRPr="001070DC">
              <w:rPr>
                <w:rFonts w:ascii="Arial" w:hAnsi="Arial" w:cs="Arial"/>
                <w:i/>
                <w:sz w:val="18"/>
                <w:szCs w:val="18"/>
              </w:rPr>
              <w:t>Note: this expenses is not included in OPEX</w:t>
            </w:r>
          </w:p>
          <w:p w:rsidR="006D2D61" w:rsidRPr="00752CA5" w:rsidRDefault="006D2D61" w:rsidP="00702E80">
            <w:pPr>
              <w:tabs>
                <w:tab w:val="left" w:pos="630"/>
                <w:tab w:val="left" w:pos="720"/>
                <w:tab w:val="left" w:pos="810"/>
              </w:tabs>
              <w:spacing w:before="120" w:after="120" w:line="240" w:lineRule="auto"/>
              <w:jc w:val="both"/>
              <w:rPr>
                <w:rFonts w:ascii="Arial" w:hAnsi="Arial" w:cs="Arial"/>
                <w:i/>
                <w:sz w:val="18"/>
              </w:rPr>
            </w:pPr>
            <w:r w:rsidRPr="00752CA5">
              <w:rPr>
                <w:rFonts w:ascii="Arial" w:hAnsi="Arial" w:cs="Arial"/>
                <w:i/>
                <w:sz w:val="18"/>
              </w:rPr>
              <w:t>*Note:</w:t>
            </w:r>
          </w:p>
          <w:p w:rsidR="006D2D61" w:rsidRPr="00752CA5" w:rsidRDefault="006D2D61" w:rsidP="006D2D61">
            <w:pPr>
              <w:numPr>
                <w:ilvl w:val="0"/>
                <w:numId w:val="34"/>
              </w:numPr>
              <w:tabs>
                <w:tab w:val="left" w:pos="162"/>
                <w:tab w:val="left" w:pos="810"/>
              </w:tabs>
              <w:spacing w:before="120" w:after="120" w:line="240" w:lineRule="auto"/>
              <w:ind w:left="162" w:hanging="162"/>
              <w:jc w:val="both"/>
              <w:rPr>
                <w:rFonts w:ascii="Arial" w:hAnsi="Arial" w:cs="Arial"/>
                <w:i/>
                <w:sz w:val="18"/>
              </w:rPr>
            </w:pPr>
            <w:r w:rsidRPr="00752CA5">
              <w:rPr>
                <w:rFonts w:ascii="Arial" w:hAnsi="Arial" w:cs="Arial"/>
                <w:i/>
                <w:sz w:val="18"/>
                <w:szCs w:val="20"/>
              </w:rPr>
              <w:t>Automation</w:t>
            </w:r>
            <w:r w:rsidRPr="00752CA5">
              <w:rPr>
                <w:rFonts w:ascii="Arial" w:hAnsi="Arial" w:cs="Arial"/>
                <w:i/>
                <w:sz w:val="18"/>
              </w:rPr>
              <w:t xml:space="preserve"> – technology by which a process or procedure is performed with minimal human assistance</w:t>
            </w:r>
          </w:p>
          <w:p w:rsidR="006D2D61" w:rsidRPr="00752CA5" w:rsidRDefault="006D2D61" w:rsidP="006D2D61">
            <w:pPr>
              <w:numPr>
                <w:ilvl w:val="0"/>
                <w:numId w:val="34"/>
              </w:numPr>
              <w:tabs>
                <w:tab w:val="left" w:pos="162"/>
                <w:tab w:val="left" w:pos="810"/>
              </w:tabs>
              <w:spacing w:before="120" w:after="120" w:line="240" w:lineRule="auto"/>
              <w:ind w:left="162" w:hanging="162"/>
              <w:jc w:val="both"/>
              <w:rPr>
                <w:rFonts w:ascii="Arial" w:hAnsi="Arial" w:cs="Arial"/>
                <w:i/>
                <w:sz w:val="18"/>
              </w:rPr>
            </w:pPr>
            <w:proofErr w:type="spellStart"/>
            <w:r w:rsidRPr="00752CA5">
              <w:rPr>
                <w:rFonts w:ascii="Arial" w:hAnsi="Arial" w:cs="Arial"/>
                <w:i/>
                <w:sz w:val="18"/>
                <w:szCs w:val="20"/>
              </w:rPr>
              <w:t>Digitalisation</w:t>
            </w:r>
            <w:proofErr w:type="spellEnd"/>
            <w:r w:rsidRPr="00752CA5">
              <w:rPr>
                <w:rFonts w:ascii="Arial" w:hAnsi="Arial" w:cs="Arial"/>
                <w:i/>
                <w:sz w:val="18"/>
              </w:rPr>
              <w:t xml:space="preserve"> – information technology equipment (computers and related hardware); communications equipment; and software (includes acquisition of pre-packaged software, </w:t>
            </w:r>
            <w:proofErr w:type="spellStart"/>
            <w:r w:rsidRPr="00752CA5">
              <w:rPr>
                <w:rFonts w:ascii="Arial" w:hAnsi="Arial" w:cs="Arial"/>
                <w:i/>
                <w:sz w:val="18"/>
              </w:rPr>
              <w:t>customised</w:t>
            </w:r>
            <w:proofErr w:type="spellEnd"/>
            <w:r w:rsidRPr="00752CA5">
              <w:rPr>
                <w:rFonts w:ascii="Arial" w:hAnsi="Arial" w:cs="Arial"/>
                <w:i/>
                <w:sz w:val="18"/>
              </w:rPr>
              <w:t xml:space="preserve"> software and software developed in-house)</w:t>
            </w:r>
          </w:p>
          <w:p w:rsidR="006D2D61" w:rsidRPr="00752CA5" w:rsidRDefault="006D2D61" w:rsidP="006D2D61">
            <w:pPr>
              <w:numPr>
                <w:ilvl w:val="0"/>
                <w:numId w:val="34"/>
              </w:numPr>
              <w:tabs>
                <w:tab w:val="left" w:pos="162"/>
                <w:tab w:val="left" w:pos="810"/>
              </w:tabs>
              <w:spacing w:before="120" w:after="120" w:line="240" w:lineRule="auto"/>
              <w:ind w:left="162" w:hanging="162"/>
              <w:jc w:val="both"/>
              <w:rPr>
                <w:rFonts w:ascii="Arial" w:hAnsi="Arial" w:cs="Arial"/>
                <w:i/>
                <w:sz w:val="18"/>
              </w:rPr>
            </w:pPr>
            <w:r w:rsidRPr="00752CA5">
              <w:rPr>
                <w:rFonts w:ascii="Arial" w:hAnsi="Arial" w:cs="Arial"/>
                <w:i/>
                <w:sz w:val="18"/>
                <w:szCs w:val="20"/>
              </w:rPr>
              <w:t>Industry</w:t>
            </w:r>
            <w:r w:rsidRPr="00752CA5">
              <w:rPr>
                <w:rFonts w:ascii="Arial" w:hAnsi="Arial" w:cs="Arial"/>
                <w:i/>
                <w:sz w:val="18"/>
              </w:rPr>
              <w:t xml:space="preserve"> 4.0 – big data analytics, autonomous robots, simulation, industrial internet of things, cyber security, horizontal and vertical system integration, cloud computing, additive manufacturing, augmented reality, artificial intelligence</w:t>
            </w:r>
          </w:p>
          <w:p w:rsidR="006D2D61" w:rsidRPr="00752CA5" w:rsidRDefault="006D2D61" w:rsidP="006D2D61">
            <w:pPr>
              <w:numPr>
                <w:ilvl w:val="0"/>
                <w:numId w:val="34"/>
              </w:numPr>
              <w:tabs>
                <w:tab w:val="left" w:pos="162"/>
                <w:tab w:val="left" w:pos="810"/>
              </w:tabs>
              <w:spacing w:before="120" w:after="120" w:line="240" w:lineRule="auto"/>
              <w:ind w:left="162" w:hanging="162"/>
              <w:jc w:val="both"/>
              <w:rPr>
                <w:rFonts w:ascii="Arial" w:hAnsi="Arial" w:cs="Arial"/>
                <w:i/>
                <w:sz w:val="18"/>
                <w:szCs w:val="20"/>
              </w:rPr>
            </w:pPr>
            <w:r w:rsidRPr="00752CA5">
              <w:rPr>
                <w:rFonts w:ascii="Arial" w:hAnsi="Arial" w:cs="Arial"/>
                <w:i/>
                <w:sz w:val="18"/>
                <w:szCs w:val="20"/>
              </w:rPr>
              <w:t xml:space="preserve">Intellectual Property (IP) refers to patents, trademarks, copyrights, industrial processes and designs, trade secrets, and franchises </w:t>
            </w:r>
          </w:p>
          <w:p w:rsidR="006D2D61" w:rsidRPr="00752CA5" w:rsidRDefault="006D2D61" w:rsidP="006D2D61">
            <w:pPr>
              <w:numPr>
                <w:ilvl w:val="0"/>
                <w:numId w:val="34"/>
              </w:numPr>
              <w:tabs>
                <w:tab w:val="left" w:pos="162"/>
                <w:tab w:val="left" w:pos="810"/>
              </w:tabs>
              <w:spacing w:before="120" w:after="120" w:line="240" w:lineRule="auto"/>
              <w:ind w:left="162" w:hanging="162"/>
              <w:jc w:val="both"/>
              <w:rPr>
                <w:rFonts w:ascii="Arial" w:hAnsi="Arial" w:cs="Arial"/>
                <w:i/>
                <w:sz w:val="20"/>
                <w:szCs w:val="24"/>
              </w:rPr>
            </w:pPr>
            <w:r w:rsidRPr="00752CA5">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6D2D61" w:rsidRPr="00752CA5" w:rsidTr="00702E80">
        <w:tc>
          <w:tcPr>
            <w:tcW w:w="2758" w:type="dxa"/>
            <w:gridSpan w:val="3"/>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Type</w:t>
            </w:r>
          </w:p>
        </w:tc>
        <w:tc>
          <w:tcPr>
            <w:tcW w:w="1129" w:type="dxa"/>
            <w:gridSpan w:val="3"/>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sz w:val="20"/>
                <w:szCs w:val="20"/>
              </w:rPr>
              <w:t>Year 1</w:t>
            </w:r>
          </w:p>
        </w:tc>
        <w:tc>
          <w:tcPr>
            <w:tcW w:w="1259" w:type="dxa"/>
            <w:gridSpan w:val="6"/>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sz w:val="20"/>
                <w:szCs w:val="20"/>
              </w:rPr>
              <w:t>Year 2</w:t>
            </w:r>
          </w:p>
        </w:tc>
        <w:tc>
          <w:tcPr>
            <w:tcW w:w="1228" w:type="dxa"/>
            <w:gridSpan w:val="5"/>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sz w:val="20"/>
                <w:szCs w:val="20"/>
              </w:rPr>
              <w:t>Year 3</w:t>
            </w:r>
          </w:p>
        </w:tc>
        <w:tc>
          <w:tcPr>
            <w:tcW w:w="1457" w:type="dxa"/>
            <w:gridSpan w:val="4"/>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sz w:val="20"/>
                <w:szCs w:val="20"/>
              </w:rPr>
              <w:t>Year 4</w:t>
            </w:r>
          </w:p>
        </w:tc>
        <w:tc>
          <w:tcPr>
            <w:tcW w:w="1295" w:type="dxa"/>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sz w:val="20"/>
                <w:szCs w:val="20"/>
              </w:rPr>
              <w:t>Year 5</w:t>
            </w:r>
          </w:p>
        </w:tc>
      </w:tr>
      <w:tr w:rsidR="006D2D61" w:rsidRPr="00752CA5" w:rsidTr="00702E80">
        <w:tc>
          <w:tcPr>
            <w:tcW w:w="2758" w:type="dxa"/>
            <w:gridSpan w:val="3"/>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Automation/</w:t>
            </w:r>
            <w:proofErr w:type="spellStart"/>
            <w:r w:rsidRPr="00254BC7">
              <w:rPr>
                <w:rFonts w:ascii="Arial" w:hAnsi="Arial" w:cs="Arial"/>
                <w:sz w:val="20"/>
                <w:szCs w:val="20"/>
              </w:rPr>
              <w:t>Digitalisation</w:t>
            </w:r>
            <w:proofErr w:type="spellEnd"/>
            <w:r w:rsidRPr="00254BC7">
              <w:rPr>
                <w:rFonts w:ascii="Arial" w:hAnsi="Arial" w:cs="Arial"/>
                <w:sz w:val="20"/>
                <w:szCs w:val="20"/>
              </w:rPr>
              <w:t>/ Adoption of Industry 4.0 (non-CAPEX)</w:t>
            </w:r>
          </w:p>
        </w:tc>
        <w:tc>
          <w:tcPr>
            <w:tcW w:w="1129" w:type="dxa"/>
            <w:gridSpan w:val="3"/>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59" w:type="dxa"/>
            <w:gridSpan w:val="6"/>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28" w:type="dxa"/>
            <w:gridSpan w:val="5"/>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457" w:type="dxa"/>
            <w:gridSpan w:val="4"/>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95" w:type="dxa"/>
            <w:shd w:val="clear" w:color="auto" w:fill="auto"/>
          </w:tcPr>
          <w:p w:rsidR="006D2D61" w:rsidRPr="00254BC7" w:rsidRDefault="006D2D61" w:rsidP="00702E80">
            <w:pPr>
              <w:spacing w:before="120" w:after="120" w:line="240" w:lineRule="auto"/>
              <w:jc w:val="center"/>
              <w:rPr>
                <w:rFonts w:ascii="Arial" w:hAnsi="Arial" w:cs="Arial"/>
                <w:sz w:val="20"/>
                <w:szCs w:val="20"/>
              </w:rPr>
            </w:pPr>
          </w:p>
        </w:tc>
      </w:tr>
      <w:tr w:rsidR="006D2D61" w:rsidRPr="00752CA5" w:rsidTr="00702E80">
        <w:trPr>
          <w:trHeight w:val="1378"/>
        </w:trPr>
        <w:tc>
          <w:tcPr>
            <w:tcW w:w="2758" w:type="dxa"/>
            <w:gridSpan w:val="3"/>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Intellectual Property (IP):</w:t>
            </w:r>
          </w:p>
          <w:p w:rsidR="006D2D61" w:rsidRPr="00254BC7" w:rsidRDefault="006D2D61" w:rsidP="006D2D61">
            <w:pPr>
              <w:numPr>
                <w:ilvl w:val="0"/>
                <w:numId w:val="33"/>
              </w:numPr>
              <w:spacing w:before="120" w:after="120" w:line="240" w:lineRule="auto"/>
              <w:ind w:left="142" w:hanging="142"/>
              <w:contextualSpacing/>
              <w:rPr>
                <w:rFonts w:ascii="Arial" w:hAnsi="Arial" w:cs="Arial"/>
                <w:sz w:val="20"/>
                <w:szCs w:val="20"/>
              </w:rPr>
            </w:pPr>
            <w:r w:rsidRPr="00254BC7">
              <w:rPr>
                <w:rFonts w:ascii="Arial" w:hAnsi="Arial" w:cs="Arial"/>
                <w:sz w:val="20"/>
                <w:szCs w:val="20"/>
              </w:rPr>
              <w:t>Charges for the use of IP</w:t>
            </w:r>
          </w:p>
          <w:p w:rsidR="006D2D61" w:rsidRPr="00254BC7" w:rsidRDefault="006D2D61" w:rsidP="006D2D61">
            <w:pPr>
              <w:numPr>
                <w:ilvl w:val="0"/>
                <w:numId w:val="33"/>
              </w:numPr>
              <w:spacing w:before="120" w:after="120" w:line="240" w:lineRule="auto"/>
              <w:ind w:left="142" w:hanging="142"/>
              <w:contextualSpacing/>
              <w:rPr>
                <w:rFonts w:ascii="Arial" w:hAnsi="Arial" w:cs="Arial"/>
                <w:sz w:val="20"/>
                <w:szCs w:val="20"/>
              </w:rPr>
            </w:pPr>
            <w:r w:rsidRPr="00254BC7">
              <w:rPr>
                <w:rFonts w:ascii="Arial" w:hAnsi="Arial" w:cs="Arial"/>
                <w:sz w:val="20"/>
                <w:szCs w:val="20"/>
              </w:rPr>
              <w:t>Cost of registration and filing of IP</w:t>
            </w:r>
          </w:p>
        </w:tc>
        <w:tc>
          <w:tcPr>
            <w:tcW w:w="1129" w:type="dxa"/>
            <w:gridSpan w:val="3"/>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59" w:type="dxa"/>
            <w:gridSpan w:val="6"/>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28" w:type="dxa"/>
            <w:gridSpan w:val="5"/>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457" w:type="dxa"/>
            <w:gridSpan w:val="4"/>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95" w:type="dxa"/>
            <w:shd w:val="clear" w:color="auto" w:fill="auto"/>
          </w:tcPr>
          <w:p w:rsidR="006D2D61" w:rsidRPr="00254BC7" w:rsidRDefault="006D2D61" w:rsidP="00702E80">
            <w:pPr>
              <w:spacing w:before="120" w:after="120" w:line="240" w:lineRule="auto"/>
              <w:jc w:val="center"/>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Research and development activities</w:t>
            </w:r>
          </w:p>
        </w:tc>
        <w:tc>
          <w:tcPr>
            <w:tcW w:w="1129" w:type="dxa"/>
            <w:gridSpan w:val="3"/>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59" w:type="dxa"/>
            <w:gridSpan w:val="6"/>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28" w:type="dxa"/>
            <w:gridSpan w:val="5"/>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457" w:type="dxa"/>
            <w:gridSpan w:val="4"/>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95" w:type="dxa"/>
            <w:shd w:val="clear" w:color="auto" w:fill="auto"/>
          </w:tcPr>
          <w:p w:rsidR="006D2D61" w:rsidRPr="00254BC7" w:rsidRDefault="006D2D61" w:rsidP="00702E80">
            <w:pPr>
              <w:spacing w:before="120" w:after="120" w:line="240" w:lineRule="auto"/>
              <w:jc w:val="center"/>
              <w:rPr>
                <w:rFonts w:ascii="Arial" w:hAnsi="Arial" w:cs="Arial"/>
                <w:sz w:val="20"/>
                <w:szCs w:val="20"/>
              </w:rPr>
            </w:pPr>
          </w:p>
        </w:tc>
      </w:tr>
      <w:tr w:rsidR="006D2D61" w:rsidRPr="00752CA5" w:rsidTr="00702E80">
        <w:tc>
          <w:tcPr>
            <w:tcW w:w="2758" w:type="dxa"/>
            <w:gridSpan w:val="3"/>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Training of employees</w:t>
            </w:r>
          </w:p>
        </w:tc>
        <w:tc>
          <w:tcPr>
            <w:tcW w:w="1129" w:type="dxa"/>
            <w:gridSpan w:val="3"/>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59" w:type="dxa"/>
            <w:gridSpan w:val="6"/>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28" w:type="dxa"/>
            <w:gridSpan w:val="5"/>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457" w:type="dxa"/>
            <w:gridSpan w:val="4"/>
            <w:shd w:val="clear" w:color="auto" w:fill="auto"/>
          </w:tcPr>
          <w:p w:rsidR="006D2D61" w:rsidRPr="00254BC7" w:rsidRDefault="006D2D61" w:rsidP="00702E80">
            <w:pPr>
              <w:spacing w:before="120" w:after="120" w:line="240" w:lineRule="auto"/>
              <w:jc w:val="center"/>
              <w:rPr>
                <w:rFonts w:ascii="Arial" w:hAnsi="Arial" w:cs="Arial"/>
                <w:sz w:val="20"/>
                <w:szCs w:val="20"/>
              </w:rPr>
            </w:pPr>
          </w:p>
        </w:tc>
        <w:tc>
          <w:tcPr>
            <w:tcW w:w="1295" w:type="dxa"/>
            <w:shd w:val="clear" w:color="auto" w:fill="auto"/>
          </w:tcPr>
          <w:p w:rsidR="006D2D61" w:rsidRPr="00254BC7" w:rsidRDefault="006D2D61" w:rsidP="00702E80">
            <w:pPr>
              <w:spacing w:before="120" w:after="120" w:line="240" w:lineRule="auto"/>
              <w:jc w:val="center"/>
              <w:rPr>
                <w:rFonts w:ascii="Arial" w:hAnsi="Arial" w:cs="Arial"/>
                <w:sz w:val="20"/>
                <w:szCs w:val="20"/>
              </w:rPr>
            </w:pPr>
          </w:p>
        </w:tc>
      </w:tr>
      <w:tr w:rsidR="006D2D61" w:rsidRPr="00752CA5" w:rsidTr="00702E80">
        <w:trPr>
          <w:trHeight w:val="377"/>
        </w:trPr>
        <w:tc>
          <w:tcPr>
            <w:tcW w:w="9126" w:type="dxa"/>
            <w:gridSpan w:val="22"/>
            <w:shd w:val="clear" w:color="auto" w:fill="auto"/>
            <w:vAlign w:val="center"/>
          </w:tcPr>
          <w:p w:rsidR="006D2D61" w:rsidRPr="001070DC" w:rsidRDefault="006D2D61" w:rsidP="006D2D61">
            <w:pPr>
              <w:numPr>
                <w:ilvl w:val="0"/>
                <w:numId w:val="31"/>
              </w:numPr>
              <w:spacing w:before="120" w:after="120" w:line="240" w:lineRule="auto"/>
              <w:ind w:left="360"/>
              <w:contextualSpacing/>
              <w:rPr>
                <w:rFonts w:ascii="Arial" w:hAnsi="Arial" w:cs="Arial"/>
                <w:b/>
              </w:rPr>
            </w:pPr>
            <w:r w:rsidRPr="001070DC">
              <w:rPr>
                <w:rFonts w:ascii="Arial" w:hAnsi="Arial" w:cs="Arial"/>
                <w:b/>
              </w:rPr>
              <w:t>Productivity Related Activities</w:t>
            </w:r>
          </w:p>
        </w:tc>
      </w:tr>
      <w:tr w:rsidR="006D2D61" w:rsidRPr="00752CA5" w:rsidTr="00702E80">
        <w:trPr>
          <w:trHeight w:val="395"/>
        </w:trPr>
        <w:tc>
          <w:tcPr>
            <w:tcW w:w="9126" w:type="dxa"/>
            <w:gridSpan w:val="22"/>
            <w:shd w:val="clear" w:color="auto" w:fill="auto"/>
            <w:vAlign w:val="center"/>
          </w:tcPr>
          <w:p w:rsidR="006D2D61" w:rsidRPr="001070DC" w:rsidRDefault="006D2D61" w:rsidP="006D2D61">
            <w:pPr>
              <w:numPr>
                <w:ilvl w:val="0"/>
                <w:numId w:val="35"/>
              </w:numPr>
              <w:spacing w:before="120" w:after="120" w:line="240" w:lineRule="auto"/>
              <w:contextualSpacing/>
              <w:rPr>
                <w:rFonts w:ascii="Arial" w:hAnsi="Arial" w:cs="Arial"/>
              </w:rPr>
            </w:pPr>
            <w:r w:rsidRPr="001070DC">
              <w:rPr>
                <w:rFonts w:ascii="Arial" w:hAnsi="Arial" w:cs="Arial"/>
              </w:rPr>
              <w:t>Automation/</w:t>
            </w:r>
            <w:proofErr w:type="spellStart"/>
            <w:r w:rsidRPr="001070DC">
              <w:rPr>
                <w:rFonts w:ascii="Arial" w:hAnsi="Arial" w:cs="Arial"/>
              </w:rPr>
              <w:t>Digitalisation</w:t>
            </w:r>
            <w:proofErr w:type="spellEnd"/>
            <w:r w:rsidRPr="001070DC">
              <w:rPr>
                <w:rFonts w:ascii="Arial" w:hAnsi="Arial" w:cs="Arial"/>
              </w:rPr>
              <w:t>/Adoption of Industry 4.0:</w:t>
            </w:r>
          </w:p>
        </w:tc>
      </w:tr>
      <w:tr w:rsidR="006D2D61" w:rsidRPr="00752CA5" w:rsidTr="00702E80">
        <w:tc>
          <w:tcPr>
            <w:tcW w:w="3273" w:type="dxa"/>
            <w:gridSpan w:val="5"/>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p>
        </w:tc>
        <w:tc>
          <w:tcPr>
            <w:tcW w:w="2773" w:type="dxa"/>
            <w:gridSpan w:val="11"/>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Name of Machinery/Equipment/ Hardware/Software</w:t>
            </w:r>
          </w:p>
        </w:tc>
        <w:tc>
          <w:tcPr>
            <w:tcW w:w="3080" w:type="dxa"/>
            <w:gridSpan w:val="6"/>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Function</w:t>
            </w:r>
          </w:p>
        </w:tc>
      </w:tr>
      <w:tr w:rsidR="006D2D61" w:rsidRPr="00752CA5" w:rsidTr="00702E80">
        <w:tc>
          <w:tcPr>
            <w:tcW w:w="3273" w:type="dxa"/>
            <w:gridSpan w:val="5"/>
            <w:shd w:val="clear" w:color="auto" w:fill="F2F2F2" w:themeFill="background1" w:themeFillShade="F2"/>
          </w:tcPr>
          <w:p w:rsidR="006D2D61" w:rsidRPr="00254BC7" w:rsidRDefault="006D2D61" w:rsidP="00702E80">
            <w:pPr>
              <w:spacing w:before="120" w:after="120" w:line="240" w:lineRule="auto"/>
              <w:rPr>
                <w:rFonts w:ascii="Arial" w:hAnsi="Arial" w:cs="Arial"/>
                <w:sz w:val="20"/>
              </w:rPr>
            </w:pPr>
            <w:r w:rsidRPr="00254BC7">
              <w:rPr>
                <w:rFonts w:ascii="Arial" w:hAnsi="Arial" w:cs="Arial"/>
                <w:sz w:val="20"/>
              </w:rPr>
              <w:lastRenderedPageBreak/>
              <w:t>Automation</w:t>
            </w:r>
          </w:p>
        </w:tc>
        <w:tc>
          <w:tcPr>
            <w:tcW w:w="2773" w:type="dxa"/>
            <w:gridSpan w:val="11"/>
            <w:shd w:val="clear" w:color="auto" w:fill="auto"/>
          </w:tcPr>
          <w:p w:rsidR="006D2D61" w:rsidRPr="00254BC7" w:rsidRDefault="006D2D61" w:rsidP="00702E80">
            <w:pPr>
              <w:spacing w:before="120" w:after="120" w:line="240" w:lineRule="auto"/>
              <w:rPr>
                <w:rFonts w:ascii="Arial" w:hAnsi="Arial" w:cs="Arial"/>
                <w:sz w:val="20"/>
              </w:rPr>
            </w:pPr>
          </w:p>
        </w:tc>
        <w:tc>
          <w:tcPr>
            <w:tcW w:w="3080" w:type="dxa"/>
            <w:gridSpan w:val="6"/>
            <w:shd w:val="clear" w:color="auto" w:fill="auto"/>
          </w:tcPr>
          <w:p w:rsidR="006D2D61" w:rsidRPr="00254BC7" w:rsidRDefault="006D2D61" w:rsidP="00702E80">
            <w:pPr>
              <w:spacing w:before="120" w:after="120" w:line="240" w:lineRule="auto"/>
              <w:rPr>
                <w:rFonts w:ascii="Arial" w:hAnsi="Arial" w:cs="Arial"/>
                <w:sz w:val="20"/>
              </w:rPr>
            </w:pPr>
          </w:p>
        </w:tc>
      </w:tr>
      <w:tr w:rsidR="006D2D61" w:rsidRPr="00752CA5" w:rsidTr="00702E80">
        <w:tc>
          <w:tcPr>
            <w:tcW w:w="3273" w:type="dxa"/>
            <w:gridSpan w:val="5"/>
            <w:shd w:val="clear" w:color="auto" w:fill="F2F2F2" w:themeFill="background1" w:themeFillShade="F2"/>
          </w:tcPr>
          <w:p w:rsidR="006D2D61" w:rsidRPr="00254BC7" w:rsidRDefault="006D2D61" w:rsidP="00702E80">
            <w:pPr>
              <w:spacing w:before="120" w:after="120" w:line="240" w:lineRule="auto"/>
              <w:rPr>
                <w:rFonts w:ascii="Arial" w:hAnsi="Arial" w:cs="Arial"/>
                <w:sz w:val="20"/>
              </w:rPr>
            </w:pPr>
            <w:proofErr w:type="spellStart"/>
            <w:r w:rsidRPr="00254BC7">
              <w:rPr>
                <w:rFonts w:ascii="Arial" w:hAnsi="Arial" w:cs="Arial"/>
                <w:sz w:val="20"/>
              </w:rPr>
              <w:t>Digitalisation</w:t>
            </w:r>
            <w:proofErr w:type="spellEnd"/>
          </w:p>
        </w:tc>
        <w:tc>
          <w:tcPr>
            <w:tcW w:w="2773" w:type="dxa"/>
            <w:gridSpan w:val="11"/>
            <w:shd w:val="clear" w:color="auto" w:fill="auto"/>
          </w:tcPr>
          <w:p w:rsidR="006D2D61" w:rsidRPr="00254BC7" w:rsidRDefault="006D2D61" w:rsidP="00702E80">
            <w:pPr>
              <w:spacing w:before="120" w:after="120" w:line="240" w:lineRule="auto"/>
              <w:rPr>
                <w:rFonts w:ascii="Arial" w:hAnsi="Arial" w:cs="Arial"/>
                <w:sz w:val="20"/>
              </w:rPr>
            </w:pPr>
          </w:p>
        </w:tc>
        <w:tc>
          <w:tcPr>
            <w:tcW w:w="3080" w:type="dxa"/>
            <w:gridSpan w:val="6"/>
            <w:shd w:val="clear" w:color="auto" w:fill="auto"/>
          </w:tcPr>
          <w:p w:rsidR="006D2D61" w:rsidRPr="00254BC7" w:rsidRDefault="006D2D61" w:rsidP="00702E80">
            <w:pPr>
              <w:spacing w:before="120" w:after="120" w:line="240" w:lineRule="auto"/>
              <w:rPr>
                <w:rFonts w:ascii="Arial" w:hAnsi="Arial" w:cs="Arial"/>
                <w:sz w:val="20"/>
              </w:rPr>
            </w:pPr>
          </w:p>
        </w:tc>
      </w:tr>
      <w:tr w:rsidR="006D2D61" w:rsidRPr="00752CA5" w:rsidTr="00702E80">
        <w:tc>
          <w:tcPr>
            <w:tcW w:w="3273" w:type="dxa"/>
            <w:gridSpan w:val="5"/>
            <w:shd w:val="clear" w:color="auto" w:fill="F2F2F2" w:themeFill="background1" w:themeFillShade="F2"/>
          </w:tcPr>
          <w:p w:rsidR="006D2D61" w:rsidRPr="00254BC7" w:rsidRDefault="006D2D61" w:rsidP="00702E80">
            <w:pPr>
              <w:spacing w:before="120" w:after="120" w:line="240" w:lineRule="auto"/>
              <w:rPr>
                <w:rFonts w:ascii="Arial" w:hAnsi="Arial" w:cs="Arial"/>
                <w:sz w:val="20"/>
              </w:rPr>
            </w:pPr>
            <w:r w:rsidRPr="00254BC7">
              <w:rPr>
                <w:rFonts w:ascii="Arial" w:hAnsi="Arial" w:cs="Arial"/>
                <w:sz w:val="20"/>
              </w:rPr>
              <w:t>Adoption of Industry 4.0</w:t>
            </w:r>
          </w:p>
        </w:tc>
        <w:tc>
          <w:tcPr>
            <w:tcW w:w="2773" w:type="dxa"/>
            <w:gridSpan w:val="11"/>
            <w:shd w:val="clear" w:color="auto" w:fill="auto"/>
          </w:tcPr>
          <w:p w:rsidR="006D2D61" w:rsidRPr="00254BC7" w:rsidRDefault="006D2D61" w:rsidP="00702E80">
            <w:pPr>
              <w:spacing w:before="120" w:after="120" w:line="240" w:lineRule="auto"/>
              <w:rPr>
                <w:rFonts w:ascii="Arial" w:hAnsi="Arial" w:cs="Arial"/>
                <w:sz w:val="20"/>
              </w:rPr>
            </w:pPr>
          </w:p>
        </w:tc>
        <w:tc>
          <w:tcPr>
            <w:tcW w:w="3080" w:type="dxa"/>
            <w:gridSpan w:val="6"/>
            <w:shd w:val="clear" w:color="auto" w:fill="auto"/>
          </w:tcPr>
          <w:p w:rsidR="006D2D61" w:rsidRPr="00254BC7" w:rsidRDefault="006D2D61" w:rsidP="00702E80">
            <w:pPr>
              <w:spacing w:before="120" w:after="120" w:line="240" w:lineRule="auto"/>
              <w:rPr>
                <w:rFonts w:ascii="Arial" w:hAnsi="Arial" w:cs="Arial"/>
                <w:sz w:val="20"/>
              </w:rPr>
            </w:pPr>
          </w:p>
        </w:tc>
      </w:tr>
      <w:tr w:rsidR="006D2D61" w:rsidRPr="00752CA5" w:rsidTr="00702E80">
        <w:trPr>
          <w:trHeight w:val="449"/>
        </w:trPr>
        <w:tc>
          <w:tcPr>
            <w:tcW w:w="9126" w:type="dxa"/>
            <w:gridSpan w:val="22"/>
            <w:shd w:val="clear" w:color="auto" w:fill="auto"/>
            <w:vAlign w:val="center"/>
          </w:tcPr>
          <w:p w:rsidR="006D2D61" w:rsidRPr="001070DC" w:rsidRDefault="006D2D61" w:rsidP="006D2D61">
            <w:pPr>
              <w:numPr>
                <w:ilvl w:val="0"/>
                <w:numId w:val="35"/>
              </w:numPr>
              <w:spacing w:before="120" w:after="120" w:line="240" w:lineRule="auto"/>
              <w:contextualSpacing/>
              <w:rPr>
                <w:rFonts w:ascii="Arial" w:hAnsi="Arial" w:cs="Arial"/>
              </w:rPr>
            </w:pPr>
            <w:r w:rsidRPr="001070DC">
              <w:rPr>
                <w:rFonts w:ascii="Arial" w:hAnsi="Arial" w:cs="Arial"/>
              </w:rPr>
              <w:t>Intellectual Property (IP):</w:t>
            </w:r>
          </w:p>
        </w:tc>
      </w:tr>
      <w:tr w:rsidR="006D2D61" w:rsidRPr="00752CA5" w:rsidTr="00702E80">
        <w:tc>
          <w:tcPr>
            <w:tcW w:w="9126" w:type="dxa"/>
            <w:gridSpan w:val="22"/>
            <w:shd w:val="clear" w:color="auto" w:fill="auto"/>
          </w:tcPr>
          <w:p w:rsidR="006D2D61" w:rsidRPr="001070DC" w:rsidRDefault="006D2D61" w:rsidP="006D2D61">
            <w:pPr>
              <w:numPr>
                <w:ilvl w:val="0"/>
                <w:numId w:val="36"/>
              </w:numPr>
              <w:spacing w:before="120" w:after="120" w:line="240" w:lineRule="auto"/>
              <w:contextualSpacing/>
              <w:rPr>
                <w:rFonts w:ascii="Arial" w:hAnsi="Arial" w:cs="Arial"/>
              </w:rPr>
            </w:pPr>
            <w:r w:rsidRPr="001070DC">
              <w:rPr>
                <w:rFonts w:ascii="Arial" w:hAnsi="Arial" w:cs="Arial"/>
              </w:rPr>
              <w:t>Using of IP</w:t>
            </w:r>
          </w:p>
        </w:tc>
      </w:tr>
      <w:tr w:rsidR="006D2D61" w:rsidRPr="00752CA5" w:rsidTr="00702E80">
        <w:tc>
          <w:tcPr>
            <w:tcW w:w="3273" w:type="dxa"/>
            <w:gridSpan w:val="5"/>
            <w:shd w:val="clear" w:color="auto" w:fill="F2F2F2" w:themeFill="background1" w:themeFillShade="F2"/>
          </w:tcPr>
          <w:p w:rsidR="006D2D61" w:rsidRPr="00254BC7" w:rsidRDefault="006D2D61" w:rsidP="00702E80">
            <w:pPr>
              <w:spacing w:before="120" w:after="120" w:line="240" w:lineRule="auto"/>
              <w:ind w:left="1080"/>
              <w:rPr>
                <w:rFonts w:ascii="Arial" w:hAnsi="Arial" w:cs="Arial"/>
                <w:sz w:val="20"/>
                <w:szCs w:val="20"/>
              </w:rPr>
            </w:pPr>
            <w:r w:rsidRPr="00254BC7">
              <w:rPr>
                <w:rFonts w:ascii="Arial" w:hAnsi="Arial" w:cs="Arial"/>
                <w:sz w:val="20"/>
                <w:szCs w:val="20"/>
              </w:rPr>
              <w:t>Type of IP</w:t>
            </w:r>
          </w:p>
        </w:tc>
        <w:tc>
          <w:tcPr>
            <w:tcW w:w="2773" w:type="dxa"/>
            <w:gridSpan w:val="11"/>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sz w:val="20"/>
                <w:szCs w:val="20"/>
              </w:rPr>
              <w:t>Owner of IP</w:t>
            </w:r>
          </w:p>
        </w:tc>
        <w:tc>
          <w:tcPr>
            <w:tcW w:w="3080" w:type="dxa"/>
            <w:gridSpan w:val="6"/>
            <w:shd w:val="clear" w:color="auto" w:fill="F2F2F2" w:themeFill="background1" w:themeFillShade="F2"/>
          </w:tcPr>
          <w:p w:rsidR="006D2D61" w:rsidRPr="00254BC7" w:rsidRDefault="006D2D61" w:rsidP="00702E80">
            <w:pPr>
              <w:spacing w:before="120" w:after="120" w:line="240" w:lineRule="auto"/>
              <w:ind w:left="1080"/>
              <w:rPr>
                <w:rFonts w:ascii="Arial" w:hAnsi="Arial" w:cs="Arial"/>
                <w:sz w:val="20"/>
                <w:szCs w:val="20"/>
              </w:rPr>
            </w:pPr>
            <w:r w:rsidRPr="00254BC7">
              <w:rPr>
                <w:rFonts w:ascii="Arial" w:hAnsi="Arial" w:cs="Arial"/>
                <w:sz w:val="20"/>
                <w:szCs w:val="20"/>
              </w:rPr>
              <w:t>Country</w:t>
            </w:r>
          </w:p>
        </w:tc>
      </w:tr>
      <w:tr w:rsidR="006D2D61" w:rsidRPr="00752CA5" w:rsidTr="00702E80">
        <w:tc>
          <w:tcPr>
            <w:tcW w:w="3273" w:type="dxa"/>
            <w:gridSpan w:val="5"/>
            <w:shd w:val="clear" w:color="auto" w:fill="auto"/>
          </w:tcPr>
          <w:p w:rsidR="006D2D61" w:rsidRPr="001070DC" w:rsidRDefault="006D2D61" w:rsidP="00702E80">
            <w:pPr>
              <w:spacing w:before="120" w:after="120" w:line="240" w:lineRule="auto"/>
              <w:ind w:left="1080"/>
              <w:rPr>
                <w:rFonts w:ascii="Arial" w:hAnsi="Arial" w:cs="Arial"/>
              </w:rPr>
            </w:pPr>
          </w:p>
        </w:tc>
        <w:tc>
          <w:tcPr>
            <w:tcW w:w="2773" w:type="dxa"/>
            <w:gridSpan w:val="11"/>
            <w:shd w:val="clear" w:color="auto" w:fill="auto"/>
          </w:tcPr>
          <w:p w:rsidR="006D2D61" w:rsidRPr="001070DC" w:rsidRDefault="006D2D61" w:rsidP="00702E80">
            <w:pPr>
              <w:spacing w:before="120" w:after="120" w:line="240" w:lineRule="auto"/>
              <w:ind w:left="1080"/>
              <w:rPr>
                <w:rFonts w:ascii="Arial" w:hAnsi="Arial" w:cs="Arial"/>
              </w:rPr>
            </w:pPr>
          </w:p>
        </w:tc>
        <w:tc>
          <w:tcPr>
            <w:tcW w:w="3080" w:type="dxa"/>
            <w:gridSpan w:val="6"/>
            <w:shd w:val="clear" w:color="auto" w:fill="auto"/>
          </w:tcPr>
          <w:p w:rsidR="006D2D61" w:rsidRPr="004B6BC9" w:rsidRDefault="006D2D61" w:rsidP="00702E80">
            <w:pPr>
              <w:spacing w:before="120" w:after="120" w:line="240" w:lineRule="auto"/>
              <w:ind w:left="1080"/>
              <w:rPr>
                <w:rFonts w:ascii="Arial" w:hAnsi="Arial" w:cs="Arial"/>
              </w:rPr>
            </w:pPr>
          </w:p>
        </w:tc>
      </w:tr>
      <w:tr w:rsidR="006D2D61" w:rsidRPr="00752CA5" w:rsidTr="00702E80">
        <w:tc>
          <w:tcPr>
            <w:tcW w:w="9126" w:type="dxa"/>
            <w:gridSpan w:val="22"/>
            <w:shd w:val="clear" w:color="auto" w:fill="auto"/>
          </w:tcPr>
          <w:p w:rsidR="006D2D61" w:rsidRPr="001070DC" w:rsidRDefault="006D2D61" w:rsidP="006D2D61">
            <w:pPr>
              <w:numPr>
                <w:ilvl w:val="0"/>
                <w:numId w:val="36"/>
              </w:numPr>
              <w:spacing w:before="120" w:after="120" w:line="240" w:lineRule="auto"/>
              <w:contextualSpacing/>
              <w:rPr>
                <w:rFonts w:ascii="Arial" w:hAnsi="Arial" w:cs="Arial"/>
              </w:rPr>
            </w:pPr>
            <w:r w:rsidRPr="001070DC">
              <w:rPr>
                <w:rFonts w:ascii="Arial" w:hAnsi="Arial" w:cs="Arial"/>
              </w:rPr>
              <w:t>Registration and filing of IP</w:t>
            </w:r>
          </w:p>
        </w:tc>
      </w:tr>
      <w:tr w:rsidR="006D2D61" w:rsidRPr="00752CA5" w:rsidTr="00702E80">
        <w:tc>
          <w:tcPr>
            <w:tcW w:w="2690" w:type="dxa"/>
            <w:gridSpan w:val="2"/>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Type of IP</w:t>
            </w:r>
          </w:p>
        </w:tc>
        <w:tc>
          <w:tcPr>
            <w:tcW w:w="2039" w:type="dxa"/>
            <w:gridSpan w:val="8"/>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Developed</w:t>
            </w:r>
          </w:p>
        </w:tc>
        <w:tc>
          <w:tcPr>
            <w:tcW w:w="2011" w:type="dxa"/>
            <w:gridSpan w:val="8"/>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Filed</w:t>
            </w:r>
          </w:p>
        </w:tc>
        <w:tc>
          <w:tcPr>
            <w:tcW w:w="2386" w:type="dxa"/>
            <w:gridSpan w:val="4"/>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Registered</w:t>
            </w:r>
          </w:p>
        </w:tc>
      </w:tr>
      <w:tr w:rsidR="006D2D61" w:rsidRPr="00752CA5" w:rsidTr="00702E80">
        <w:tc>
          <w:tcPr>
            <w:tcW w:w="2690" w:type="dxa"/>
            <w:gridSpan w:val="2"/>
            <w:shd w:val="clear" w:color="auto" w:fill="auto"/>
          </w:tcPr>
          <w:p w:rsidR="006D2D61" w:rsidRPr="00752CA5" w:rsidRDefault="006D2D61" w:rsidP="00702E80">
            <w:pPr>
              <w:spacing w:before="120" w:after="120" w:line="240" w:lineRule="auto"/>
              <w:rPr>
                <w:rFonts w:ascii="Arial" w:hAnsi="Arial" w:cs="Arial"/>
              </w:rPr>
            </w:pPr>
          </w:p>
        </w:tc>
        <w:tc>
          <w:tcPr>
            <w:tcW w:w="2039" w:type="dxa"/>
            <w:gridSpan w:val="8"/>
            <w:shd w:val="clear" w:color="auto" w:fill="auto"/>
          </w:tcPr>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sz w:val="20"/>
                <w:szCs w:val="20"/>
              </w:rPr>
              <w:t>Yes / No</w:t>
            </w:r>
          </w:p>
          <w:p w:rsidR="006D2D61" w:rsidRPr="00254BC7" w:rsidRDefault="006D2D61" w:rsidP="00702E80">
            <w:pPr>
              <w:spacing w:before="120" w:after="120" w:line="240" w:lineRule="auto"/>
              <w:jc w:val="center"/>
              <w:rPr>
                <w:rFonts w:ascii="Arial" w:hAnsi="Arial" w:cs="Arial"/>
                <w:i/>
                <w:sz w:val="20"/>
                <w:szCs w:val="20"/>
              </w:rPr>
            </w:pPr>
            <w:r w:rsidRPr="00254BC7">
              <w:rPr>
                <w:rFonts w:ascii="Arial" w:hAnsi="Arial" w:cs="Arial"/>
                <w:i/>
                <w:sz w:val="20"/>
                <w:szCs w:val="20"/>
              </w:rPr>
              <w:t>If ‘Yes” – name of country</w:t>
            </w:r>
          </w:p>
        </w:tc>
        <w:tc>
          <w:tcPr>
            <w:tcW w:w="2011" w:type="dxa"/>
            <w:gridSpan w:val="8"/>
            <w:shd w:val="clear" w:color="auto" w:fill="auto"/>
          </w:tcPr>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sz w:val="20"/>
                <w:szCs w:val="20"/>
              </w:rPr>
              <w:t>Yes / No</w:t>
            </w:r>
          </w:p>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i/>
                <w:sz w:val="20"/>
                <w:szCs w:val="20"/>
              </w:rPr>
              <w:t>If ‘Yes” – name of country</w:t>
            </w:r>
          </w:p>
        </w:tc>
        <w:tc>
          <w:tcPr>
            <w:tcW w:w="2386" w:type="dxa"/>
            <w:gridSpan w:val="4"/>
            <w:shd w:val="clear" w:color="auto" w:fill="auto"/>
          </w:tcPr>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sz w:val="20"/>
                <w:szCs w:val="20"/>
              </w:rPr>
              <w:t>Yes / No</w:t>
            </w:r>
          </w:p>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i/>
                <w:sz w:val="20"/>
                <w:szCs w:val="20"/>
              </w:rPr>
              <w:t>If ‘Yes” – name of country</w:t>
            </w:r>
          </w:p>
        </w:tc>
      </w:tr>
      <w:tr w:rsidR="006D2D61" w:rsidRPr="00752CA5" w:rsidTr="00702E80">
        <w:tc>
          <w:tcPr>
            <w:tcW w:w="9126" w:type="dxa"/>
            <w:gridSpan w:val="22"/>
            <w:shd w:val="clear" w:color="auto" w:fill="auto"/>
          </w:tcPr>
          <w:p w:rsidR="006D2D61" w:rsidRPr="00752CA5" w:rsidRDefault="006D2D61" w:rsidP="006D2D61">
            <w:pPr>
              <w:numPr>
                <w:ilvl w:val="0"/>
                <w:numId w:val="36"/>
              </w:numPr>
              <w:spacing w:before="120" w:after="120" w:line="240" w:lineRule="auto"/>
              <w:contextualSpacing/>
              <w:rPr>
                <w:rFonts w:ascii="Arial" w:hAnsi="Arial" w:cs="Arial"/>
              </w:rPr>
            </w:pPr>
            <w:r w:rsidRPr="00752CA5">
              <w:rPr>
                <w:rFonts w:ascii="Arial" w:hAnsi="Arial" w:cs="Arial"/>
              </w:rPr>
              <w:t>Generation of IP income</w:t>
            </w:r>
          </w:p>
        </w:tc>
      </w:tr>
      <w:tr w:rsidR="006D2D61" w:rsidRPr="00752CA5" w:rsidTr="00702E80">
        <w:tc>
          <w:tcPr>
            <w:tcW w:w="4729" w:type="dxa"/>
            <w:gridSpan w:val="10"/>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Type of IP</w:t>
            </w:r>
          </w:p>
        </w:tc>
        <w:tc>
          <w:tcPr>
            <w:tcW w:w="4397" w:type="dxa"/>
            <w:gridSpan w:val="12"/>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Annual Income (RM)</w:t>
            </w:r>
          </w:p>
        </w:tc>
      </w:tr>
      <w:tr w:rsidR="006D2D61" w:rsidRPr="00752CA5" w:rsidTr="00702E80">
        <w:tc>
          <w:tcPr>
            <w:tcW w:w="4729" w:type="dxa"/>
            <w:gridSpan w:val="10"/>
            <w:shd w:val="clear" w:color="auto" w:fill="auto"/>
          </w:tcPr>
          <w:p w:rsidR="006D2D61" w:rsidRPr="00752CA5" w:rsidRDefault="006D2D61" w:rsidP="00702E80">
            <w:pPr>
              <w:spacing w:before="120" w:after="120" w:line="240" w:lineRule="auto"/>
              <w:rPr>
                <w:rFonts w:ascii="Arial" w:hAnsi="Arial" w:cs="Arial"/>
              </w:rPr>
            </w:pPr>
          </w:p>
        </w:tc>
        <w:tc>
          <w:tcPr>
            <w:tcW w:w="4397" w:type="dxa"/>
            <w:gridSpan w:val="12"/>
            <w:shd w:val="clear" w:color="auto" w:fill="auto"/>
          </w:tcPr>
          <w:p w:rsidR="006D2D61" w:rsidRPr="00752CA5" w:rsidRDefault="006D2D61" w:rsidP="00702E80">
            <w:pPr>
              <w:spacing w:before="120" w:after="120" w:line="240" w:lineRule="auto"/>
              <w:rPr>
                <w:rFonts w:ascii="Arial" w:hAnsi="Arial" w:cs="Arial"/>
              </w:rPr>
            </w:pPr>
          </w:p>
        </w:tc>
      </w:tr>
      <w:tr w:rsidR="006D2D61" w:rsidRPr="00752CA5" w:rsidTr="00702E80">
        <w:trPr>
          <w:trHeight w:val="375"/>
        </w:trPr>
        <w:tc>
          <w:tcPr>
            <w:tcW w:w="9126" w:type="dxa"/>
            <w:gridSpan w:val="22"/>
            <w:shd w:val="clear" w:color="auto" w:fill="auto"/>
            <w:vAlign w:val="center"/>
          </w:tcPr>
          <w:p w:rsidR="006D2D61" w:rsidRPr="00752CA5" w:rsidRDefault="006D2D61" w:rsidP="006D2D61">
            <w:pPr>
              <w:numPr>
                <w:ilvl w:val="0"/>
                <w:numId w:val="35"/>
              </w:numPr>
              <w:spacing w:before="120" w:after="120" w:line="240" w:lineRule="auto"/>
              <w:contextualSpacing/>
              <w:rPr>
                <w:rFonts w:ascii="Arial" w:hAnsi="Arial" w:cs="Arial"/>
              </w:rPr>
            </w:pPr>
            <w:r w:rsidRPr="00752CA5">
              <w:rPr>
                <w:rFonts w:ascii="Arial" w:hAnsi="Arial" w:cs="Arial"/>
              </w:rPr>
              <w:t>Research &amp; Development Activities</w:t>
            </w:r>
          </w:p>
        </w:tc>
      </w:tr>
      <w:tr w:rsidR="006D2D61" w:rsidRPr="00752CA5" w:rsidTr="00702E80">
        <w:tc>
          <w:tcPr>
            <w:tcW w:w="2690" w:type="dxa"/>
            <w:gridSpan w:val="2"/>
            <w:shd w:val="clear" w:color="auto" w:fill="F2F2F2" w:themeFill="background1" w:themeFillShade="F2"/>
            <w:vAlign w:val="center"/>
          </w:tcPr>
          <w:p w:rsidR="006D2D61" w:rsidRPr="00254BC7" w:rsidRDefault="006D2D61" w:rsidP="00702E80">
            <w:pPr>
              <w:spacing w:before="120" w:after="120" w:line="240" w:lineRule="auto"/>
              <w:jc w:val="center"/>
              <w:rPr>
                <w:rFonts w:ascii="Arial" w:hAnsi="Arial" w:cs="Arial"/>
                <w:sz w:val="20"/>
              </w:rPr>
            </w:pPr>
            <w:r w:rsidRPr="00254BC7">
              <w:rPr>
                <w:rFonts w:ascii="Arial" w:eastAsia="SimSun" w:hAnsi="Arial" w:cs="Arial"/>
                <w:bCs/>
                <w:sz w:val="20"/>
              </w:rPr>
              <w:t>Name of R&amp;D activities</w:t>
            </w:r>
          </w:p>
        </w:tc>
        <w:tc>
          <w:tcPr>
            <w:tcW w:w="2039" w:type="dxa"/>
            <w:gridSpan w:val="8"/>
            <w:shd w:val="clear" w:color="auto" w:fill="F2F2F2" w:themeFill="background1" w:themeFillShade="F2"/>
            <w:vAlign w:val="center"/>
          </w:tcPr>
          <w:p w:rsidR="006D2D61" w:rsidRPr="00254BC7" w:rsidRDefault="006D2D61" w:rsidP="00702E80">
            <w:pPr>
              <w:tabs>
                <w:tab w:val="left" w:pos="630"/>
                <w:tab w:val="left" w:pos="720"/>
                <w:tab w:val="left" w:pos="810"/>
              </w:tabs>
              <w:spacing w:before="120" w:after="120" w:line="240" w:lineRule="auto"/>
              <w:jc w:val="center"/>
              <w:rPr>
                <w:rFonts w:ascii="Arial" w:eastAsia="SimSun" w:hAnsi="Arial" w:cs="Arial"/>
                <w:bCs/>
                <w:sz w:val="20"/>
              </w:rPr>
            </w:pPr>
            <w:r w:rsidRPr="00254BC7">
              <w:rPr>
                <w:rFonts w:ascii="Arial" w:eastAsia="SimSun" w:hAnsi="Arial" w:cs="Arial"/>
                <w:bCs/>
                <w:sz w:val="20"/>
              </w:rPr>
              <w:t>In-house</w:t>
            </w:r>
          </w:p>
          <w:p w:rsidR="006D2D61" w:rsidRPr="00254BC7" w:rsidRDefault="006D2D61" w:rsidP="00702E80">
            <w:pPr>
              <w:tabs>
                <w:tab w:val="left" w:pos="630"/>
                <w:tab w:val="left" w:pos="720"/>
                <w:tab w:val="left" w:pos="810"/>
              </w:tabs>
              <w:spacing w:before="120" w:after="120" w:line="240" w:lineRule="auto"/>
              <w:jc w:val="center"/>
              <w:rPr>
                <w:rFonts w:ascii="Arial" w:eastAsia="SimSun" w:hAnsi="Arial" w:cs="Arial"/>
                <w:bCs/>
                <w:i/>
                <w:sz w:val="20"/>
              </w:rPr>
            </w:pPr>
            <w:r w:rsidRPr="00254BC7">
              <w:rPr>
                <w:rFonts w:ascii="Arial" w:eastAsia="SimSun" w:hAnsi="Arial" w:cs="Arial"/>
                <w:bCs/>
                <w:i/>
                <w:sz w:val="20"/>
              </w:rPr>
              <w:t>(No. of R&amp;D staff)</w:t>
            </w:r>
          </w:p>
        </w:tc>
        <w:tc>
          <w:tcPr>
            <w:tcW w:w="2011" w:type="dxa"/>
            <w:gridSpan w:val="8"/>
            <w:shd w:val="clear" w:color="auto" w:fill="F2F2F2" w:themeFill="background1" w:themeFillShade="F2"/>
            <w:vAlign w:val="center"/>
          </w:tcPr>
          <w:p w:rsidR="006D2D61" w:rsidRPr="00254BC7" w:rsidRDefault="006D2D61" w:rsidP="00702E80">
            <w:pPr>
              <w:tabs>
                <w:tab w:val="left" w:pos="630"/>
                <w:tab w:val="left" w:pos="720"/>
                <w:tab w:val="left" w:pos="810"/>
              </w:tabs>
              <w:spacing w:before="120" w:after="120" w:line="240" w:lineRule="auto"/>
              <w:jc w:val="center"/>
              <w:rPr>
                <w:rFonts w:ascii="Arial" w:eastAsia="SimSun" w:hAnsi="Arial" w:cs="Arial"/>
                <w:bCs/>
                <w:sz w:val="20"/>
              </w:rPr>
            </w:pPr>
            <w:r w:rsidRPr="00254BC7">
              <w:rPr>
                <w:rFonts w:ascii="Arial" w:eastAsia="SimSun" w:hAnsi="Arial" w:cs="Arial"/>
                <w:bCs/>
                <w:sz w:val="20"/>
              </w:rPr>
              <w:t>Outsourcing to local incorporated companies</w:t>
            </w:r>
          </w:p>
          <w:p w:rsidR="006D2D61" w:rsidRPr="00254BC7" w:rsidRDefault="006D2D61" w:rsidP="00702E80">
            <w:pPr>
              <w:spacing w:before="120" w:after="120" w:line="240" w:lineRule="auto"/>
              <w:jc w:val="center"/>
              <w:rPr>
                <w:rFonts w:ascii="Arial" w:hAnsi="Arial" w:cs="Arial"/>
                <w:sz w:val="20"/>
              </w:rPr>
            </w:pPr>
            <w:r w:rsidRPr="00254BC7">
              <w:rPr>
                <w:rFonts w:ascii="Arial" w:eastAsia="SimSun" w:hAnsi="Arial" w:cs="Arial"/>
                <w:bCs/>
                <w:i/>
                <w:sz w:val="20"/>
              </w:rPr>
              <w:t>(Name of companies)</w:t>
            </w:r>
          </w:p>
        </w:tc>
        <w:tc>
          <w:tcPr>
            <w:tcW w:w="2386" w:type="dxa"/>
            <w:gridSpan w:val="4"/>
            <w:shd w:val="clear" w:color="auto" w:fill="F2F2F2" w:themeFill="background1" w:themeFillShade="F2"/>
            <w:vAlign w:val="center"/>
          </w:tcPr>
          <w:p w:rsidR="006D2D61" w:rsidRPr="00254BC7" w:rsidRDefault="006D2D61" w:rsidP="00702E80">
            <w:pPr>
              <w:tabs>
                <w:tab w:val="left" w:pos="630"/>
                <w:tab w:val="left" w:pos="720"/>
                <w:tab w:val="left" w:pos="810"/>
              </w:tabs>
              <w:spacing w:before="120" w:after="120" w:line="240" w:lineRule="auto"/>
              <w:jc w:val="center"/>
              <w:rPr>
                <w:rFonts w:ascii="Arial" w:hAnsi="Arial" w:cs="Arial"/>
                <w:sz w:val="20"/>
              </w:rPr>
            </w:pPr>
            <w:r w:rsidRPr="00254BC7">
              <w:rPr>
                <w:rFonts w:ascii="Arial" w:hAnsi="Arial" w:cs="Arial"/>
                <w:sz w:val="20"/>
              </w:rPr>
              <w:t>Collaboration with local universities/research institutes</w:t>
            </w:r>
          </w:p>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i/>
                <w:sz w:val="20"/>
              </w:rPr>
              <w:t>(name of local universities/research institutes)</w:t>
            </w:r>
          </w:p>
        </w:tc>
      </w:tr>
      <w:tr w:rsidR="006D2D61" w:rsidRPr="00752CA5" w:rsidTr="00702E80">
        <w:tc>
          <w:tcPr>
            <w:tcW w:w="2690" w:type="dxa"/>
            <w:gridSpan w:val="2"/>
            <w:shd w:val="clear" w:color="auto" w:fill="auto"/>
          </w:tcPr>
          <w:p w:rsidR="006D2D61" w:rsidRPr="00752CA5" w:rsidRDefault="006D2D61" w:rsidP="00702E80">
            <w:pPr>
              <w:spacing w:before="120" w:after="120" w:line="240" w:lineRule="auto"/>
              <w:rPr>
                <w:rFonts w:ascii="Arial" w:hAnsi="Arial" w:cs="Arial"/>
              </w:rPr>
            </w:pPr>
          </w:p>
        </w:tc>
        <w:tc>
          <w:tcPr>
            <w:tcW w:w="2039" w:type="dxa"/>
            <w:gridSpan w:val="8"/>
            <w:shd w:val="clear" w:color="auto" w:fill="auto"/>
          </w:tcPr>
          <w:p w:rsidR="006D2D61" w:rsidRPr="00752CA5" w:rsidRDefault="006D2D61" w:rsidP="00702E80">
            <w:pPr>
              <w:spacing w:before="120" w:after="120" w:line="240" w:lineRule="auto"/>
              <w:rPr>
                <w:rFonts w:ascii="Arial" w:hAnsi="Arial" w:cs="Arial"/>
              </w:rPr>
            </w:pPr>
          </w:p>
        </w:tc>
        <w:tc>
          <w:tcPr>
            <w:tcW w:w="2011" w:type="dxa"/>
            <w:gridSpan w:val="8"/>
            <w:shd w:val="clear" w:color="auto" w:fill="auto"/>
          </w:tcPr>
          <w:p w:rsidR="006D2D61" w:rsidRPr="00752CA5" w:rsidRDefault="006D2D61" w:rsidP="00702E80">
            <w:pPr>
              <w:spacing w:before="120" w:after="120" w:line="240" w:lineRule="auto"/>
              <w:rPr>
                <w:rFonts w:ascii="Arial" w:hAnsi="Arial" w:cs="Arial"/>
              </w:rPr>
            </w:pPr>
          </w:p>
        </w:tc>
        <w:tc>
          <w:tcPr>
            <w:tcW w:w="2386" w:type="dxa"/>
            <w:gridSpan w:val="4"/>
            <w:shd w:val="clear" w:color="auto" w:fill="auto"/>
          </w:tcPr>
          <w:p w:rsidR="006D2D61" w:rsidRPr="00752CA5" w:rsidRDefault="006D2D61" w:rsidP="00702E80">
            <w:pPr>
              <w:spacing w:before="120" w:after="120" w:line="240" w:lineRule="auto"/>
              <w:rPr>
                <w:rFonts w:ascii="Arial" w:hAnsi="Arial" w:cs="Arial"/>
              </w:rPr>
            </w:pPr>
          </w:p>
        </w:tc>
      </w:tr>
      <w:tr w:rsidR="006D2D61" w:rsidRPr="00752CA5" w:rsidTr="00702E80">
        <w:trPr>
          <w:trHeight w:val="427"/>
        </w:trPr>
        <w:tc>
          <w:tcPr>
            <w:tcW w:w="9126" w:type="dxa"/>
            <w:gridSpan w:val="22"/>
            <w:shd w:val="clear" w:color="auto" w:fill="auto"/>
            <w:vAlign w:val="center"/>
          </w:tcPr>
          <w:p w:rsidR="006D2D61" w:rsidRPr="00752CA5" w:rsidRDefault="006D2D61" w:rsidP="006D2D61">
            <w:pPr>
              <w:numPr>
                <w:ilvl w:val="0"/>
                <w:numId w:val="35"/>
              </w:numPr>
              <w:spacing w:before="120" w:after="120" w:line="240" w:lineRule="auto"/>
              <w:contextualSpacing/>
              <w:rPr>
                <w:rFonts w:ascii="Arial" w:hAnsi="Arial" w:cs="Arial"/>
              </w:rPr>
            </w:pPr>
            <w:r w:rsidRPr="00752CA5">
              <w:rPr>
                <w:rFonts w:ascii="Arial" w:hAnsi="Arial" w:cs="Arial"/>
              </w:rPr>
              <w:t>Training of employees</w:t>
            </w:r>
          </w:p>
        </w:tc>
      </w:tr>
      <w:tr w:rsidR="006D2D61" w:rsidRPr="00752CA5" w:rsidTr="00702E80">
        <w:tc>
          <w:tcPr>
            <w:tcW w:w="2690" w:type="dxa"/>
            <w:gridSpan w:val="2"/>
            <w:shd w:val="clear" w:color="auto" w:fill="F2F2F2" w:themeFill="background1" w:themeFillShade="F2"/>
            <w:vAlign w:val="center"/>
          </w:tcPr>
          <w:p w:rsidR="006D2D61" w:rsidRPr="00254BC7" w:rsidRDefault="006D2D61" w:rsidP="00702E80">
            <w:pPr>
              <w:spacing w:before="120" w:after="120" w:line="240" w:lineRule="auto"/>
              <w:jc w:val="center"/>
              <w:rPr>
                <w:rFonts w:ascii="Arial" w:hAnsi="Arial" w:cs="Arial"/>
                <w:sz w:val="20"/>
                <w:szCs w:val="20"/>
              </w:rPr>
            </w:pPr>
            <w:r w:rsidRPr="00254BC7">
              <w:rPr>
                <w:rFonts w:ascii="Arial" w:eastAsia="SimSun" w:hAnsi="Arial" w:cs="Arial"/>
                <w:bCs/>
                <w:sz w:val="20"/>
                <w:szCs w:val="20"/>
              </w:rPr>
              <w:t>Type of Training</w:t>
            </w:r>
          </w:p>
        </w:tc>
        <w:tc>
          <w:tcPr>
            <w:tcW w:w="2039" w:type="dxa"/>
            <w:gridSpan w:val="8"/>
            <w:shd w:val="clear" w:color="auto" w:fill="F2F2F2" w:themeFill="background1" w:themeFillShade="F2"/>
            <w:vAlign w:val="center"/>
          </w:tcPr>
          <w:p w:rsidR="006D2D61" w:rsidRPr="00254BC7" w:rsidRDefault="006D2D61" w:rsidP="00702E80">
            <w:pPr>
              <w:spacing w:before="120" w:after="120" w:line="240" w:lineRule="auto"/>
              <w:jc w:val="center"/>
              <w:rPr>
                <w:rFonts w:ascii="Arial" w:hAnsi="Arial" w:cs="Arial"/>
                <w:sz w:val="20"/>
                <w:szCs w:val="20"/>
              </w:rPr>
            </w:pPr>
            <w:r w:rsidRPr="00254BC7">
              <w:rPr>
                <w:rFonts w:ascii="Arial" w:eastAsia="SimSun" w:hAnsi="Arial" w:cs="Arial"/>
                <w:bCs/>
                <w:sz w:val="20"/>
                <w:szCs w:val="20"/>
              </w:rPr>
              <w:t>No. of Malaysian Employee</w:t>
            </w:r>
          </w:p>
        </w:tc>
        <w:tc>
          <w:tcPr>
            <w:tcW w:w="2011" w:type="dxa"/>
            <w:gridSpan w:val="8"/>
            <w:shd w:val="clear" w:color="auto" w:fill="F2F2F2" w:themeFill="background1" w:themeFillShade="F2"/>
            <w:vAlign w:val="center"/>
          </w:tcPr>
          <w:p w:rsidR="006D2D61" w:rsidRPr="00254BC7" w:rsidRDefault="006D2D61" w:rsidP="00702E80">
            <w:pPr>
              <w:spacing w:before="120" w:after="120" w:line="240" w:lineRule="auto"/>
              <w:jc w:val="center"/>
              <w:rPr>
                <w:rFonts w:ascii="Arial" w:hAnsi="Arial" w:cs="Arial"/>
                <w:sz w:val="20"/>
                <w:szCs w:val="20"/>
              </w:rPr>
            </w:pPr>
            <w:r w:rsidRPr="00254BC7">
              <w:rPr>
                <w:rFonts w:ascii="Arial" w:eastAsia="SimSun" w:hAnsi="Arial" w:cs="Arial"/>
                <w:bCs/>
                <w:sz w:val="20"/>
                <w:szCs w:val="20"/>
              </w:rPr>
              <w:t>In-house / external / overseas training</w:t>
            </w:r>
          </w:p>
        </w:tc>
        <w:tc>
          <w:tcPr>
            <w:tcW w:w="2386" w:type="dxa"/>
            <w:gridSpan w:val="4"/>
            <w:shd w:val="clear" w:color="auto" w:fill="F2F2F2" w:themeFill="background1" w:themeFillShade="F2"/>
            <w:vAlign w:val="center"/>
          </w:tcPr>
          <w:p w:rsidR="006D2D61" w:rsidRPr="00254BC7" w:rsidRDefault="006D2D61" w:rsidP="00702E80">
            <w:pPr>
              <w:tabs>
                <w:tab w:val="left" w:pos="630"/>
                <w:tab w:val="left" w:pos="720"/>
                <w:tab w:val="left" w:pos="810"/>
              </w:tabs>
              <w:spacing w:before="120" w:after="120" w:line="240" w:lineRule="auto"/>
              <w:jc w:val="center"/>
              <w:rPr>
                <w:rFonts w:ascii="Arial" w:hAnsi="Arial" w:cs="Arial"/>
                <w:sz w:val="20"/>
                <w:szCs w:val="20"/>
              </w:rPr>
            </w:pPr>
            <w:r w:rsidRPr="00254BC7">
              <w:rPr>
                <w:rFonts w:ascii="Arial" w:hAnsi="Arial" w:cs="Arial"/>
                <w:sz w:val="20"/>
                <w:szCs w:val="20"/>
              </w:rPr>
              <w:t>Collaboration with local universities/training institutes</w:t>
            </w:r>
          </w:p>
          <w:p w:rsidR="006D2D61" w:rsidRPr="00254BC7" w:rsidRDefault="006D2D61" w:rsidP="00702E80">
            <w:pPr>
              <w:spacing w:before="120" w:after="120" w:line="240" w:lineRule="auto"/>
              <w:jc w:val="center"/>
              <w:rPr>
                <w:rFonts w:ascii="Arial" w:hAnsi="Arial" w:cs="Arial"/>
                <w:sz w:val="20"/>
                <w:szCs w:val="20"/>
              </w:rPr>
            </w:pPr>
            <w:r w:rsidRPr="00254BC7">
              <w:rPr>
                <w:rFonts w:ascii="Arial" w:hAnsi="Arial" w:cs="Arial"/>
                <w:i/>
                <w:sz w:val="20"/>
                <w:szCs w:val="20"/>
              </w:rPr>
              <w:t>(name of local universities/training institutes)</w:t>
            </w:r>
          </w:p>
        </w:tc>
      </w:tr>
      <w:tr w:rsidR="006D2D61" w:rsidRPr="00752CA5" w:rsidTr="00702E80">
        <w:tc>
          <w:tcPr>
            <w:tcW w:w="2690" w:type="dxa"/>
            <w:gridSpan w:val="2"/>
            <w:shd w:val="clear" w:color="auto" w:fill="auto"/>
          </w:tcPr>
          <w:p w:rsidR="006D2D61" w:rsidRPr="00752CA5" w:rsidRDefault="006D2D61" w:rsidP="00702E80">
            <w:pPr>
              <w:spacing w:before="120" w:after="120" w:line="240" w:lineRule="auto"/>
              <w:rPr>
                <w:rFonts w:ascii="Arial" w:hAnsi="Arial" w:cs="Arial"/>
              </w:rPr>
            </w:pPr>
          </w:p>
        </w:tc>
        <w:tc>
          <w:tcPr>
            <w:tcW w:w="2039" w:type="dxa"/>
            <w:gridSpan w:val="8"/>
            <w:shd w:val="clear" w:color="auto" w:fill="auto"/>
          </w:tcPr>
          <w:p w:rsidR="006D2D61" w:rsidRPr="00752CA5" w:rsidRDefault="006D2D61" w:rsidP="00702E80">
            <w:pPr>
              <w:spacing w:before="120" w:after="120" w:line="240" w:lineRule="auto"/>
              <w:rPr>
                <w:rFonts w:ascii="Arial" w:hAnsi="Arial" w:cs="Arial"/>
              </w:rPr>
            </w:pPr>
          </w:p>
        </w:tc>
        <w:tc>
          <w:tcPr>
            <w:tcW w:w="2011" w:type="dxa"/>
            <w:gridSpan w:val="8"/>
            <w:shd w:val="clear" w:color="auto" w:fill="auto"/>
          </w:tcPr>
          <w:p w:rsidR="006D2D61" w:rsidRPr="00752CA5" w:rsidRDefault="006D2D61" w:rsidP="00702E80">
            <w:pPr>
              <w:spacing w:before="120" w:after="120" w:line="240" w:lineRule="auto"/>
              <w:rPr>
                <w:rFonts w:ascii="Arial" w:hAnsi="Arial" w:cs="Arial"/>
              </w:rPr>
            </w:pPr>
          </w:p>
        </w:tc>
        <w:tc>
          <w:tcPr>
            <w:tcW w:w="2386" w:type="dxa"/>
            <w:gridSpan w:val="4"/>
            <w:shd w:val="clear" w:color="auto" w:fill="auto"/>
          </w:tcPr>
          <w:p w:rsidR="006D2D61" w:rsidRPr="00752CA5" w:rsidRDefault="006D2D61" w:rsidP="00702E80">
            <w:pPr>
              <w:spacing w:before="120" w:after="120" w:line="240" w:lineRule="auto"/>
              <w:rPr>
                <w:rFonts w:ascii="Arial" w:hAnsi="Arial" w:cs="Arial"/>
              </w:rPr>
            </w:pPr>
          </w:p>
        </w:tc>
      </w:tr>
      <w:tr w:rsidR="006D2D61" w:rsidRPr="00752CA5" w:rsidTr="00702E80">
        <w:trPr>
          <w:trHeight w:val="407"/>
        </w:trPr>
        <w:tc>
          <w:tcPr>
            <w:tcW w:w="9126" w:type="dxa"/>
            <w:gridSpan w:val="22"/>
            <w:shd w:val="clear" w:color="auto" w:fill="auto"/>
            <w:vAlign w:val="center"/>
          </w:tcPr>
          <w:p w:rsidR="006D2D61" w:rsidRPr="001070DC" w:rsidRDefault="006D2D61" w:rsidP="006D2D61">
            <w:pPr>
              <w:numPr>
                <w:ilvl w:val="0"/>
                <w:numId w:val="31"/>
              </w:numPr>
              <w:spacing w:before="120" w:after="120" w:line="240" w:lineRule="auto"/>
              <w:ind w:left="360"/>
              <w:contextualSpacing/>
              <w:rPr>
                <w:rFonts w:ascii="Arial" w:hAnsi="Arial" w:cs="Arial"/>
                <w:b/>
              </w:rPr>
            </w:pPr>
            <w:r w:rsidRPr="001070DC">
              <w:rPr>
                <w:rFonts w:ascii="Arial" w:hAnsi="Arial" w:cs="Arial"/>
                <w:b/>
              </w:rPr>
              <w:t>Other Social &amp; Environmental Measures</w:t>
            </w:r>
          </w:p>
        </w:tc>
      </w:tr>
      <w:tr w:rsidR="006D2D61" w:rsidRPr="00752CA5" w:rsidTr="00702E80">
        <w:tc>
          <w:tcPr>
            <w:tcW w:w="4429" w:type="dxa"/>
            <w:gridSpan w:val="8"/>
            <w:shd w:val="clear" w:color="auto" w:fill="F2F2F2" w:themeFill="background1" w:themeFillShade="F2"/>
          </w:tcPr>
          <w:p w:rsidR="006D2D61" w:rsidRPr="00752CA5" w:rsidRDefault="006D2D61" w:rsidP="00702E80">
            <w:pPr>
              <w:spacing w:before="120" w:after="120" w:line="240" w:lineRule="auto"/>
              <w:rPr>
                <w:rFonts w:ascii="Arial" w:hAnsi="Arial" w:cs="Arial"/>
              </w:rPr>
            </w:pPr>
          </w:p>
        </w:tc>
        <w:tc>
          <w:tcPr>
            <w:tcW w:w="1094" w:type="dxa"/>
            <w:gridSpan w:val="5"/>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Yes / No</w:t>
            </w:r>
          </w:p>
        </w:tc>
        <w:tc>
          <w:tcPr>
            <w:tcW w:w="3603" w:type="dxa"/>
            <w:gridSpan w:val="9"/>
            <w:shd w:val="clear" w:color="auto" w:fill="F2F2F2" w:themeFill="background1" w:themeFillShade="F2"/>
          </w:tcPr>
          <w:p w:rsidR="006D2D61" w:rsidRPr="00254BC7" w:rsidRDefault="006D2D61" w:rsidP="00702E80">
            <w:pPr>
              <w:spacing w:before="120" w:after="120" w:line="240" w:lineRule="auto"/>
              <w:jc w:val="center"/>
              <w:rPr>
                <w:rFonts w:ascii="Arial" w:hAnsi="Arial" w:cs="Arial"/>
                <w:sz w:val="20"/>
              </w:rPr>
            </w:pPr>
            <w:r w:rsidRPr="00254BC7">
              <w:rPr>
                <w:rFonts w:ascii="Arial" w:hAnsi="Arial" w:cs="Arial"/>
                <w:sz w:val="20"/>
              </w:rPr>
              <w:t>Details</w:t>
            </w:r>
          </w:p>
        </w:tc>
      </w:tr>
      <w:tr w:rsidR="006D2D61" w:rsidRPr="00752CA5" w:rsidTr="00702E80">
        <w:tc>
          <w:tcPr>
            <w:tcW w:w="4429" w:type="dxa"/>
            <w:gridSpan w:val="8"/>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Industry-Academia Collaboration (other than R&amp;D and training)</w:t>
            </w:r>
          </w:p>
        </w:tc>
        <w:tc>
          <w:tcPr>
            <w:tcW w:w="1094" w:type="dxa"/>
            <w:gridSpan w:val="5"/>
            <w:shd w:val="clear" w:color="auto" w:fill="auto"/>
          </w:tcPr>
          <w:p w:rsidR="006D2D61" w:rsidRPr="00752CA5" w:rsidRDefault="006D2D61" w:rsidP="00702E80">
            <w:pPr>
              <w:spacing w:before="120" w:after="120" w:line="240" w:lineRule="auto"/>
              <w:rPr>
                <w:rFonts w:ascii="Arial" w:hAnsi="Arial" w:cs="Arial"/>
              </w:rPr>
            </w:pPr>
          </w:p>
        </w:tc>
        <w:tc>
          <w:tcPr>
            <w:tcW w:w="3603" w:type="dxa"/>
            <w:gridSpan w:val="9"/>
            <w:shd w:val="clear" w:color="auto" w:fill="auto"/>
          </w:tcPr>
          <w:p w:rsidR="006D2D61" w:rsidRPr="00752CA5" w:rsidRDefault="006D2D61" w:rsidP="00702E80">
            <w:pPr>
              <w:spacing w:before="120" w:after="120" w:line="240" w:lineRule="auto"/>
              <w:rPr>
                <w:rFonts w:ascii="Arial" w:hAnsi="Arial" w:cs="Arial"/>
                <w:i/>
                <w:sz w:val="20"/>
              </w:rPr>
            </w:pPr>
            <w:r w:rsidRPr="00752CA5">
              <w:rPr>
                <w:rFonts w:ascii="Arial" w:hAnsi="Arial" w:cs="Arial"/>
                <w:i/>
                <w:sz w:val="20"/>
              </w:rPr>
              <w:t>Type of collaboration and no. of collaboration per year</w:t>
            </w:r>
          </w:p>
        </w:tc>
      </w:tr>
      <w:tr w:rsidR="006D2D61" w:rsidRPr="00752CA5" w:rsidTr="00702E80">
        <w:tc>
          <w:tcPr>
            <w:tcW w:w="4429" w:type="dxa"/>
            <w:gridSpan w:val="8"/>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 xml:space="preserve">Structured Internship </w:t>
            </w:r>
            <w:proofErr w:type="spellStart"/>
            <w:r w:rsidRPr="00254BC7">
              <w:rPr>
                <w:rFonts w:ascii="Arial" w:hAnsi="Arial" w:cs="Arial"/>
                <w:sz w:val="20"/>
                <w:szCs w:val="20"/>
              </w:rPr>
              <w:t>Programme</w:t>
            </w:r>
            <w:proofErr w:type="spellEnd"/>
            <w:r w:rsidRPr="00254BC7">
              <w:rPr>
                <w:rFonts w:ascii="Arial" w:hAnsi="Arial" w:cs="Arial"/>
                <w:sz w:val="20"/>
                <w:szCs w:val="20"/>
              </w:rPr>
              <w:t xml:space="preserve"> for local students</w:t>
            </w:r>
          </w:p>
        </w:tc>
        <w:tc>
          <w:tcPr>
            <w:tcW w:w="1094" w:type="dxa"/>
            <w:gridSpan w:val="5"/>
            <w:shd w:val="clear" w:color="auto" w:fill="auto"/>
          </w:tcPr>
          <w:p w:rsidR="006D2D61" w:rsidRPr="00752CA5" w:rsidRDefault="006D2D61" w:rsidP="00702E80">
            <w:pPr>
              <w:spacing w:before="120" w:after="120" w:line="240" w:lineRule="auto"/>
              <w:rPr>
                <w:rFonts w:ascii="Arial" w:hAnsi="Arial" w:cs="Arial"/>
              </w:rPr>
            </w:pPr>
          </w:p>
        </w:tc>
        <w:tc>
          <w:tcPr>
            <w:tcW w:w="3603" w:type="dxa"/>
            <w:gridSpan w:val="9"/>
            <w:shd w:val="clear" w:color="auto" w:fill="auto"/>
          </w:tcPr>
          <w:p w:rsidR="006D2D61" w:rsidRPr="00752CA5" w:rsidRDefault="006D2D61" w:rsidP="00702E80">
            <w:pPr>
              <w:spacing w:before="120" w:after="120" w:line="240" w:lineRule="auto"/>
              <w:rPr>
                <w:rFonts w:ascii="Arial" w:hAnsi="Arial" w:cs="Arial"/>
                <w:i/>
                <w:sz w:val="20"/>
              </w:rPr>
            </w:pPr>
            <w:r w:rsidRPr="00752CA5">
              <w:rPr>
                <w:rFonts w:ascii="Arial" w:hAnsi="Arial" w:cs="Arial"/>
                <w:i/>
                <w:sz w:val="20"/>
              </w:rPr>
              <w:t>No. of students per year and qualification</w:t>
            </w:r>
          </w:p>
        </w:tc>
      </w:tr>
      <w:tr w:rsidR="006D2D61" w:rsidRPr="00752CA5" w:rsidTr="00702E80">
        <w:tc>
          <w:tcPr>
            <w:tcW w:w="4429" w:type="dxa"/>
            <w:gridSpan w:val="8"/>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 xml:space="preserve">Apprenticeship </w:t>
            </w:r>
            <w:proofErr w:type="spellStart"/>
            <w:r w:rsidRPr="00254BC7">
              <w:rPr>
                <w:rFonts w:ascii="Arial" w:hAnsi="Arial" w:cs="Arial"/>
                <w:sz w:val="20"/>
                <w:szCs w:val="20"/>
              </w:rPr>
              <w:t>Programme</w:t>
            </w:r>
            <w:proofErr w:type="spellEnd"/>
            <w:r w:rsidRPr="00254BC7">
              <w:rPr>
                <w:rFonts w:ascii="Arial" w:hAnsi="Arial" w:cs="Arial"/>
                <w:sz w:val="20"/>
                <w:szCs w:val="20"/>
              </w:rPr>
              <w:t xml:space="preserve"> for local student</w:t>
            </w:r>
          </w:p>
        </w:tc>
        <w:tc>
          <w:tcPr>
            <w:tcW w:w="1094" w:type="dxa"/>
            <w:gridSpan w:val="5"/>
            <w:shd w:val="clear" w:color="auto" w:fill="auto"/>
          </w:tcPr>
          <w:p w:rsidR="006D2D61" w:rsidRPr="00752CA5" w:rsidRDefault="006D2D61" w:rsidP="00702E80">
            <w:pPr>
              <w:spacing w:before="120" w:after="120" w:line="240" w:lineRule="auto"/>
              <w:rPr>
                <w:rFonts w:ascii="Arial" w:hAnsi="Arial" w:cs="Arial"/>
              </w:rPr>
            </w:pPr>
          </w:p>
        </w:tc>
        <w:tc>
          <w:tcPr>
            <w:tcW w:w="3603" w:type="dxa"/>
            <w:gridSpan w:val="9"/>
            <w:shd w:val="clear" w:color="auto" w:fill="auto"/>
          </w:tcPr>
          <w:p w:rsidR="006D2D61" w:rsidRPr="00752CA5" w:rsidRDefault="006D2D61" w:rsidP="00702E80">
            <w:pPr>
              <w:spacing w:before="120" w:after="120" w:line="240" w:lineRule="auto"/>
              <w:rPr>
                <w:rFonts w:ascii="Arial" w:hAnsi="Arial" w:cs="Arial"/>
                <w:i/>
                <w:sz w:val="20"/>
              </w:rPr>
            </w:pPr>
            <w:r w:rsidRPr="00752CA5">
              <w:rPr>
                <w:rFonts w:ascii="Arial" w:hAnsi="Arial" w:cs="Arial"/>
                <w:i/>
                <w:sz w:val="20"/>
              </w:rPr>
              <w:t>No. of students per year and qualification</w:t>
            </w:r>
          </w:p>
        </w:tc>
      </w:tr>
      <w:tr w:rsidR="006D2D61" w:rsidRPr="00752CA5" w:rsidTr="00702E80">
        <w:tc>
          <w:tcPr>
            <w:tcW w:w="4429" w:type="dxa"/>
            <w:gridSpan w:val="8"/>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lastRenderedPageBreak/>
              <w:t xml:space="preserve">Corporate Social Responsibility (such as scholarship, sponsorship, infrastructure development, contribution, </w:t>
            </w:r>
            <w:proofErr w:type="spellStart"/>
            <w:r w:rsidRPr="00254BC7">
              <w:rPr>
                <w:rFonts w:ascii="Arial" w:hAnsi="Arial" w:cs="Arial"/>
                <w:sz w:val="20"/>
                <w:szCs w:val="20"/>
              </w:rPr>
              <w:t>etc</w:t>
            </w:r>
            <w:proofErr w:type="spellEnd"/>
            <w:r w:rsidRPr="00254BC7">
              <w:rPr>
                <w:rFonts w:ascii="Arial" w:hAnsi="Arial" w:cs="Arial"/>
                <w:sz w:val="20"/>
                <w:szCs w:val="20"/>
              </w:rPr>
              <w:t>)</w:t>
            </w:r>
          </w:p>
        </w:tc>
        <w:tc>
          <w:tcPr>
            <w:tcW w:w="1094" w:type="dxa"/>
            <w:gridSpan w:val="5"/>
            <w:shd w:val="clear" w:color="auto" w:fill="auto"/>
          </w:tcPr>
          <w:p w:rsidR="006D2D61" w:rsidRPr="00752CA5" w:rsidRDefault="006D2D61" w:rsidP="00702E80">
            <w:pPr>
              <w:spacing w:before="120" w:after="120" w:line="240" w:lineRule="auto"/>
              <w:rPr>
                <w:rFonts w:ascii="Arial" w:hAnsi="Arial" w:cs="Arial"/>
              </w:rPr>
            </w:pPr>
          </w:p>
        </w:tc>
        <w:tc>
          <w:tcPr>
            <w:tcW w:w="3603" w:type="dxa"/>
            <w:gridSpan w:val="9"/>
            <w:shd w:val="clear" w:color="auto" w:fill="auto"/>
          </w:tcPr>
          <w:p w:rsidR="006D2D61" w:rsidRPr="00752CA5" w:rsidRDefault="006D2D61" w:rsidP="00702E80">
            <w:pPr>
              <w:spacing w:before="120" w:after="120" w:line="240" w:lineRule="auto"/>
              <w:rPr>
                <w:rFonts w:ascii="Arial" w:hAnsi="Arial" w:cs="Arial"/>
                <w:i/>
                <w:sz w:val="20"/>
              </w:rPr>
            </w:pPr>
            <w:r w:rsidRPr="00752CA5">
              <w:rPr>
                <w:rFonts w:ascii="Arial" w:hAnsi="Arial" w:cs="Arial"/>
                <w:i/>
                <w:sz w:val="20"/>
              </w:rPr>
              <w:t>Type of CSR and no. of CSR per year</w:t>
            </w:r>
          </w:p>
        </w:tc>
      </w:tr>
      <w:tr w:rsidR="006D2D61" w:rsidRPr="00752CA5" w:rsidTr="00702E80">
        <w:tc>
          <w:tcPr>
            <w:tcW w:w="4429" w:type="dxa"/>
            <w:gridSpan w:val="8"/>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Implement energy saving through energy efficiency or renewable energy or green building</w:t>
            </w:r>
          </w:p>
        </w:tc>
        <w:tc>
          <w:tcPr>
            <w:tcW w:w="1094" w:type="dxa"/>
            <w:gridSpan w:val="5"/>
            <w:shd w:val="clear" w:color="auto" w:fill="auto"/>
          </w:tcPr>
          <w:p w:rsidR="006D2D61" w:rsidRPr="00752CA5" w:rsidRDefault="006D2D61" w:rsidP="00702E80">
            <w:pPr>
              <w:spacing w:before="120" w:after="120" w:line="240" w:lineRule="auto"/>
              <w:rPr>
                <w:rFonts w:ascii="Arial" w:hAnsi="Arial" w:cs="Arial"/>
              </w:rPr>
            </w:pPr>
          </w:p>
        </w:tc>
        <w:tc>
          <w:tcPr>
            <w:tcW w:w="3603" w:type="dxa"/>
            <w:gridSpan w:val="9"/>
            <w:shd w:val="clear" w:color="auto" w:fill="auto"/>
          </w:tcPr>
          <w:p w:rsidR="006D2D61" w:rsidRPr="00752CA5" w:rsidRDefault="006D2D61" w:rsidP="00702E80">
            <w:pPr>
              <w:spacing w:before="120" w:after="120" w:line="240" w:lineRule="auto"/>
              <w:rPr>
                <w:rFonts w:ascii="Arial" w:hAnsi="Arial" w:cs="Arial"/>
                <w:i/>
                <w:sz w:val="20"/>
              </w:rPr>
            </w:pPr>
            <w:r w:rsidRPr="00752CA5">
              <w:rPr>
                <w:rFonts w:ascii="Arial" w:hAnsi="Arial" w:cs="Arial"/>
                <w:i/>
                <w:sz w:val="20"/>
              </w:rPr>
              <w:t>Type of energy saving and amount of saving per year</w:t>
            </w:r>
          </w:p>
        </w:tc>
      </w:tr>
      <w:tr w:rsidR="006D2D61" w:rsidRPr="00752CA5" w:rsidTr="00702E80">
        <w:tc>
          <w:tcPr>
            <w:tcW w:w="4429" w:type="dxa"/>
            <w:gridSpan w:val="8"/>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Undertake recycling activity</w:t>
            </w:r>
          </w:p>
        </w:tc>
        <w:tc>
          <w:tcPr>
            <w:tcW w:w="1094" w:type="dxa"/>
            <w:gridSpan w:val="5"/>
            <w:shd w:val="clear" w:color="auto" w:fill="auto"/>
          </w:tcPr>
          <w:p w:rsidR="006D2D61" w:rsidRPr="00752CA5" w:rsidRDefault="006D2D61" w:rsidP="00702E80">
            <w:pPr>
              <w:spacing w:before="120" w:after="120" w:line="240" w:lineRule="auto"/>
              <w:rPr>
                <w:rFonts w:ascii="Arial" w:hAnsi="Arial" w:cs="Arial"/>
              </w:rPr>
            </w:pPr>
          </w:p>
        </w:tc>
        <w:tc>
          <w:tcPr>
            <w:tcW w:w="3603" w:type="dxa"/>
            <w:gridSpan w:val="9"/>
            <w:shd w:val="clear" w:color="auto" w:fill="auto"/>
          </w:tcPr>
          <w:p w:rsidR="006D2D61" w:rsidRPr="00752CA5" w:rsidRDefault="006D2D61" w:rsidP="00702E80">
            <w:pPr>
              <w:spacing w:before="120" w:after="120" w:line="240" w:lineRule="auto"/>
              <w:rPr>
                <w:rFonts w:ascii="Arial" w:hAnsi="Arial" w:cs="Arial"/>
                <w:i/>
                <w:sz w:val="20"/>
              </w:rPr>
            </w:pPr>
            <w:r w:rsidRPr="00752CA5">
              <w:rPr>
                <w:rFonts w:ascii="Arial" w:hAnsi="Arial" w:cs="Arial"/>
                <w:i/>
                <w:sz w:val="20"/>
              </w:rPr>
              <w:t>Type of recycling activity</w:t>
            </w:r>
          </w:p>
        </w:tc>
      </w:tr>
      <w:tr w:rsidR="006D2D61" w:rsidRPr="00752CA5" w:rsidTr="00702E80">
        <w:tc>
          <w:tcPr>
            <w:tcW w:w="4429" w:type="dxa"/>
            <w:gridSpan w:val="8"/>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proofErr w:type="spellStart"/>
            <w:r w:rsidRPr="00254BC7">
              <w:rPr>
                <w:rFonts w:ascii="Arial" w:hAnsi="Arial" w:cs="Arial"/>
                <w:sz w:val="20"/>
                <w:szCs w:val="20"/>
              </w:rPr>
              <w:t>Utilisation</w:t>
            </w:r>
            <w:proofErr w:type="spellEnd"/>
            <w:r w:rsidRPr="00254BC7">
              <w:rPr>
                <w:rFonts w:ascii="Arial" w:hAnsi="Arial" w:cs="Arial"/>
                <w:sz w:val="20"/>
                <w:szCs w:val="20"/>
              </w:rPr>
              <w:t xml:space="preserve"> of recycled materials</w:t>
            </w:r>
          </w:p>
        </w:tc>
        <w:tc>
          <w:tcPr>
            <w:tcW w:w="1094" w:type="dxa"/>
            <w:gridSpan w:val="5"/>
            <w:shd w:val="clear" w:color="auto" w:fill="auto"/>
          </w:tcPr>
          <w:p w:rsidR="006D2D61" w:rsidRPr="00752CA5" w:rsidRDefault="006D2D61" w:rsidP="00702E80">
            <w:pPr>
              <w:spacing w:before="120" w:after="120" w:line="240" w:lineRule="auto"/>
              <w:rPr>
                <w:rFonts w:ascii="Arial" w:hAnsi="Arial" w:cs="Arial"/>
              </w:rPr>
            </w:pPr>
          </w:p>
        </w:tc>
        <w:tc>
          <w:tcPr>
            <w:tcW w:w="3603" w:type="dxa"/>
            <w:gridSpan w:val="9"/>
            <w:shd w:val="clear" w:color="auto" w:fill="auto"/>
          </w:tcPr>
          <w:p w:rsidR="006D2D61" w:rsidRPr="00752CA5" w:rsidRDefault="006D2D61" w:rsidP="00702E80">
            <w:pPr>
              <w:spacing w:before="120" w:after="120" w:line="240" w:lineRule="auto"/>
              <w:rPr>
                <w:rFonts w:ascii="Arial" w:hAnsi="Arial" w:cs="Arial"/>
                <w:i/>
                <w:sz w:val="20"/>
              </w:rPr>
            </w:pPr>
            <w:r w:rsidRPr="00752CA5">
              <w:rPr>
                <w:rFonts w:ascii="Arial" w:hAnsi="Arial" w:cs="Arial"/>
                <w:i/>
                <w:sz w:val="20"/>
              </w:rPr>
              <w:t>Type of materials and source (Malaysia or other countries)</w:t>
            </w:r>
          </w:p>
        </w:tc>
      </w:tr>
      <w:tr w:rsidR="006D2D61" w:rsidRPr="00145628" w:rsidTr="00702E80">
        <w:tc>
          <w:tcPr>
            <w:tcW w:w="4429" w:type="dxa"/>
            <w:gridSpan w:val="8"/>
            <w:shd w:val="clear" w:color="auto" w:fill="F2F2F2" w:themeFill="background1" w:themeFillShade="F2"/>
          </w:tcPr>
          <w:p w:rsidR="006D2D61" w:rsidRPr="00254BC7" w:rsidRDefault="006D2D61" w:rsidP="00702E80">
            <w:pPr>
              <w:spacing w:before="120" w:after="120" w:line="240" w:lineRule="auto"/>
              <w:rPr>
                <w:rFonts w:ascii="Arial" w:hAnsi="Arial" w:cs="Arial"/>
                <w:sz w:val="20"/>
                <w:szCs w:val="20"/>
              </w:rPr>
            </w:pPr>
            <w:r w:rsidRPr="00254BC7">
              <w:rPr>
                <w:rFonts w:ascii="Arial" w:hAnsi="Arial" w:cs="Arial"/>
                <w:sz w:val="20"/>
                <w:szCs w:val="20"/>
              </w:rPr>
              <w:t xml:space="preserve">Environment pollution (air, water, </w:t>
            </w:r>
            <w:proofErr w:type="spellStart"/>
            <w:r w:rsidRPr="00254BC7">
              <w:rPr>
                <w:rFonts w:ascii="Arial" w:hAnsi="Arial" w:cs="Arial"/>
                <w:sz w:val="20"/>
                <w:szCs w:val="20"/>
              </w:rPr>
              <w:t>etc</w:t>
            </w:r>
            <w:proofErr w:type="spellEnd"/>
            <w:r w:rsidRPr="00254BC7">
              <w:rPr>
                <w:rFonts w:ascii="Arial" w:hAnsi="Arial" w:cs="Arial"/>
                <w:sz w:val="20"/>
                <w:szCs w:val="20"/>
              </w:rPr>
              <w:t>)</w:t>
            </w:r>
          </w:p>
        </w:tc>
        <w:tc>
          <w:tcPr>
            <w:tcW w:w="1094" w:type="dxa"/>
            <w:gridSpan w:val="5"/>
            <w:shd w:val="clear" w:color="auto" w:fill="auto"/>
          </w:tcPr>
          <w:p w:rsidR="006D2D61" w:rsidRPr="00752CA5" w:rsidRDefault="006D2D61" w:rsidP="00702E80">
            <w:pPr>
              <w:spacing w:before="120" w:after="120" w:line="240" w:lineRule="auto"/>
              <w:rPr>
                <w:rFonts w:ascii="Arial" w:hAnsi="Arial" w:cs="Arial"/>
              </w:rPr>
            </w:pPr>
          </w:p>
        </w:tc>
        <w:tc>
          <w:tcPr>
            <w:tcW w:w="3603" w:type="dxa"/>
            <w:gridSpan w:val="9"/>
            <w:shd w:val="clear" w:color="auto" w:fill="auto"/>
          </w:tcPr>
          <w:p w:rsidR="006D2D61" w:rsidRPr="00145628" w:rsidRDefault="006D2D61" w:rsidP="00702E80">
            <w:pPr>
              <w:spacing w:before="120" w:after="120" w:line="240" w:lineRule="auto"/>
              <w:rPr>
                <w:rFonts w:ascii="Arial" w:hAnsi="Arial" w:cs="Arial"/>
                <w:i/>
                <w:sz w:val="20"/>
              </w:rPr>
            </w:pPr>
            <w:r w:rsidRPr="00752CA5">
              <w:rPr>
                <w:rFonts w:ascii="Arial" w:hAnsi="Arial" w:cs="Arial"/>
                <w:i/>
                <w:sz w:val="20"/>
              </w:rPr>
              <w:t>If produce pollution, type of pollution control equipment installed</w:t>
            </w:r>
          </w:p>
        </w:tc>
      </w:tr>
    </w:tbl>
    <w:p w:rsidR="006D2D61" w:rsidRPr="00145628" w:rsidRDefault="006D2D61" w:rsidP="006D2D61">
      <w:pPr>
        <w:spacing w:before="120" w:after="120" w:line="240" w:lineRule="auto"/>
        <w:rPr>
          <w:rFonts w:ascii="Arial" w:hAnsi="Arial" w:cs="Arial"/>
          <w:sz w:val="24"/>
          <w:szCs w:val="24"/>
        </w:rPr>
      </w:pPr>
    </w:p>
    <w:p w:rsidR="00B37E84" w:rsidRDefault="00B37E84" w:rsidP="00350E11">
      <w:pPr>
        <w:spacing w:after="0" w:line="240" w:lineRule="auto"/>
        <w:rPr>
          <w:ins w:id="7" w:author="Siti Suraya Mohd Yunos" w:date="2020-06-04T14:50:00Z"/>
          <w:rFonts w:ascii="Arial" w:hAnsi="Arial" w:cs="Arial"/>
          <w:b/>
        </w:rPr>
      </w:pPr>
    </w:p>
    <w:p w:rsidR="00B37E84" w:rsidRDefault="00B37E84"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6D2D61" w:rsidRDefault="006D2D61" w:rsidP="00350E11">
      <w:pPr>
        <w:spacing w:after="0" w:line="240" w:lineRule="auto"/>
        <w:rPr>
          <w:rFonts w:ascii="Arial" w:hAnsi="Arial" w:cs="Arial"/>
          <w:b/>
        </w:rPr>
      </w:pPr>
    </w:p>
    <w:p w:rsidR="00B37E84" w:rsidRDefault="00B37E84" w:rsidP="00350E11">
      <w:pPr>
        <w:spacing w:after="0" w:line="240" w:lineRule="auto"/>
        <w:rPr>
          <w:ins w:id="8" w:author="Siti Suraya Mohd Yunos" w:date="2020-06-04T14:50:00Z"/>
          <w:rFonts w:ascii="Arial" w:hAnsi="Arial" w:cs="Arial"/>
          <w:b/>
        </w:rPr>
      </w:pPr>
    </w:p>
    <w:p w:rsidR="00B37E84" w:rsidRDefault="00B37E84" w:rsidP="00350E11">
      <w:pPr>
        <w:spacing w:after="0" w:line="240" w:lineRule="auto"/>
        <w:rPr>
          <w:ins w:id="9" w:author="Siti Suraya Mohd Yunos" w:date="2020-06-04T14:50:00Z"/>
          <w:rFonts w:ascii="Arial" w:hAnsi="Arial" w:cs="Arial"/>
          <w:b/>
        </w:rPr>
      </w:pPr>
    </w:p>
    <w:p w:rsidR="00B37E84" w:rsidRPr="00C1229C" w:rsidRDefault="00B37E84" w:rsidP="00350E11">
      <w:pPr>
        <w:spacing w:after="0" w:line="240" w:lineRule="auto"/>
        <w:rPr>
          <w:rFonts w:ascii="Arial" w:hAnsi="Arial" w:cs="Arial"/>
          <w:b/>
        </w:rPr>
      </w:pPr>
    </w:p>
    <w:p w:rsidR="004D7C60" w:rsidRPr="00C1229C" w:rsidRDefault="0011100F" w:rsidP="00AA437C">
      <w:pPr>
        <w:numPr>
          <w:ilvl w:val="0"/>
          <w:numId w:val="27"/>
        </w:numPr>
        <w:spacing w:after="0" w:line="240" w:lineRule="auto"/>
        <w:contextualSpacing/>
        <w:rPr>
          <w:rFonts w:ascii="Arial" w:hAnsi="Arial" w:cs="Arial"/>
          <w:b/>
        </w:rPr>
      </w:pPr>
      <w:r w:rsidRPr="00C1229C">
        <w:rPr>
          <w:rFonts w:ascii="Arial" w:hAnsi="Arial" w:cs="Arial"/>
          <w:b/>
        </w:rPr>
        <w:lastRenderedPageBreak/>
        <w:t xml:space="preserve">   Declaration</w:t>
      </w:r>
    </w:p>
    <w:tbl>
      <w:tblPr>
        <w:tblpPr w:leftFromText="180" w:rightFromText="180" w:vertAnchor="page" w:horzAnchor="page" w:tblpX="2063" w:tblpY="1831"/>
        <w:tblW w:w="8755" w:type="dxa"/>
        <w:tblLayout w:type="fixed"/>
        <w:tblLook w:val="0000" w:firstRow="0" w:lastRow="0" w:firstColumn="0" w:lastColumn="0" w:noHBand="0" w:noVBand="0"/>
      </w:tblPr>
      <w:tblGrid>
        <w:gridCol w:w="534"/>
        <w:gridCol w:w="4394"/>
        <w:gridCol w:w="708"/>
        <w:gridCol w:w="3119"/>
      </w:tblGrid>
      <w:tr w:rsidR="00B37E84" w:rsidRPr="00C1229C" w:rsidTr="00B37E84">
        <w:trPr>
          <w:cantSplit/>
          <w:trHeight w:val="350"/>
        </w:trPr>
        <w:tc>
          <w:tcPr>
            <w:tcW w:w="534" w:type="dxa"/>
            <w:shd w:val="clear" w:color="auto" w:fill="auto"/>
            <w:vAlign w:val="bottom"/>
          </w:tcPr>
          <w:p w:rsidR="00B37E84" w:rsidRPr="00C1229C" w:rsidRDefault="00B37E84" w:rsidP="00B37E84">
            <w:pPr>
              <w:autoSpaceDE w:val="0"/>
              <w:autoSpaceDN w:val="0"/>
              <w:spacing w:after="0" w:line="240" w:lineRule="auto"/>
              <w:rPr>
                <w:rFonts w:ascii="Arial" w:eastAsia="SimSun" w:hAnsi="Arial" w:cs="Arial"/>
                <w:noProof/>
              </w:rPr>
            </w:pPr>
            <w:r w:rsidRPr="00C1229C">
              <w:rPr>
                <w:rFonts w:ascii="Arial" w:eastAsia="SimSun" w:hAnsi="Arial" w:cs="Arial"/>
                <w:noProof/>
              </w:rPr>
              <w:t>I ,</w:t>
            </w:r>
          </w:p>
        </w:tc>
        <w:tc>
          <w:tcPr>
            <w:tcW w:w="4394" w:type="dxa"/>
            <w:tcBorders>
              <w:bottom w:val="single" w:sz="4" w:space="0" w:color="auto"/>
            </w:tcBorders>
            <w:shd w:val="clear" w:color="auto" w:fill="auto"/>
            <w:vAlign w:val="bottom"/>
          </w:tcPr>
          <w:p w:rsidR="00B37E84" w:rsidRPr="00C1229C" w:rsidRDefault="00B37E84" w:rsidP="00B37E84">
            <w:pPr>
              <w:autoSpaceDE w:val="0"/>
              <w:autoSpaceDN w:val="0"/>
              <w:spacing w:after="0" w:line="240" w:lineRule="auto"/>
              <w:rPr>
                <w:rFonts w:ascii="Arial" w:eastAsia="SimSun" w:hAnsi="Arial" w:cs="Arial"/>
                <w:noProof/>
              </w:rPr>
            </w:pPr>
            <w:r w:rsidRPr="00C1229C">
              <w:rPr>
                <w:rFonts w:ascii="Arial" w:eastAsia="SimSun" w:hAnsi="Arial" w:cs="Arial"/>
                <w:noProof/>
              </w:rPr>
              <w:t xml:space="preserve">                                         </w:t>
            </w:r>
          </w:p>
        </w:tc>
        <w:tc>
          <w:tcPr>
            <w:tcW w:w="708" w:type="dxa"/>
            <w:shd w:val="clear" w:color="auto" w:fill="auto"/>
            <w:vAlign w:val="bottom"/>
          </w:tcPr>
          <w:p w:rsidR="00B37E84" w:rsidRPr="00C1229C" w:rsidRDefault="00B37E84" w:rsidP="00B37E84">
            <w:pPr>
              <w:autoSpaceDE w:val="0"/>
              <w:autoSpaceDN w:val="0"/>
              <w:spacing w:after="0" w:line="240" w:lineRule="auto"/>
              <w:rPr>
                <w:rFonts w:ascii="Arial" w:eastAsia="SimSun" w:hAnsi="Arial" w:cs="Arial"/>
                <w:noProof/>
              </w:rPr>
            </w:pPr>
            <w:r w:rsidRPr="00C1229C">
              <w:rPr>
                <w:rFonts w:ascii="Arial" w:eastAsia="SimSun" w:hAnsi="Arial" w:cs="Arial"/>
                <w:noProof/>
              </w:rPr>
              <w:t xml:space="preserve">, the </w:t>
            </w:r>
          </w:p>
        </w:tc>
        <w:tc>
          <w:tcPr>
            <w:tcW w:w="3119" w:type="dxa"/>
            <w:tcBorders>
              <w:bottom w:val="single" w:sz="4" w:space="0" w:color="auto"/>
            </w:tcBorders>
            <w:shd w:val="clear" w:color="auto" w:fill="auto"/>
            <w:vAlign w:val="bottom"/>
          </w:tcPr>
          <w:p w:rsidR="00B37E84" w:rsidRPr="00C1229C" w:rsidRDefault="00B37E84" w:rsidP="00B37E84">
            <w:pPr>
              <w:autoSpaceDE w:val="0"/>
              <w:autoSpaceDN w:val="0"/>
              <w:spacing w:after="0" w:line="240" w:lineRule="auto"/>
              <w:rPr>
                <w:rFonts w:ascii="Arial" w:eastAsia="SimSun" w:hAnsi="Arial" w:cs="Arial"/>
                <w:noProof/>
              </w:rPr>
            </w:pPr>
          </w:p>
        </w:tc>
      </w:tr>
      <w:tr w:rsidR="00B37E84" w:rsidRPr="00C1229C" w:rsidTr="00B37E84">
        <w:trPr>
          <w:cantSplit/>
          <w:trHeight w:val="350"/>
        </w:trPr>
        <w:tc>
          <w:tcPr>
            <w:tcW w:w="534" w:type="dxa"/>
            <w:shd w:val="clear" w:color="auto" w:fill="auto"/>
            <w:vAlign w:val="bottom"/>
          </w:tcPr>
          <w:p w:rsidR="00B37E84" w:rsidRPr="00C1229C" w:rsidRDefault="00B37E84" w:rsidP="00B37E84">
            <w:pPr>
              <w:autoSpaceDE w:val="0"/>
              <w:autoSpaceDN w:val="0"/>
              <w:spacing w:after="0" w:line="240" w:lineRule="auto"/>
              <w:ind w:hanging="108"/>
              <w:rPr>
                <w:rFonts w:ascii="Arial" w:eastAsia="SimSun" w:hAnsi="Arial" w:cs="Arial"/>
                <w:noProof/>
              </w:rPr>
            </w:pPr>
          </w:p>
        </w:tc>
        <w:tc>
          <w:tcPr>
            <w:tcW w:w="4394" w:type="dxa"/>
            <w:tcBorders>
              <w:top w:val="single" w:sz="4" w:space="0" w:color="auto"/>
            </w:tcBorders>
            <w:shd w:val="clear" w:color="auto" w:fill="auto"/>
          </w:tcPr>
          <w:p w:rsidR="00B37E84" w:rsidRPr="00C1229C" w:rsidRDefault="00B37E84" w:rsidP="00B37E84">
            <w:pPr>
              <w:autoSpaceDE w:val="0"/>
              <w:autoSpaceDN w:val="0"/>
              <w:spacing w:after="0" w:line="240" w:lineRule="auto"/>
              <w:jc w:val="center"/>
              <w:rPr>
                <w:rFonts w:ascii="Arial" w:eastAsia="SimSun" w:hAnsi="Arial" w:cs="Arial"/>
                <w:noProof/>
              </w:rPr>
            </w:pPr>
            <w:r w:rsidRPr="00C1229C">
              <w:rPr>
                <w:rFonts w:ascii="Arial" w:eastAsia="SimSun" w:hAnsi="Arial" w:cs="Arial"/>
                <w:noProof/>
              </w:rPr>
              <w:t>(full name)</w:t>
            </w:r>
          </w:p>
        </w:tc>
        <w:tc>
          <w:tcPr>
            <w:tcW w:w="708" w:type="dxa"/>
            <w:shd w:val="clear" w:color="auto" w:fill="auto"/>
            <w:vAlign w:val="bottom"/>
          </w:tcPr>
          <w:p w:rsidR="00B37E84" w:rsidRPr="00C1229C" w:rsidRDefault="00B37E84" w:rsidP="00B37E84">
            <w:pPr>
              <w:autoSpaceDE w:val="0"/>
              <w:autoSpaceDN w:val="0"/>
              <w:spacing w:after="0" w:line="240" w:lineRule="auto"/>
              <w:rPr>
                <w:rFonts w:ascii="Arial" w:eastAsia="SimSun" w:hAnsi="Arial" w:cs="Arial"/>
                <w:noProof/>
              </w:rPr>
            </w:pPr>
          </w:p>
        </w:tc>
        <w:tc>
          <w:tcPr>
            <w:tcW w:w="3119" w:type="dxa"/>
            <w:tcBorders>
              <w:top w:val="single" w:sz="4" w:space="0" w:color="auto"/>
            </w:tcBorders>
            <w:shd w:val="clear" w:color="auto" w:fill="auto"/>
          </w:tcPr>
          <w:p w:rsidR="00B37E84" w:rsidRPr="00C1229C" w:rsidRDefault="00B37E84" w:rsidP="00B37E84">
            <w:pPr>
              <w:autoSpaceDE w:val="0"/>
              <w:autoSpaceDN w:val="0"/>
              <w:spacing w:after="0" w:line="240" w:lineRule="auto"/>
              <w:jc w:val="center"/>
              <w:rPr>
                <w:rFonts w:ascii="Arial" w:eastAsia="SimSun" w:hAnsi="Arial" w:cs="Arial"/>
                <w:noProof/>
              </w:rPr>
            </w:pPr>
            <w:r w:rsidRPr="00C1229C">
              <w:rPr>
                <w:rFonts w:ascii="Arial" w:eastAsia="SimSun" w:hAnsi="Arial" w:cs="Arial"/>
                <w:noProof/>
              </w:rPr>
              <w:t>(designation)</w:t>
            </w:r>
          </w:p>
        </w:tc>
      </w:tr>
      <w:tr w:rsidR="00B37E84" w:rsidRPr="00C1229C" w:rsidTr="00B37E84">
        <w:trPr>
          <w:cantSplit/>
          <w:trHeight w:val="348"/>
        </w:trPr>
        <w:tc>
          <w:tcPr>
            <w:tcW w:w="534" w:type="dxa"/>
            <w:shd w:val="clear" w:color="auto" w:fill="auto"/>
            <w:vAlign w:val="bottom"/>
          </w:tcPr>
          <w:p w:rsidR="00B37E84" w:rsidRPr="00C1229C" w:rsidRDefault="00B37E84" w:rsidP="00B37E84">
            <w:pPr>
              <w:autoSpaceDE w:val="0"/>
              <w:autoSpaceDN w:val="0"/>
              <w:spacing w:after="0" w:line="240" w:lineRule="auto"/>
              <w:rPr>
                <w:rFonts w:ascii="Arial" w:eastAsia="SimSun" w:hAnsi="Arial" w:cs="Arial"/>
                <w:noProof/>
              </w:rPr>
            </w:pPr>
            <w:r w:rsidRPr="00C1229C">
              <w:rPr>
                <w:rFonts w:ascii="Arial" w:eastAsia="SimSun" w:hAnsi="Arial" w:cs="Arial"/>
                <w:noProof/>
              </w:rPr>
              <w:t>of</w:t>
            </w:r>
          </w:p>
        </w:tc>
        <w:tc>
          <w:tcPr>
            <w:tcW w:w="8221" w:type="dxa"/>
            <w:gridSpan w:val="3"/>
            <w:tcBorders>
              <w:bottom w:val="single" w:sz="4" w:space="0" w:color="auto"/>
            </w:tcBorders>
            <w:shd w:val="clear" w:color="auto" w:fill="auto"/>
            <w:vAlign w:val="bottom"/>
          </w:tcPr>
          <w:p w:rsidR="00B37E84" w:rsidRPr="00C1229C" w:rsidRDefault="00B37E84" w:rsidP="00B37E84">
            <w:pPr>
              <w:autoSpaceDE w:val="0"/>
              <w:autoSpaceDN w:val="0"/>
              <w:spacing w:after="0" w:line="240" w:lineRule="auto"/>
              <w:rPr>
                <w:rFonts w:ascii="Arial" w:eastAsia="SimSun" w:hAnsi="Arial" w:cs="Arial"/>
                <w:noProof/>
              </w:rPr>
            </w:pPr>
            <w:r w:rsidRPr="00C1229C">
              <w:rPr>
                <w:rFonts w:ascii="Arial" w:eastAsia="SimSun" w:hAnsi="Arial" w:cs="Arial"/>
                <w:noProof/>
              </w:rPr>
              <w:t xml:space="preserve">                             </w:t>
            </w:r>
          </w:p>
        </w:tc>
      </w:tr>
    </w:tbl>
    <w:p w:rsidR="004D7C60" w:rsidRPr="00C1229C" w:rsidDel="00B37E84" w:rsidRDefault="004D7C60" w:rsidP="004D7C60">
      <w:pPr>
        <w:overflowPunct w:val="0"/>
        <w:autoSpaceDE w:val="0"/>
        <w:autoSpaceDN w:val="0"/>
        <w:adjustRightInd w:val="0"/>
        <w:spacing w:after="0" w:line="240" w:lineRule="auto"/>
        <w:jc w:val="both"/>
        <w:textAlignment w:val="baseline"/>
        <w:rPr>
          <w:del w:id="10" w:author="Siti Suraya Mohd Yunos" w:date="2020-06-04T14:51:00Z"/>
          <w:rFonts w:ascii="Arial" w:eastAsia="Times New Roman" w:hAnsi="Arial" w:cs="Arial"/>
        </w:rPr>
      </w:pPr>
    </w:p>
    <w:tbl>
      <w:tblPr>
        <w:tblW w:w="8743" w:type="dxa"/>
        <w:tblInd w:w="534" w:type="dxa"/>
        <w:tblLayout w:type="fixed"/>
        <w:tblLook w:val="0000" w:firstRow="0" w:lastRow="0" w:firstColumn="0" w:lastColumn="0" w:noHBand="0" w:noVBand="0"/>
      </w:tblPr>
      <w:tblGrid>
        <w:gridCol w:w="425"/>
        <w:gridCol w:w="8318"/>
      </w:tblGrid>
      <w:tr w:rsidR="004D7C60" w:rsidRPr="00C1229C" w:rsidTr="00EB1A9D">
        <w:trPr>
          <w:cantSplit/>
          <w:trHeight w:val="350"/>
        </w:trPr>
        <w:tc>
          <w:tcPr>
            <w:tcW w:w="425" w:type="dxa"/>
            <w:tcBorders>
              <w:top w:val="nil"/>
              <w:left w:val="nil"/>
              <w:bottom w:val="nil"/>
              <w:right w:val="nil"/>
            </w:tcBorders>
          </w:tcPr>
          <w:p w:rsidR="00B37E84" w:rsidRDefault="00B37E84" w:rsidP="004D7C60">
            <w:pPr>
              <w:autoSpaceDE w:val="0"/>
              <w:autoSpaceDN w:val="0"/>
              <w:spacing w:after="0" w:line="240" w:lineRule="auto"/>
              <w:ind w:hanging="108"/>
              <w:rPr>
                <w:ins w:id="11" w:author="Siti Suraya Mohd Yunos" w:date="2020-06-04T14:50:00Z"/>
                <w:rFonts w:ascii="Arial" w:eastAsia="SimSun" w:hAnsi="Arial" w:cs="Arial"/>
                <w:noProof/>
              </w:rPr>
            </w:pPr>
          </w:p>
          <w:p w:rsidR="00B37E84" w:rsidRDefault="00B37E84" w:rsidP="004D7C60">
            <w:pPr>
              <w:autoSpaceDE w:val="0"/>
              <w:autoSpaceDN w:val="0"/>
              <w:spacing w:after="0" w:line="240" w:lineRule="auto"/>
              <w:ind w:hanging="108"/>
              <w:rPr>
                <w:ins w:id="12" w:author="Siti Suraya Mohd Yunos" w:date="2020-06-04T14:51:00Z"/>
                <w:rFonts w:ascii="Arial" w:eastAsia="SimSun" w:hAnsi="Arial" w:cs="Arial"/>
                <w:noProof/>
              </w:rPr>
            </w:pPr>
          </w:p>
          <w:p w:rsidR="004D7C60" w:rsidRPr="00C1229C" w:rsidRDefault="004D7C60" w:rsidP="004D7C60">
            <w:pPr>
              <w:autoSpaceDE w:val="0"/>
              <w:autoSpaceDN w:val="0"/>
              <w:spacing w:after="0" w:line="240" w:lineRule="auto"/>
              <w:ind w:hanging="108"/>
              <w:rPr>
                <w:rFonts w:ascii="Arial" w:eastAsia="SimSun" w:hAnsi="Arial" w:cs="Arial"/>
                <w:noProof/>
              </w:rPr>
            </w:pPr>
            <w:r w:rsidRPr="00C1229C">
              <w:rPr>
                <w:rFonts w:ascii="Arial" w:eastAsia="SimSun" w:hAnsi="Arial" w:cs="Arial"/>
                <w:noProof/>
              </w:rPr>
              <w:t xml:space="preserve">(i) </w:t>
            </w:r>
          </w:p>
        </w:tc>
        <w:tc>
          <w:tcPr>
            <w:tcW w:w="8318" w:type="dxa"/>
            <w:tcBorders>
              <w:top w:val="nil"/>
              <w:left w:val="nil"/>
              <w:bottom w:val="nil"/>
              <w:right w:val="nil"/>
            </w:tcBorders>
            <w:vAlign w:val="bottom"/>
          </w:tcPr>
          <w:p w:rsidR="00B37E84" w:rsidRPr="00C1229C" w:rsidRDefault="00B37E84" w:rsidP="00B37E84">
            <w:pPr>
              <w:overflowPunct w:val="0"/>
              <w:autoSpaceDE w:val="0"/>
              <w:autoSpaceDN w:val="0"/>
              <w:adjustRightInd w:val="0"/>
              <w:spacing w:after="0" w:line="240" w:lineRule="auto"/>
              <w:jc w:val="center"/>
              <w:textAlignment w:val="baseline"/>
              <w:rPr>
                <w:rFonts w:ascii="Arial" w:eastAsia="Times New Roman" w:hAnsi="Arial" w:cs="Arial"/>
              </w:rPr>
            </w:pPr>
            <w:r w:rsidRPr="00C1229C">
              <w:rPr>
                <w:rFonts w:ascii="Arial" w:eastAsia="Times New Roman" w:hAnsi="Arial" w:cs="Arial"/>
              </w:rPr>
              <w:t>(name of company)</w:t>
            </w:r>
          </w:p>
          <w:p w:rsidR="00B37E84" w:rsidRDefault="00B37E84" w:rsidP="004D7C60">
            <w:pPr>
              <w:autoSpaceDE w:val="0"/>
              <w:autoSpaceDN w:val="0"/>
              <w:spacing w:after="0" w:line="240" w:lineRule="auto"/>
              <w:jc w:val="both"/>
              <w:rPr>
                <w:rFonts w:ascii="Arial" w:eastAsia="SimSun" w:hAnsi="Arial" w:cs="Arial"/>
                <w:noProof/>
              </w:rPr>
            </w:pPr>
          </w:p>
          <w:p w:rsidR="004D7C60" w:rsidRPr="00C1229C" w:rsidRDefault="004D7C60" w:rsidP="004D7C60">
            <w:pPr>
              <w:autoSpaceDE w:val="0"/>
              <w:autoSpaceDN w:val="0"/>
              <w:spacing w:after="0" w:line="240" w:lineRule="auto"/>
              <w:jc w:val="both"/>
              <w:rPr>
                <w:rFonts w:ascii="Arial" w:eastAsia="SimSun" w:hAnsi="Arial" w:cs="Arial"/>
                <w:noProof/>
              </w:rPr>
            </w:pPr>
            <w:r w:rsidRPr="00C1229C">
              <w:rPr>
                <w:rFonts w:ascii="Arial" w:eastAsia="SimSun" w:hAnsi="Arial" w:cs="Arial"/>
                <w:noProof/>
              </w:rPr>
              <w:t>hereby declare that to the best of my knowledge, the particulars furnished in this application are true.</w:t>
            </w:r>
          </w:p>
        </w:tc>
      </w:tr>
    </w:tbl>
    <w:p w:rsidR="004D7C60" w:rsidRPr="00C1229C" w:rsidRDefault="004D7C60" w:rsidP="004D7C60">
      <w:pPr>
        <w:overflowPunct w:val="0"/>
        <w:autoSpaceDE w:val="0"/>
        <w:autoSpaceDN w:val="0"/>
        <w:adjustRightInd w:val="0"/>
        <w:spacing w:after="0" w:line="240" w:lineRule="auto"/>
        <w:jc w:val="both"/>
        <w:textAlignment w:val="baseline"/>
        <w:rPr>
          <w:rFonts w:ascii="Arial" w:eastAsia="Times New Roman" w:hAnsi="Arial" w:cs="Arial"/>
        </w:rPr>
      </w:pPr>
    </w:p>
    <w:tbl>
      <w:tblPr>
        <w:tblW w:w="8757" w:type="dxa"/>
        <w:tblInd w:w="534" w:type="dxa"/>
        <w:tblLayout w:type="fixed"/>
        <w:tblLook w:val="0000" w:firstRow="0" w:lastRow="0" w:firstColumn="0" w:lastColumn="0" w:noHBand="0" w:noVBand="0"/>
      </w:tblPr>
      <w:tblGrid>
        <w:gridCol w:w="450"/>
        <w:gridCol w:w="360"/>
        <w:gridCol w:w="2108"/>
        <w:gridCol w:w="308"/>
        <w:gridCol w:w="5531"/>
      </w:tblGrid>
      <w:tr w:rsidR="004D7C60" w:rsidRPr="00C1229C" w:rsidTr="00EB1A9D">
        <w:trPr>
          <w:cantSplit/>
          <w:trHeight w:val="350"/>
        </w:trPr>
        <w:tc>
          <w:tcPr>
            <w:tcW w:w="450" w:type="dxa"/>
            <w:tcBorders>
              <w:top w:val="nil"/>
              <w:left w:val="nil"/>
              <w:bottom w:val="nil"/>
              <w:right w:val="nil"/>
            </w:tcBorders>
          </w:tcPr>
          <w:p w:rsidR="004D7C60" w:rsidRPr="00C1229C" w:rsidRDefault="004D7C60" w:rsidP="004D7C60">
            <w:pPr>
              <w:autoSpaceDE w:val="0"/>
              <w:autoSpaceDN w:val="0"/>
              <w:spacing w:after="0" w:line="240" w:lineRule="auto"/>
              <w:ind w:hanging="108"/>
              <w:rPr>
                <w:rFonts w:ascii="Arial" w:eastAsia="SimSun" w:hAnsi="Arial" w:cs="Arial"/>
                <w:noProof/>
              </w:rPr>
            </w:pPr>
            <w:r w:rsidRPr="00C1229C">
              <w:rPr>
                <w:rFonts w:ascii="Arial" w:eastAsia="SimSun" w:hAnsi="Arial" w:cs="Arial"/>
                <w:noProof/>
              </w:rPr>
              <w:t>(ii)*</w:t>
            </w:r>
          </w:p>
        </w:tc>
        <w:tc>
          <w:tcPr>
            <w:tcW w:w="8307" w:type="dxa"/>
            <w:gridSpan w:val="4"/>
            <w:tcBorders>
              <w:left w:val="nil"/>
              <w:bottom w:val="nil"/>
              <w:right w:val="nil"/>
            </w:tcBorders>
            <w:vAlign w:val="bottom"/>
          </w:tcPr>
          <w:p w:rsidR="004D7C60" w:rsidRPr="00C1229C" w:rsidRDefault="004D7C60" w:rsidP="004D7C60">
            <w:pPr>
              <w:autoSpaceDE w:val="0"/>
              <w:autoSpaceDN w:val="0"/>
              <w:spacing w:after="0" w:line="240" w:lineRule="auto"/>
              <w:jc w:val="both"/>
              <w:rPr>
                <w:rFonts w:ascii="Arial" w:eastAsia="SimSun" w:hAnsi="Arial" w:cs="Arial"/>
                <w:noProof/>
              </w:rPr>
            </w:pPr>
            <w:r w:rsidRPr="00C1229C">
              <w:rPr>
                <w:rFonts w:ascii="Arial" w:eastAsia="SimSun" w:hAnsi="Arial" w:cs="Arial"/>
                <w:noProof/>
              </w:rPr>
              <w:t>have engaged</w:t>
            </w:r>
            <w:r w:rsidR="00FE7FFE" w:rsidRPr="00C1229C">
              <w:rPr>
                <w:rFonts w:ascii="Arial" w:eastAsia="SimSun" w:hAnsi="Arial" w:cs="Arial"/>
                <w:noProof/>
              </w:rPr>
              <w:t xml:space="preserve"> </w:t>
            </w:r>
            <w:r w:rsidRPr="00C1229C">
              <w:rPr>
                <w:rFonts w:ascii="Arial" w:eastAsia="SimSun" w:hAnsi="Arial" w:cs="Arial"/>
                <w:noProof/>
              </w:rPr>
              <w:t>/</w:t>
            </w:r>
            <w:r w:rsidR="00FE7FFE" w:rsidRPr="00C1229C">
              <w:rPr>
                <w:rFonts w:ascii="Arial" w:eastAsia="SimSun" w:hAnsi="Arial" w:cs="Arial"/>
                <w:noProof/>
              </w:rPr>
              <w:t xml:space="preserve"> </w:t>
            </w:r>
            <w:r w:rsidRPr="00C1229C">
              <w:rPr>
                <w:rFonts w:ascii="Arial" w:eastAsia="SimSun" w:hAnsi="Arial" w:cs="Arial"/>
                <w:noProof/>
              </w:rPr>
              <w:t>is planning to engage the services of the following consultant for my application :</w:t>
            </w:r>
          </w:p>
        </w:tc>
      </w:tr>
      <w:tr w:rsidR="004D7C60" w:rsidRPr="00C1229C" w:rsidTr="00EB1A9D">
        <w:trPr>
          <w:cantSplit/>
          <w:trHeight w:val="259"/>
        </w:trPr>
        <w:tc>
          <w:tcPr>
            <w:tcW w:w="450" w:type="dxa"/>
            <w:tcBorders>
              <w:top w:val="nil"/>
              <w:left w:val="nil"/>
              <w:bottom w:val="nil"/>
              <w:right w:val="nil"/>
            </w:tcBorders>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8307" w:type="dxa"/>
            <w:gridSpan w:val="4"/>
            <w:tcBorders>
              <w:top w:val="nil"/>
              <w:left w:val="nil"/>
              <w:bottom w:val="nil"/>
              <w:right w:val="nil"/>
            </w:tcBorders>
            <w:vAlign w:val="bottom"/>
          </w:tcPr>
          <w:p w:rsidR="004D7C60" w:rsidRPr="00C1229C" w:rsidRDefault="004D7C60"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Company Name</w:t>
            </w: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w:t>
            </w:r>
          </w:p>
        </w:tc>
        <w:tc>
          <w:tcPr>
            <w:tcW w:w="5531" w:type="dxa"/>
            <w:tcBorders>
              <w:top w:val="nil"/>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Address</w:t>
            </w: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5531" w:type="dxa"/>
            <w:tcBorders>
              <w:top w:val="single" w:sz="4" w:space="0" w:color="auto"/>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5531" w:type="dxa"/>
            <w:tcBorders>
              <w:top w:val="single" w:sz="4" w:space="0" w:color="auto"/>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EB1A9D" w:rsidRPr="00C1229C" w:rsidRDefault="00EB1A9D" w:rsidP="004D7C60">
            <w:pPr>
              <w:tabs>
                <w:tab w:val="left" w:pos="432"/>
              </w:tabs>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Contact Person</w:t>
            </w: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Designation</w:t>
            </w: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Telephone no.</w:t>
            </w: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Fax no.</w:t>
            </w: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E-mail</w:t>
            </w: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r w:rsidRPr="00C1229C">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EB1A9D" w:rsidRPr="00C1229C" w:rsidTr="00EB1A9D">
        <w:trPr>
          <w:cantSplit/>
          <w:trHeight w:hRule="exact" w:val="432"/>
        </w:trPr>
        <w:tc>
          <w:tcPr>
            <w:tcW w:w="450" w:type="dxa"/>
            <w:tcBorders>
              <w:top w:val="nil"/>
              <w:left w:val="nil"/>
              <w:bottom w:val="nil"/>
              <w:right w:val="nil"/>
            </w:tcBorders>
            <w:vAlign w:val="bottom"/>
          </w:tcPr>
          <w:p w:rsidR="00EB1A9D" w:rsidRPr="00C1229C"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c>
          <w:tcPr>
            <w:tcW w:w="5531" w:type="dxa"/>
            <w:tcBorders>
              <w:top w:val="nil"/>
              <w:left w:val="nil"/>
              <w:bottom w:val="single" w:sz="4" w:space="0" w:color="auto"/>
              <w:right w:val="nil"/>
            </w:tcBorders>
            <w:vAlign w:val="bottom"/>
          </w:tcPr>
          <w:p w:rsidR="00EB1A9D" w:rsidRPr="00C1229C" w:rsidRDefault="00EB1A9D" w:rsidP="004D7C60">
            <w:pPr>
              <w:autoSpaceDE w:val="0"/>
              <w:autoSpaceDN w:val="0"/>
              <w:spacing w:after="0" w:line="240" w:lineRule="auto"/>
              <w:rPr>
                <w:rFonts w:ascii="Arial" w:eastAsia="SimSun" w:hAnsi="Arial" w:cs="Arial"/>
                <w:noProof/>
              </w:rPr>
            </w:pPr>
          </w:p>
        </w:tc>
      </w:tr>
      <w:tr w:rsidR="004D7C60" w:rsidRPr="00C1229C" w:rsidTr="00EB1A9D">
        <w:trPr>
          <w:cantSplit/>
          <w:trHeight w:val="350"/>
        </w:trPr>
        <w:tc>
          <w:tcPr>
            <w:tcW w:w="450" w:type="dxa"/>
            <w:tcBorders>
              <w:top w:val="nil"/>
              <w:left w:val="nil"/>
              <w:bottom w:val="nil"/>
              <w:right w:val="nil"/>
            </w:tcBorders>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rsidR="004D7C60" w:rsidRPr="00C1229C" w:rsidRDefault="004D7C60" w:rsidP="004D7C60">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4D7C60" w:rsidRPr="00C1229C" w:rsidRDefault="004D7C60" w:rsidP="004D7C60">
            <w:pPr>
              <w:autoSpaceDE w:val="0"/>
              <w:autoSpaceDN w:val="0"/>
              <w:spacing w:after="0" w:line="240" w:lineRule="auto"/>
              <w:rPr>
                <w:rFonts w:ascii="Arial" w:eastAsia="SimSun" w:hAnsi="Arial" w:cs="Arial"/>
                <w:noProof/>
              </w:rPr>
            </w:pPr>
          </w:p>
        </w:tc>
        <w:tc>
          <w:tcPr>
            <w:tcW w:w="5531" w:type="dxa"/>
            <w:tcBorders>
              <w:top w:val="nil"/>
              <w:left w:val="nil"/>
              <w:bottom w:val="nil"/>
              <w:right w:val="nil"/>
            </w:tcBorders>
            <w:vAlign w:val="bottom"/>
          </w:tcPr>
          <w:p w:rsidR="004D7C60" w:rsidRPr="00C1229C" w:rsidRDefault="004D7C60" w:rsidP="004D7C60">
            <w:pPr>
              <w:autoSpaceDE w:val="0"/>
              <w:autoSpaceDN w:val="0"/>
              <w:spacing w:after="0" w:line="240" w:lineRule="auto"/>
              <w:rPr>
                <w:rFonts w:ascii="Arial" w:eastAsia="SimSun" w:hAnsi="Arial" w:cs="Arial"/>
                <w:noProof/>
              </w:rPr>
            </w:pPr>
          </w:p>
        </w:tc>
      </w:tr>
      <w:tr w:rsidR="004D7C60" w:rsidRPr="00C1229C" w:rsidTr="00EB1A9D">
        <w:trPr>
          <w:cantSplit/>
          <w:trHeight w:val="350"/>
        </w:trPr>
        <w:tc>
          <w:tcPr>
            <w:tcW w:w="450" w:type="dxa"/>
            <w:tcBorders>
              <w:top w:val="nil"/>
              <w:left w:val="nil"/>
              <w:bottom w:val="nil"/>
              <w:right w:val="nil"/>
            </w:tcBorders>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8307" w:type="dxa"/>
            <w:gridSpan w:val="4"/>
            <w:tcBorders>
              <w:top w:val="nil"/>
              <w:left w:val="nil"/>
              <w:bottom w:val="nil"/>
              <w:right w:val="nil"/>
            </w:tcBorders>
            <w:vAlign w:val="bottom"/>
          </w:tcPr>
          <w:p w:rsidR="004D7C60" w:rsidRPr="00C1229C" w:rsidRDefault="00EB1A9D" w:rsidP="004D7C60">
            <w:pPr>
              <w:autoSpaceDE w:val="0"/>
              <w:autoSpaceDN w:val="0"/>
              <w:spacing w:after="0" w:line="240" w:lineRule="auto"/>
              <w:ind w:hanging="108"/>
              <w:rPr>
                <w:rFonts w:ascii="Arial" w:eastAsia="SimSun" w:hAnsi="Arial" w:cs="Arial"/>
                <w:noProof/>
              </w:rPr>
            </w:pPr>
            <w:r w:rsidRPr="00C1229C">
              <w:rPr>
                <w:rFonts w:ascii="Arial" w:eastAsia="SimSun" w:hAnsi="Arial" w:cs="Arial"/>
                <w:noProof/>
              </w:rPr>
              <w:t xml:space="preserve">  </w:t>
            </w:r>
            <w:r w:rsidR="004D7C60" w:rsidRPr="00C1229C">
              <w:rPr>
                <w:rFonts w:ascii="Arial" w:eastAsia="SimSun" w:hAnsi="Arial" w:cs="Arial"/>
                <w:noProof/>
              </w:rPr>
              <w:t>I take full responsibility for all information submitted by the consultant(s).</w:t>
            </w:r>
          </w:p>
        </w:tc>
      </w:tr>
    </w:tbl>
    <w:p w:rsidR="004D7C60" w:rsidRPr="00C1229C" w:rsidRDefault="004D7C60" w:rsidP="004D7C60">
      <w:pPr>
        <w:autoSpaceDE w:val="0"/>
        <w:autoSpaceDN w:val="0"/>
        <w:spacing w:after="0" w:line="240" w:lineRule="auto"/>
        <w:rPr>
          <w:rFonts w:ascii="Arial" w:eastAsia="SimSun" w:hAnsi="Arial" w:cs="Arial"/>
          <w:i/>
          <w:iCs/>
          <w:noProof/>
        </w:rPr>
      </w:pPr>
    </w:p>
    <w:tbl>
      <w:tblPr>
        <w:tblW w:w="9453" w:type="dxa"/>
        <w:tblInd w:w="-162" w:type="dxa"/>
        <w:tblLayout w:type="fixed"/>
        <w:tblLook w:val="0000" w:firstRow="0" w:lastRow="0" w:firstColumn="0" w:lastColumn="0" w:noHBand="0" w:noVBand="0"/>
      </w:tblPr>
      <w:tblGrid>
        <w:gridCol w:w="696"/>
        <w:gridCol w:w="236"/>
        <w:gridCol w:w="2970"/>
        <w:gridCol w:w="900"/>
        <w:gridCol w:w="4637"/>
        <w:gridCol w:w="14"/>
      </w:tblGrid>
      <w:tr w:rsidR="004D7C60" w:rsidRPr="00C1229C" w:rsidTr="00EB1A9D">
        <w:trPr>
          <w:cantSplit/>
          <w:trHeight w:val="350"/>
        </w:trPr>
        <w:tc>
          <w:tcPr>
            <w:tcW w:w="696" w:type="dxa"/>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8757" w:type="dxa"/>
            <w:gridSpan w:val="5"/>
            <w:vAlign w:val="bottom"/>
          </w:tcPr>
          <w:p w:rsidR="004D7C60" w:rsidRPr="00C1229C" w:rsidRDefault="004D7C60" w:rsidP="004D7C60">
            <w:pPr>
              <w:autoSpaceDE w:val="0"/>
              <w:autoSpaceDN w:val="0"/>
              <w:spacing w:after="0" w:line="240" w:lineRule="auto"/>
              <w:rPr>
                <w:rFonts w:ascii="Arial" w:eastAsia="SimSun" w:hAnsi="Arial" w:cs="Arial"/>
                <w:noProof/>
              </w:rPr>
            </w:pPr>
          </w:p>
        </w:tc>
      </w:tr>
      <w:tr w:rsidR="004D7C60" w:rsidRPr="00C1229C" w:rsidTr="00EB1A9D">
        <w:trPr>
          <w:cantSplit/>
          <w:trHeight w:val="350"/>
        </w:trPr>
        <w:tc>
          <w:tcPr>
            <w:tcW w:w="696" w:type="dxa"/>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8757" w:type="dxa"/>
            <w:gridSpan w:val="5"/>
            <w:vAlign w:val="bottom"/>
          </w:tcPr>
          <w:p w:rsidR="004D7C60" w:rsidRPr="00C1229C" w:rsidRDefault="004D7C60" w:rsidP="004D7C60">
            <w:pPr>
              <w:autoSpaceDE w:val="0"/>
              <w:autoSpaceDN w:val="0"/>
              <w:spacing w:after="0" w:line="240" w:lineRule="auto"/>
              <w:rPr>
                <w:rFonts w:ascii="Arial" w:eastAsia="SimSun" w:hAnsi="Arial" w:cs="Arial"/>
                <w:noProof/>
              </w:rPr>
            </w:pPr>
          </w:p>
        </w:tc>
      </w:tr>
      <w:tr w:rsidR="004D7C60" w:rsidRPr="00C1229C" w:rsidTr="00EB1A9D">
        <w:trPr>
          <w:cantSplit/>
          <w:trHeight w:val="350"/>
        </w:trPr>
        <w:tc>
          <w:tcPr>
            <w:tcW w:w="696" w:type="dxa"/>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8757" w:type="dxa"/>
            <w:gridSpan w:val="5"/>
            <w:vAlign w:val="bottom"/>
          </w:tcPr>
          <w:p w:rsidR="004D7C60" w:rsidRPr="00C1229C" w:rsidRDefault="004D7C60" w:rsidP="004D7C60">
            <w:pPr>
              <w:autoSpaceDE w:val="0"/>
              <w:autoSpaceDN w:val="0"/>
              <w:spacing w:after="0" w:line="240" w:lineRule="auto"/>
              <w:rPr>
                <w:rFonts w:ascii="Arial" w:eastAsia="SimSun" w:hAnsi="Arial" w:cs="Arial"/>
                <w:noProof/>
              </w:rPr>
            </w:pPr>
          </w:p>
        </w:tc>
      </w:tr>
      <w:tr w:rsidR="004D7C60" w:rsidRPr="00C1229C" w:rsidTr="00EB1A9D">
        <w:trPr>
          <w:gridAfter w:val="1"/>
          <w:wAfter w:w="14" w:type="dxa"/>
          <w:cantSplit/>
          <w:trHeight w:val="350"/>
        </w:trPr>
        <w:tc>
          <w:tcPr>
            <w:tcW w:w="696" w:type="dxa"/>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rsidR="004D7C60" w:rsidRPr="00C1229C" w:rsidRDefault="004D7C60" w:rsidP="004D7C60">
            <w:pPr>
              <w:autoSpaceDE w:val="0"/>
              <w:autoSpaceDN w:val="0"/>
              <w:spacing w:after="0" w:line="240" w:lineRule="auto"/>
              <w:rPr>
                <w:rFonts w:ascii="Arial" w:eastAsia="SimSun" w:hAnsi="Arial" w:cs="Arial"/>
                <w:noProof/>
              </w:rPr>
            </w:pPr>
          </w:p>
        </w:tc>
        <w:tc>
          <w:tcPr>
            <w:tcW w:w="2970" w:type="dxa"/>
            <w:tcBorders>
              <w:bottom w:val="single" w:sz="4" w:space="0" w:color="auto"/>
            </w:tcBorders>
            <w:vAlign w:val="bottom"/>
          </w:tcPr>
          <w:p w:rsidR="004D7C60" w:rsidRPr="00C1229C" w:rsidRDefault="004D7C60" w:rsidP="004D7C60">
            <w:pPr>
              <w:autoSpaceDE w:val="0"/>
              <w:autoSpaceDN w:val="0"/>
              <w:spacing w:after="0" w:line="240" w:lineRule="auto"/>
              <w:rPr>
                <w:rFonts w:ascii="Arial" w:eastAsia="SimSun" w:hAnsi="Arial" w:cs="Arial"/>
                <w:noProof/>
              </w:rPr>
            </w:pPr>
          </w:p>
        </w:tc>
        <w:tc>
          <w:tcPr>
            <w:tcW w:w="900" w:type="dxa"/>
            <w:vAlign w:val="bottom"/>
          </w:tcPr>
          <w:p w:rsidR="004D7C60" w:rsidRPr="00C1229C" w:rsidRDefault="004D7C60" w:rsidP="004D7C60">
            <w:pPr>
              <w:autoSpaceDE w:val="0"/>
              <w:autoSpaceDN w:val="0"/>
              <w:spacing w:after="0" w:line="240" w:lineRule="auto"/>
              <w:rPr>
                <w:rFonts w:ascii="Arial" w:eastAsia="SimSun" w:hAnsi="Arial" w:cs="Arial"/>
                <w:noProof/>
              </w:rPr>
            </w:pPr>
          </w:p>
        </w:tc>
        <w:tc>
          <w:tcPr>
            <w:tcW w:w="4637" w:type="dxa"/>
            <w:tcBorders>
              <w:bottom w:val="single" w:sz="4" w:space="0" w:color="auto"/>
            </w:tcBorders>
            <w:vAlign w:val="center"/>
          </w:tcPr>
          <w:p w:rsidR="004D7C60" w:rsidRPr="00C1229C" w:rsidRDefault="004D7C60" w:rsidP="004D7C60">
            <w:pPr>
              <w:autoSpaceDE w:val="0"/>
              <w:autoSpaceDN w:val="0"/>
              <w:spacing w:after="0" w:line="240" w:lineRule="auto"/>
              <w:rPr>
                <w:rFonts w:ascii="Arial" w:eastAsia="SimSun" w:hAnsi="Arial" w:cs="Arial"/>
                <w:noProof/>
              </w:rPr>
            </w:pPr>
          </w:p>
        </w:tc>
      </w:tr>
      <w:tr w:rsidR="004D7C60" w:rsidRPr="00C1229C" w:rsidTr="00EB1A9D">
        <w:trPr>
          <w:gridAfter w:val="1"/>
          <w:wAfter w:w="14" w:type="dxa"/>
          <w:cantSplit/>
          <w:trHeight w:val="413"/>
        </w:trPr>
        <w:tc>
          <w:tcPr>
            <w:tcW w:w="696" w:type="dxa"/>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rsidR="004D7C60" w:rsidRPr="00C1229C" w:rsidRDefault="004D7C60" w:rsidP="004D7C60">
            <w:pPr>
              <w:autoSpaceDE w:val="0"/>
              <w:autoSpaceDN w:val="0"/>
              <w:spacing w:after="0" w:line="240" w:lineRule="auto"/>
              <w:rPr>
                <w:rFonts w:ascii="Arial" w:eastAsia="SimSun" w:hAnsi="Arial" w:cs="Arial"/>
                <w:noProof/>
              </w:rPr>
            </w:pPr>
          </w:p>
        </w:tc>
        <w:tc>
          <w:tcPr>
            <w:tcW w:w="2970" w:type="dxa"/>
          </w:tcPr>
          <w:p w:rsidR="004D7C60" w:rsidRPr="00C1229C" w:rsidRDefault="004D7C60" w:rsidP="004D7C60">
            <w:pPr>
              <w:autoSpaceDE w:val="0"/>
              <w:autoSpaceDN w:val="0"/>
              <w:spacing w:after="0" w:line="240" w:lineRule="auto"/>
              <w:jc w:val="center"/>
              <w:rPr>
                <w:rFonts w:ascii="Arial" w:eastAsia="SimSun" w:hAnsi="Arial" w:cs="Arial"/>
                <w:noProof/>
              </w:rPr>
            </w:pPr>
            <w:r w:rsidRPr="00C1229C">
              <w:rPr>
                <w:rFonts w:ascii="Arial" w:eastAsia="SimSun" w:hAnsi="Arial" w:cs="Arial"/>
                <w:noProof/>
              </w:rPr>
              <w:t>Date</w:t>
            </w:r>
          </w:p>
          <w:p w:rsidR="004D7C60" w:rsidRPr="00C1229C" w:rsidRDefault="004D7C60" w:rsidP="004D7C60">
            <w:pPr>
              <w:autoSpaceDE w:val="0"/>
              <w:autoSpaceDN w:val="0"/>
              <w:spacing w:after="0" w:line="360" w:lineRule="auto"/>
              <w:rPr>
                <w:rFonts w:ascii="Arial" w:eastAsia="SimSun" w:hAnsi="Arial" w:cs="Arial"/>
                <w:noProof/>
              </w:rPr>
            </w:pPr>
          </w:p>
        </w:tc>
        <w:tc>
          <w:tcPr>
            <w:tcW w:w="900" w:type="dxa"/>
          </w:tcPr>
          <w:p w:rsidR="004D7C60" w:rsidRPr="00C1229C" w:rsidRDefault="004D7C60" w:rsidP="004D7C60">
            <w:pPr>
              <w:autoSpaceDE w:val="0"/>
              <w:autoSpaceDN w:val="0"/>
              <w:spacing w:after="0" w:line="240" w:lineRule="auto"/>
              <w:rPr>
                <w:rFonts w:ascii="Arial" w:eastAsia="SimSun" w:hAnsi="Arial" w:cs="Arial"/>
                <w:noProof/>
              </w:rPr>
            </w:pPr>
          </w:p>
        </w:tc>
        <w:tc>
          <w:tcPr>
            <w:tcW w:w="4637" w:type="dxa"/>
          </w:tcPr>
          <w:p w:rsidR="004D7C60" w:rsidRPr="00C1229C" w:rsidRDefault="004D7C60" w:rsidP="004D7C60">
            <w:pPr>
              <w:autoSpaceDE w:val="0"/>
              <w:autoSpaceDN w:val="0"/>
              <w:spacing w:after="0" w:line="240" w:lineRule="auto"/>
              <w:jc w:val="center"/>
              <w:rPr>
                <w:rFonts w:ascii="Arial" w:eastAsia="SimSun" w:hAnsi="Arial" w:cs="Arial"/>
                <w:noProof/>
              </w:rPr>
            </w:pPr>
            <w:r w:rsidRPr="00C1229C">
              <w:rPr>
                <w:rFonts w:ascii="Arial" w:eastAsia="SimSun" w:hAnsi="Arial" w:cs="Arial"/>
                <w:noProof/>
              </w:rPr>
              <w:t>(Signature)</w:t>
            </w:r>
          </w:p>
        </w:tc>
      </w:tr>
      <w:tr w:rsidR="004D7C60" w:rsidRPr="00C1229C" w:rsidTr="00EB1A9D">
        <w:trPr>
          <w:gridAfter w:val="1"/>
          <w:wAfter w:w="14" w:type="dxa"/>
          <w:cantSplit/>
          <w:trHeight w:val="413"/>
        </w:trPr>
        <w:tc>
          <w:tcPr>
            <w:tcW w:w="696" w:type="dxa"/>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rsidR="004D7C60" w:rsidRPr="00C1229C" w:rsidRDefault="004D7C60" w:rsidP="004D7C60">
            <w:pPr>
              <w:autoSpaceDE w:val="0"/>
              <w:autoSpaceDN w:val="0"/>
              <w:spacing w:after="0" w:line="240" w:lineRule="auto"/>
              <w:rPr>
                <w:rFonts w:ascii="Arial" w:eastAsia="SimSun" w:hAnsi="Arial" w:cs="Arial"/>
                <w:noProof/>
              </w:rPr>
            </w:pPr>
          </w:p>
        </w:tc>
        <w:tc>
          <w:tcPr>
            <w:tcW w:w="2970" w:type="dxa"/>
          </w:tcPr>
          <w:p w:rsidR="004D7C60" w:rsidRPr="00C1229C" w:rsidRDefault="004D7C60" w:rsidP="004D7C60">
            <w:pPr>
              <w:autoSpaceDE w:val="0"/>
              <w:autoSpaceDN w:val="0"/>
              <w:spacing w:after="0" w:line="240" w:lineRule="auto"/>
              <w:jc w:val="center"/>
              <w:rPr>
                <w:rFonts w:ascii="Arial" w:eastAsia="SimSun" w:hAnsi="Arial" w:cs="Arial"/>
                <w:noProof/>
              </w:rPr>
            </w:pPr>
          </w:p>
        </w:tc>
        <w:tc>
          <w:tcPr>
            <w:tcW w:w="900" w:type="dxa"/>
          </w:tcPr>
          <w:p w:rsidR="004D7C60" w:rsidRPr="00C1229C" w:rsidRDefault="004D7C60" w:rsidP="004D7C60">
            <w:pPr>
              <w:autoSpaceDE w:val="0"/>
              <w:autoSpaceDN w:val="0"/>
              <w:spacing w:after="0" w:line="240" w:lineRule="auto"/>
              <w:rPr>
                <w:rFonts w:ascii="Arial" w:eastAsia="SimSun" w:hAnsi="Arial" w:cs="Arial"/>
                <w:noProof/>
              </w:rPr>
            </w:pPr>
          </w:p>
        </w:tc>
        <w:tc>
          <w:tcPr>
            <w:tcW w:w="4637" w:type="dxa"/>
          </w:tcPr>
          <w:p w:rsidR="004D7C60" w:rsidRPr="00C1229C" w:rsidRDefault="004D7C60" w:rsidP="004D7C60">
            <w:pPr>
              <w:autoSpaceDE w:val="0"/>
              <w:autoSpaceDN w:val="0"/>
              <w:spacing w:after="0" w:line="240" w:lineRule="auto"/>
              <w:jc w:val="center"/>
              <w:rPr>
                <w:rFonts w:ascii="Arial" w:eastAsia="SimSun" w:hAnsi="Arial" w:cs="Arial"/>
                <w:noProof/>
              </w:rPr>
            </w:pPr>
          </w:p>
          <w:p w:rsidR="004D7C60" w:rsidRPr="00C1229C" w:rsidRDefault="004D7C60" w:rsidP="004D7C60">
            <w:pPr>
              <w:autoSpaceDE w:val="0"/>
              <w:autoSpaceDN w:val="0"/>
              <w:spacing w:after="0" w:line="240" w:lineRule="auto"/>
              <w:jc w:val="center"/>
              <w:rPr>
                <w:rFonts w:ascii="Arial" w:eastAsia="SimSun" w:hAnsi="Arial" w:cs="Arial"/>
                <w:noProof/>
              </w:rPr>
            </w:pPr>
          </w:p>
        </w:tc>
      </w:tr>
      <w:tr w:rsidR="004D7C60" w:rsidRPr="00C1229C" w:rsidTr="00EB1A9D">
        <w:trPr>
          <w:gridAfter w:val="1"/>
          <w:wAfter w:w="14" w:type="dxa"/>
          <w:cantSplit/>
          <w:trHeight w:val="413"/>
        </w:trPr>
        <w:tc>
          <w:tcPr>
            <w:tcW w:w="696" w:type="dxa"/>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rsidR="004D7C60" w:rsidRPr="00C1229C" w:rsidRDefault="004D7C60" w:rsidP="004D7C60">
            <w:pPr>
              <w:autoSpaceDE w:val="0"/>
              <w:autoSpaceDN w:val="0"/>
              <w:spacing w:after="0" w:line="240" w:lineRule="auto"/>
              <w:rPr>
                <w:rFonts w:ascii="Arial" w:eastAsia="SimSun" w:hAnsi="Arial" w:cs="Arial"/>
                <w:noProof/>
              </w:rPr>
            </w:pPr>
          </w:p>
        </w:tc>
        <w:tc>
          <w:tcPr>
            <w:tcW w:w="2970" w:type="dxa"/>
          </w:tcPr>
          <w:p w:rsidR="004D7C60" w:rsidRPr="00C1229C" w:rsidRDefault="004D7C60" w:rsidP="004D7C60">
            <w:pPr>
              <w:autoSpaceDE w:val="0"/>
              <w:autoSpaceDN w:val="0"/>
              <w:spacing w:after="0" w:line="240" w:lineRule="auto"/>
              <w:jc w:val="center"/>
              <w:rPr>
                <w:rFonts w:ascii="Arial" w:eastAsia="SimSun" w:hAnsi="Arial" w:cs="Arial"/>
                <w:noProof/>
              </w:rPr>
            </w:pPr>
          </w:p>
        </w:tc>
        <w:tc>
          <w:tcPr>
            <w:tcW w:w="900" w:type="dxa"/>
          </w:tcPr>
          <w:p w:rsidR="004D7C60" w:rsidRPr="00C1229C" w:rsidRDefault="004D7C60" w:rsidP="004D7C60">
            <w:pPr>
              <w:autoSpaceDE w:val="0"/>
              <w:autoSpaceDN w:val="0"/>
              <w:spacing w:after="0" w:line="240" w:lineRule="auto"/>
              <w:rPr>
                <w:rFonts w:ascii="Arial" w:eastAsia="SimSun" w:hAnsi="Arial" w:cs="Arial"/>
                <w:noProof/>
              </w:rPr>
            </w:pPr>
          </w:p>
        </w:tc>
        <w:tc>
          <w:tcPr>
            <w:tcW w:w="4637" w:type="dxa"/>
            <w:tcBorders>
              <w:bottom w:val="single" w:sz="4" w:space="0" w:color="auto"/>
            </w:tcBorders>
          </w:tcPr>
          <w:p w:rsidR="004D7C60" w:rsidRPr="00C1229C" w:rsidRDefault="004D7C60" w:rsidP="004D7C60">
            <w:pPr>
              <w:autoSpaceDE w:val="0"/>
              <w:autoSpaceDN w:val="0"/>
              <w:spacing w:after="0" w:line="240" w:lineRule="auto"/>
              <w:jc w:val="center"/>
              <w:rPr>
                <w:rFonts w:ascii="Arial" w:eastAsia="SimSun" w:hAnsi="Arial" w:cs="Arial"/>
                <w:noProof/>
              </w:rPr>
            </w:pPr>
          </w:p>
        </w:tc>
      </w:tr>
      <w:tr w:rsidR="004D7C60" w:rsidRPr="00C1229C" w:rsidTr="00EB1A9D">
        <w:trPr>
          <w:gridAfter w:val="1"/>
          <w:wAfter w:w="14" w:type="dxa"/>
          <w:cantSplit/>
          <w:trHeight w:val="413"/>
        </w:trPr>
        <w:tc>
          <w:tcPr>
            <w:tcW w:w="696" w:type="dxa"/>
            <w:vAlign w:val="bottom"/>
          </w:tcPr>
          <w:p w:rsidR="004D7C60" w:rsidRPr="00C1229C"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rsidR="004D7C60" w:rsidRPr="00C1229C" w:rsidRDefault="004D7C60" w:rsidP="004D7C60">
            <w:pPr>
              <w:autoSpaceDE w:val="0"/>
              <w:autoSpaceDN w:val="0"/>
              <w:spacing w:after="0" w:line="240" w:lineRule="auto"/>
              <w:rPr>
                <w:rFonts w:ascii="Arial" w:eastAsia="SimSun" w:hAnsi="Arial" w:cs="Arial"/>
                <w:noProof/>
              </w:rPr>
            </w:pPr>
          </w:p>
        </w:tc>
        <w:tc>
          <w:tcPr>
            <w:tcW w:w="2970" w:type="dxa"/>
          </w:tcPr>
          <w:p w:rsidR="004D7C60" w:rsidRPr="00C1229C" w:rsidRDefault="004D7C60" w:rsidP="004D7C60">
            <w:pPr>
              <w:autoSpaceDE w:val="0"/>
              <w:autoSpaceDN w:val="0"/>
              <w:spacing w:after="0" w:line="240" w:lineRule="auto"/>
              <w:jc w:val="center"/>
              <w:rPr>
                <w:rFonts w:ascii="Arial" w:eastAsia="SimSun" w:hAnsi="Arial" w:cs="Arial"/>
                <w:noProof/>
              </w:rPr>
            </w:pPr>
          </w:p>
        </w:tc>
        <w:tc>
          <w:tcPr>
            <w:tcW w:w="900" w:type="dxa"/>
          </w:tcPr>
          <w:p w:rsidR="004D7C60" w:rsidRPr="00C1229C" w:rsidRDefault="004D7C60" w:rsidP="004D7C60">
            <w:pPr>
              <w:autoSpaceDE w:val="0"/>
              <w:autoSpaceDN w:val="0"/>
              <w:spacing w:after="0" w:line="240" w:lineRule="auto"/>
              <w:rPr>
                <w:rFonts w:ascii="Arial" w:eastAsia="SimSun" w:hAnsi="Arial" w:cs="Arial"/>
                <w:noProof/>
              </w:rPr>
            </w:pPr>
          </w:p>
        </w:tc>
        <w:tc>
          <w:tcPr>
            <w:tcW w:w="4637" w:type="dxa"/>
            <w:tcBorders>
              <w:top w:val="single" w:sz="4" w:space="0" w:color="auto"/>
            </w:tcBorders>
          </w:tcPr>
          <w:p w:rsidR="004D7C60" w:rsidRPr="00C1229C" w:rsidRDefault="004D7C60" w:rsidP="004D7C60">
            <w:pPr>
              <w:autoSpaceDE w:val="0"/>
              <w:autoSpaceDN w:val="0"/>
              <w:spacing w:after="0" w:line="240" w:lineRule="auto"/>
              <w:jc w:val="center"/>
              <w:rPr>
                <w:rFonts w:ascii="Arial" w:eastAsia="SimSun" w:hAnsi="Arial" w:cs="Arial"/>
                <w:noProof/>
              </w:rPr>
            </w:pPr>
            <w:r w:rsidRPr="00C1229C">
              <w:rPr>
                <w:rFonts w:ascii="Arial" w:eastAsia="SimSun" w:hAnsi="Arial" w:cs="Arial"/>
                <w:noProof/>
              </w:rPr>
              <w:t>(Company’s Stamp or Seal)</w:t>
            </w:r>
          </w:p>
        </w:tc>
      </w:tr>
      <w:tr w:rsidR="004D7C60" w:rsidRPr="00C1229C" w:rsidTr="00EB1A9D">
        <w:trPr>
          <w:cantSplit/>
          <w:trHeight w:val="441"/>
        </w:trPr>
        <w:tc>
          <w:tcPr>
            <w:tcW w:w="696" w:type="dxa"/>
            <w:vAlign w:val="bottom"/>
          </w:tcPr>
          <w:p w:rsidR="004D7C60" w:rsidRPr="00C1229C" w:rsidRDefault="004D7C60" w:rsidP="004D7C60">
            <w:pPr>
              <w:overflowPunct w:val="0"/>
              <w:adjustRightInd w:val="0"/>
              <w:spacing w:after="0" w:line="240" w:lineRule="auto"/>
              <w:textAlignment w:val="baseline"/>
              <w:rPr>
                <w:rFonts w:ascii="Arial" w:eastAsia="Times New Roman" w:hAnsi="Arial" w:cs="Arial"/>
              </w:rPr>
            </w:pPr>
          </w:p>
        </w:tc>
        <w:tc>
          <w:tcPr>
            <w:tcW w:w="8757" w:type="dxa"/>
            <w:gridSpan w:val="5"/>
            <w:vAlign w:val="bottom"/>
          </w:tcPr>
          <w:p w:rsidR="000D4C36" w:rsidRPr="00C1229C" w:rsidRDefault="000D4C36" w:rsidP="004D7C60">
            <w:pPr>
              <w:autoSpaceDE w:val="0"/>
              <w:autoSpaceDN w:val="0"/>
              <w:spacing w:after="0" w:line="240" w:lineRule="auto"/>
              <w:ind w:hanging="108"/>
              <w:jc w:val="both"/>
              <w:rPr>
                <w:rFonts w:ascii="Arial" w:eastAsia="SimSun" w:hAnsi="Arial" w:cs="Arial"/>
                <w:noProof/>
              </w:rPr>
            </w:pPr>
          </w:p>
          <w:p w:rsidR="004D7C60" w:rsidRPr="00C1229C" w:rsidRDefault="004D7C60" w:rsidP="004D7C60">
            <w:pPr>
              <w:autoSpaceDE w:val="0"/>
              <w:autoSpaceDN w:val="0"/>
              <w:spacing w:after="0" w:line="240" w:lineRule="auto"/>
              <w:ind w:hanging="108"/>
              <w:jc w:val="both"/>
              <w:rPr>
                <w:rFonts w:ascii="Arial" w:eastAsia="SimSun" w:hAnsi="Arial" w:cs="Arial"/>
                <w:noProof/>
                <w:sz w:val="18"/>
                <w:szCs w:val="18"/>
              </w:rPr>
            </w:pPr>
            <w:r w:rsidRPr="00C1229C">
              <w:rPr>
                <w:rFonts w:ascii="Arial" w:eastAsia="SimSun" w:hAnsi="Arial" w:cs="Arial"/>
                <w:noProof/>
                <w:sz w:val="18"/>
                <w:szCs w:val="18"/>
              </w:rPr>
              <w:t>*</w:t>
            </w:r>
            <w:r w:rsidR="000B0F4D" w:rsidRPr="00C1229C">
              <w:rPr>
                <w:rFonts w:ascii="Arial" w:eastAsia="SimSun" w:hAnsi="Arial" w:cs="Arial"/>
                <w:noProof/>
                <w:sz w:val="18"/>
                <w:szCs w:val="18"/>
              </w:rPr>
              <w:t xml:space="preserve"> </w:t>
            </w:r>
            <w:r w:rsidRPr="00C1229C">
              <w:rPr>
                <w:rFonts w:ascii="Arial" w:eastAsia="SimSun" w:hAnsi="Arial" w:cs="Arial"/>
                <w:noProof/>
                <w:sz w:val="18"/>
                <w:szCs w:val="18"/>
              </w:rPr>
              <w:t>Please complete this section if the company has engaged</w:t>
            </w:r>
            <w:r w:rsidR="00FE7FFE" w:rsidRPr="00C1229C">
              <w:rPr>
                <w:rFonts w:ascii="Arial" w:eastAsia="SimSun" w:hAnsi="Arial" w:cs="Arial"/>
                <w:noProof/>
                <w:sz w:val="18"/>
                <w:szCs w:val="18"/>
              </w:rPr>
              <w:t xml:space="preserve"> </w:t>
            </w:r>
            <w:r w:rsidRPr="00C1229C">
              <w:rPr>
                <w:rFonts w:ascii="Arial" w:eastAsia="SimSun" w:hAnsi="Arial" w:cs="Arial"/>
                <w:noProof/>
                <w:sz w:val="18"/>
                <w:szCs w:val="18"/>
              </w:rPr>
              <w:t>/</w:t>
            </w:r>
            <w:r w:rsidR="00FE7FFE" w:rsidRPr="00C1229C">
              <w:rPr>
                <w:rFonts w:ascii="Arial" w:eastAsia="SimSun" w:hAnsi="Arial" w:cs="Arial"/>
                <w:noProof/>
                <w:sz w:val="18"/>
                <w:szCs w:val="18"/>
              </w:rPr>
              <w:t xml:space="preserve"> </w:t>
            </w:r>
            <w:r w:rsidRPr="00C1229C">
              <w:rPr>
                <w:rFonts w:ascii="Arial" w:eastAsia="SimSun" w:hAnsi="Arial" w:cs="Arial"/>
                <w:noProof/>
                <w:sz w:val="18"/>
                <w:szCs w:val="18"/>
              </w:rPr>
              <w:t>is planning to engage the services of consultant(s) to act on behalf of the company. Please provide information on a separate sheet of paper if space is insufficient</w:t>
            </w:r>
            <w:r w:rsidR="000B0F4D" w:rsidRPr="00C1229C">
              <w:rPr>
                <w:rFonts w:ascii="Arial" w:eastAsia="SimSun" w:hAnsi="Arial" w:cs="Arial"/>
                <w:noProof/>
                <w:sz w:val="18"/>
                <w:szCs w:val="18"/>
              </w:rPr>
              <w:t>.</w:t>
            </w:r>
          </w:p>
        </w:tc>
      </w:tr>
    </w:tbl>
    <w:p w:rsidR="00E9285A" w:rsidRPr="00C1229C" w:rsidRDefault="00E9285A" w:rsidP="00A04B59">
      <w:pPr>
        <w:spacing w:after="0" w:line="240" w:lineRule="auto"/>
        <w:rPr>
          <w:rFonts w:ascii="Arial" w:hAnsi="Arial" w:cs="Arial"/>
          <w:b/>
        </w:rPr>
      </w:pPr>
    </w:p>
    <w:p w:rsidR="0011100F" w:rsidRPr="00C1229C" w:rsidRDefault="00C05EE7" w:rsidP="00A04B59">
      <w:pPr>
        <w:spacing w:after="0" w:line="240" w:lineRule="auto"/>
        <w:rPr>
          <w:rFonts w:ascii="Arial" w:hAnsi="Arial" w:cs="Arial"/>
          <w:b/>
        </w:rPr>
      </w:pPr>
      <w:r w:rsidRPr="00C1229C">
        <w:rPr>
          <w:rFonts w:ascii="Arial" w:hAnsi="Arial" w:cs="Arial"/>
          <w:b/>
        </w:rPr>
        <w:t xml:space="preserve">  </w:t>
      </w:r>
    </w:p>
    <w:p w:rsidR="000B0F4D" w:rsidRPr="00C1229C" w:rsidRDefault="000B0F4D" w:rsidP="00A04B59">
      <w:pPr>
        <w:spacing w:after="0" w:line="240" w:lineRule="auto"/>
        <w:rPr>
          <w:rFonts w:ascii="Arial" w:hAnsi="Arial" w:cs="Arial"/>
          <w:b/>
        </w:rPr>
      </w:pPr>
    </w:p>
    <w:p w:rsidR="00AA437C" w:rsidRPr="00C1229C" w:rsidRDefault="00AA437C" w:rsidP="00A04B59">
      <w:pPr>
        <w:spacing w:after="0" w:line="240" w:lineRule="auto"/>
        <w:rPr>
          <w:rFonts w:ascii="Arial" w:hAnsi="Arial" w:cs="Arial"/>
          <w:b/>
        </w:rPr>
      </w:pPr>
    </w:p>
    <w:p w:rsidR="00915E75" w:rsidRPr="00C1229C" w:rsidRDefault="00915E75" w:rsidP="000B0F4D">
      <w:pPr>
        <w:spacing w:after="0" w:line="240" w:lineRule="auto"/>
        <w:jc w:val="center"/>
        <w:rPr>
          <w:rFonts w:ascii="Arial" w:hAnsi="Arial" w:cs="Arial"/>
          <w:b/>
        </w:rPr>
      </w:pPr>
    </w:p>
    <w:sectPr w:rsidR="00915E75" w:rsidRPr="00C1229C" w:rsidSect="00AA437C">
      <w:pgSz w:w="11909" w:h="16834" w:code="9"/>
      <w:pgMar w:top="1135" w:right="1440" w:bottom="720" w:left="1559"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80" w:rsidRDefault="00702E80" w:rsidP="00735E44">
      <w:pPr>
        <w:spacing w:after="0" w:line="240" w:lineRule="auto"/>
      </w:pPr>
      <w:r>
        <w:separator/>
      </w:r>
    </w:p>
  </w:endnote>
  <w:endnote w:type="continuationSeparator" w:id="0">
    <w:p w:rsidR="00702E80" w:rsidRDefault="00702E80" w:rsidP="0073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80" w:rsidRPr="005430D2" w:rsidRDefault="00702E80" w:rsidP="00D7536B">
    <w:pPr>
      <w:pStyle w:val="Footer"/>
      <w:jc w:val="center"/>
      <w:rPr>
        <w:rFonts w:ascii="Arial" w:hAnsi="Arial" w:cs="Arial"/>
      </w:rPr>
    </w:pPr>
    <w:r w:rsidRPr="005430D2">
      <w:rPr>
        <w:rStyle w:val="PageNumber"/>
        <w:rFonts w:ascii="Arial" w:hAnsi="Arial" w:cs="Arial"/>
      </w:rPr>
      <w:fldChar w:fldCharType="begin"/>
    </w:r>
    <w:r w:rsidRPr="005430D2">
      <w:rPr>
        <w:rStyle w:val="PageNumber"/>
        <w:rFonts w:ascii="Arial" w:hAnsi="Arial" w:cs="Arial"/>
      </w:rPr>
      <w:instrText xml:space="preserve"> PAGE </w:instrText>
    </w:r>
    <w:r w:rsidRPr="005430D2">
      <w:rPr>
        <w:rStyle w:val="PageNumber"/>
        <w:rFonts w:ascii="Arial" w:hAnsi="Arial" w:cs="Arial"/>
      </w:rPr>
      <w:fldChar w:fldCharType="separate"/>
    </w:r>
    <w:r w:rsidR="00F175AE">
      <w:rPr>
        <w:rStyle w:val="PageNumber"/>
        <w:rFonts w:ascii="Arial" w:hAnsi="Arial" w:cs="Arial"/>
        <w:noProof/>
      </w:rPr>
      <w:t>18</w:t>
    </w:r>
    <w:r w:rsidRPr="005430D2">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80692338"/>
      <w:docPartObj>
        <w:docPartGallery w:val="Page Numbers (Bottom of Page)"/>
        <w:docPartUnique/>
      </w:docPartObj>
    </w:sdtPr>
    <w:sdtEndPr>
      <w:rPr>
        <w:noProof/>
      </w:rPr>
    </w:sdtEndPr>
    <w:sdtContent>
      <w:p w:rsidR="00702E80" w:rsidRPr="005430D2" w:rsidRDefault="00702E80">
        <w:pPr>
          <w:pStyle w:val="Footer"/>
          <w:jc w:val="center"/>
          <w:rPr>
            <w:rFonts w:ascii="Arial" w:hAnsi="Arial" w:cs="Arial"/>
          </w:rPr>
        </w:pPr>
        <w:r w:rsidRPr="005430D2">
          <w:rPr>
            <w:rFonts w:ascii="Arial" w:hAnsi="Arial" w:cs="Arial"/>
          </w:rPr>
          <w:fldChar w:fldCharType="begin"/>
        </w:r>
        <w:r w:rsidRPr="005430D2">
          <w:rPr>
            <w:rFonts w:ascii="Arial" w:hAnsi="Arial" w:cs="Arial"/>
          </w:rPr>
          <w:instrText xml:space="preserve"> PAGE   \* MERGEFORMAT </w:instrText>
        </w:r>
        <w:r w:rsidRPr="005430D2">
          <w:rPr>
            <w:rFonts w:ascii="Arial" w:hAnsi="Arial" w:cs="Arial"/>
          </w:rPr>
          <w:fldChar w:fldCharType="separate"/>
        </w:r>
        <w:r w:rsidR="00F175AE">
          <w:rPr>
            <w:rFonts w:ascii="Arial" w:hAnsi="Arial" w:cs="Arial"/>
            <w:noProof/>
          </w:rPr>
          <w:t>1</w:t>
        </w:r>
        <w:r w:rsidRPr="005430D2">
          <w:rPr>
            <w:rFonts w:ascii="Arial" w:hAnsi="Arial" w:cs="Arial"/>
            <w:noProof/>
          </w:rPr>
          <w:fldChar w:fldCharType="end"/>
        </w:r>
      </w:p>
    </w:sdtContent>
  </w:sdt>
  <w:p w:rsidR="00702E80" w:rsidRDefault="0070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80" w:rsidRDefault="00702E80" w:rsidP="00735E44">
      <w:pPr>
        <w:spacing w:after="0" w:line="240" w:lineRule="auto"/>
      </w:pPr>
      <w:r>
        <w:separator/>
      </w:r>
    </w:p>
  </w:footnote>
  <w:footnote w:type="continuationSeparator" w:id="0">
    <w:p w:rsidR="00702E80" w:rsidRDefault="00702E80" w:rsidP="0073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80" w:rsidRDefault="00702E80" w:rsidP="008479AB">
    <w:pPr>
      <w:pStyle w:val="Header"/>
      <w:tabs>
        <w:tab w:val="clear" w:pos="4680"/>
        <w:tab w:val="clear" w:pos="9360"/>
        <w:tab w:val="left" w:pos="36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297"/>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6BF7A7D"/>
    <w:multiLevelType w:val="hybridMultilevel"/>
    <w:tmpl w:val="D4208D32"/>
    <w:lvl w:ilvl="0" w:tplc="7EDC4F58">
      <w:start w:val="1"/>
      <w:numFmt w:val="lowerLetter"/>
      <w:lvlText w:val="(%1)"/>
      <w:lvlJc w:val="left"/>
      <w:pPr>
        <w:tabs>
          <w:tab w:val="num" w:pos="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67AC"/>
    <w:multiLevelType w:val="hybridMultilevel"/>
    <w:tmpl w:val="ED240D4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85160"/>
    <w:multiLevelType w:val="hybridMultilevel"/>
    <w:tmpl w:val="3784159A"/>
    <w:lvl w:ilvl="0" w:tplc="DB5E2C9E">
      <w:start w:val="1"/>
      <w:numFmt w:val="lowerLetter"/>
      <w:lvlText w:val="(%1)"/>
      <w:lvlJc w:val="left"/>
      <w:pPr>
        <w:tabs>
          <w:tab w:val="num" w:pos="18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60AA3"/>
    <w:multiLevelType w:val="hybridMultilevel"/>
    <w:tmpl w:val="8D14DA0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0D4B196F"/>
    <w:multiLevelType w:val="hybridMultilevel"/>
    <w:tmpl w:val="1FB257FC"/>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0E4E0244"/>
    <w:multiLevelType w:val="hybridMultilevel"/>
    <w:tmpl w:val="358A485A"/>
    <w:lvl w:ilvl="0" w:tplc="3A70495C">
      <w:start w:val="2"/>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75F6D"/>
    <w:multiLevelType w:val="hybridMultilevel"/>
    <w:tmpl w:val="B9B61C88"/>
    <w:lvl w:ilvl="0" w:tplc="0409000F">
      <w:start w:val="1"/>
      <w:numFmt w:val="decimal"/>
      <w:lvlText w:val="%1."/>
      <w:lvlJc w:val="left"/>
      <w:pPr>
        <w:ind w:left="720" w:hanging="360"/>
      </w:pPr>
      <w:rPr>
        <w:rFonts w:hint="default"/>
      </w:rPr>
    </w:lvl>
    <w:lvl w:ilvl="1" w:tplc="9BC68776">
      <w:start w:val="4"/>
      <w:numFmt w:val="decimal"/>
      <w:lvlText w:val="%2)"/>
      <w:lvlJc w:val="left"/>
      <w:pPr>
        <w:tabs>
          <w:tab w:val="num" w:pos="1440"/>
        </w:tabs>
        <w:ind w:left="1440" w:hanging="360"/>
      </w:pPr>
      <w:rPr>
        <w:rFonts w:hint="default"/>
      </w:rPr>
    </w:lvl>
    <w:lvl w:ilvl="2" w:tplc="5E64C108">
      <w:start w:val="3"/>
      <w:numFmt w:val="lowerRoman"/>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4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E300C"/>
    <w:multiLevelType w:val="hybridMultilevel"/>
    <w:tmpl w:val="592690E4"/>
    <w:lvl w:ilvl="0" w:tplc="4409000F">
      <w:start w:val="1"/>
      <w:numFmt w:val="decimal"/>
      <w:lvlText w:val="%1."/>
      <w:lvlJc w:val="left"/>
      <w:pPr>
        <w:tabs>
          <w:tab w:val="num" w:pos="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C503A1"/>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C4E7E"/>
    <w:multiLevelType w:val="hybridMultilevel"/>
    <w:tmpl w:val="DC70531A"/>
    <w:lvl w:ilvl="0" w:tplc="4409001B">
      <w:start w:val="1"/>
      <w:numFmt w:val="lowerRoman"/>
      <w:lvlText w:val="%1."/>
      <w:lvlJc w:val="righ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nsid w:val="286724BE"/>
    <w:multiLevelType w:val="multilevel"/>
    <w:tmpl w:val="4A88C43C"/>
    <w:lvl w:ilvl="0">
      <w:start w:val="1"/>
      <w:numFmt w:val="lowerLetter"/>
      <w:lvlText w:val="(%1)"/>
      <w:lvlJc w:val="left"/>
      <w:pPr>
        <w:tabs>
          <w:tab w:val="num" w:pos="768"/>
        </w:tabs>
        <w:ind w:left="768" w:hanging="360"/>
      </w:pPr>
      <w:rPr>
        <w:rFonts w:hint="default"/>
      </w:r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15">
    <w:nsid w:val="33021A49"/>
    <w:multiLevelType w:val="hybridMultilevel"/>
    <w:tmpl w:val="1FB257FC"/>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nsid w:val="36727B96"/>
    <w:multiLevelType w:val="hybridMultilevel"/>
    <w:tmpl w:val="76C038E0"/>
    <w:lvl w:ilvl="0" w:tplc="27A2F584">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D5CD3"/>
    <w:multiLevelType w:val="hybridMultilevel"/>
    <w:tmpl w:val="76C038E0"/>
    <w:lvl w:ilvl="0" w:tplc="27A2F584">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41872752"/>
    <w:multiLevelType w:val="hybridMultilevel"/>
    <w:tmpl w:val="11462A46"/>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43C93D22"/>
    <w:multiLevelType w:val="hybridMultilevel"/>
    <w:tmpl w:val="37DC5734"/>
    <w:lvl w:ilvl="0" w:tplc="5486EACC">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57D1186"/>
    <w:multiLevelType w:val="hybridMultilevel"/>
    <w:tmpl w:val="FF0E67F2"/>
    <w:lvl w:ilvl="0" w:tplc="F0E64B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F56E0"/>
    <w:multiLevelType w:val="multilevel"/>
    <w:tmpl w:val="4A88C43C"/>
    <w:lvl w:ilvl="0">
      <w:start w:val="1"/>
      <w:numFmt w:val="lowerLetter"/>
      <w:lvlText w:val="(%1)"/>
      <w:lvlJc w:val="left"/>
      <w:pPr>
        <w:tabs>
          <w:tab w:val="num" w:pos="768"/>
        </w:tabs>
        <w:ind w:left="768" w:hanging="360"/>
      </w:pPr>
      <w:rPr>
        <w:rFonts w:hint="default"/>
      </w:r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26">
    <w:nsid w:val="643063ED"/>
    <w:multiLevelType w:val="hybridMultilevel"/>
    <w:tmpl w:val="7A6C0F58"/>
    <w:lvl w:ilvl="0" w:tplc="7EDC4F58">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645D0522"/>
    <w:multiLevelType w:val="multilevel"/>
    <w:tmpl w:val="4A88C43C"/>
    <w:lvl w:ilvl="0">
      <w:start w:val="1"/>
      <w:numFmt w:val="lowerLetter"/>
      <w:lvlText w:val="(%1)"/>
      <w:lvlJc w:val="left"/>
      <w:pPr>
        <w:tabs>
          <w:tab w:val="num" w:pos="768"/>
        </w:tabs>
        <w:ind w:left="768" w:hanging="360"/>
      </w:pPr>
      <w:rPr>
        <w:rFonts w:hint="default"/>
      </w:r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28">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29">
    <w:nsid w:val="661B62ED"/>
    <w:multiLevelType w:val="hybridMultilevel"/>
    <w:tmpl w:val="EE722D7A"/>
    <w:lvl w:ilvl="0" w:tplc="4409001B">
      <w:start w:val="1"/>
      <w:numFmt w:val="lowerRoman"/>
      <w:lvlText w:val="%1."/>
      <w:lvlJc w:val="right"/>
      <w:pPr>
        <w:ind w:left="28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347A6"/>
    <w:multiLevelType w:val="hybridMultilevel"/>
    <w:tmpl w:val="75244F60"/>
    <w:lvl w:ilvl="0" w:tplc="51545B2E">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nsid w:val="6BFD161B"/>
    <w:multiLevelType w:val="hybridMultilevel"/>
    <w:tmpl w:val="5D38A5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nsid w:val="6E1F705E"/>
    <w:multiLevelType w:val="hybridMultilevel"/>
    <w:tmpl w:val="6E7AA14A"/>
    <w:lvl w:ilvl="0" w:tplc="4870581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6E835690"/>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6F6D73C8"/>
    <w:multiLevelType w:val="hybridMultilevel"/>
    <w:tmpl w:val="21A2B77C"/>
    <w:lvl w:ilvl="0" w:tplc="4870581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702D4A6C"/>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75F3492A"/>
    <w:multiLevelType w:val="hybridMultilevel"/>
    <w:tmpl w:val="4170BD56"/>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9550B812">
      <w:start w:val="1"/>
      <w:numFmt w:val="lowerRoman"/>
      <w:lvlText w:val="    %5."/>
      <w:lvlJc w:val="right"/>
      <w:pPr>
        <w:ind w:left="502" w:hanging="360"/>
      </w:pPr>
      <w:rPr>
        <w:rFonts w:hint="default"/>
      </w:rPr>
    </w:lvl>
    <w:lvl w:ilvl="5" w:tplc="5CEAEC12">
      <w:start w:val="1"/>
      <w:numFmt w:val="lowerLetter"/>
      <w:lvlText w:val="%6."/>
      <w:lvlJc w:val="left"/>
      <w:pPr>
        <w:ind w:left="378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76480315"/>
    <w:multiLevelType w:val="hybridMultilevel"/>
    <w:tmpl w:val="E972753A"/>
    <w:lvl w:ilvl="0" w:tplc="3F5AB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67148"/>
    <w:multiLevelType w:val="hybridMultilevel"/>
    <w:tmpl w:val="3784159A"/>
    <w:lvl w:ilvl="0" w:tplc="DB5E2C9E">
      <w:start w:val="1"/>
      <w:numFmt w:val="lowerLetter"/>
      <w:lvlText w:val="(%1)"/>
      <w:lvlJc w:val="left"/>
      <w:pPr>
        <w:tabs>
          <w:tab w:val="num" w:pos="18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9"/>
  </w:num>
  <w:num w:numId="4">
    <w:abstractNumId w:val="21"/>
  </w:num>
  <w:num w:numId="5">
    <w:abstractNumId w:val="37"/>
  </w:num>
  <w:num w:numId="6">
    <w:abstractNumId w:val="5"/>
  </w:num>
  <w:num w:numId="7">
    <w:abstractNumId w:val="19"/>
  </w:num>
  <w:num w:numId="8">
    <w:abstractNumId w:val="36"/>
  </w:num>
  <w:num w:numId="9">
    <w:abstractNumId w:val="0"/>
  </w:num>
  <w:num w:numId="10">
    <w:abstractNumId w:val="10"/>
  </w:num>
  <w:num w:numId="11">
    <w:abstractNumId w:val="11"/>
  </w:num>
  <w:num w:numId="12">
    <w:abstractNumId w:val="34"/>
  </w:num>
  <w:num w:numId="13">
    <w:abstractNumId w:val="14"/>
  </w:num>
  <w:num w:numId="14">
    <w:abstractNumId w:val="27"/>
  </w:num>
  <w:num w:numId="15">
    <w:abstractNumId w:val="26"/>
  </w:num>
  <w:num w:numId="16">
    <w:abstractNumId w:val="32"/>
  </w:num>
  <w:num w:numId="17">
    <w:abstractNumId w:val="25"/>
  </w:num>
  <w:num w:numId="18">
    <w:abstractNumId w:val="31"/>
  </w:num>
  <w:num w:numId="19">
    <w:abstractNumId w:val="33"/>
  </w:num>
  <w:num w:numId="20">
    <w:abstractNumId w:val="20"/>
  </w:num>
  <w:num w:numId="21">
    <w:abstractNumId w:val="35"/>
  </w:num>
  <w:num w:numId="22">
    <w:abstractNumId w:val="29"/>
  </w:num>
  <w:num w:numId="23">
    <w:abstractNumId w:val="4"/>
  </w:num>
  <w:num w:numId="24">
    <w:abstractNumId w:val="13"/>
  </w:num>
  <w:num w:numId="25">
    <w:abstractNumId w:val="16"/>
  </w:num>
  <w:num w:numId="26">
    <w:abstractNumId w:val="18"/>
  </w:num>
  <w:num w:numId="27">
    <w:abstractNumId w:val="7"/>
  </w:num>
  <w:num w:numId="28">
    <w:abstractNumId w:val="15"/>
  </w:num>
  <w:num w:numId="29">
    <w:abstractNumId w:val="6"/>
  </w:num>
  <w:num w:numId="30">
    <w:abstractNumId w:val="38"/>
  </w:num>
  <w:num w:numId="31">
    <w:abstractNumId w:val="24"/>
  </w:num>
  <w:num w:numId="32">
    <w:abstractNumId w:val="17"/>
  </w:num>
  <w:num w:numId="33">
    <w:abstractNumId w:val="23"/>
  </w:num>
  <w:num w:numId="34">
    <w:abstractNumId w:val="12"/>
  </w:num>
  <w:num w:numId="35">
    <w:abstractNumId w:val="22"/>
  </w:num>
  <w:num w:numId="36">
    <w:abstractNumId w:val="30"/>
  </w:num>
  <w:num w:numId="37">
    <w:abstractNumId w:val="3"/>
  </w:num>
  <w:num w:numId="38">
    <w:abstractNumId w:val="8"/>
  </w:num>
  <w:num w:numId="39">
    <w:abstractNumId w:val="28"/>
  </w:num>
  <w:num w:numId="4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styleLockTheme/>
  <w:styleLockQFSet/>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05"/>
    <w:rsid w:val="00001455"/>
    <w:rsid w:val="0000448E"/>
    <w:rsid w:val="00005A74"/>
    <w:rsid w:val="0000766B"/>
    <w:rsid w:val="00007956"/>
    <w:rsid w:val="00011E27"/>
    <w:rsid w:val="0001296D"/>
    <w:rsid w:val="00016E43"/>
    <w:rsid w:val="00022183"/>
    <w:rsid w:val="00030C70"/>
    <w:rsid w:val="00031559"/>
    <w:rsid w:val="00035C90"/>
    <w:rsid w:val="0003666C"/>
    <w:rsid w:val="0004055E"/>
    <w:rsid w:val="00045A74"/>
    <w:rsid w:val="000512F5"/>
    <w:rsid w:val="00054411"/>
    <w:rsid w:val="0005682A"/>
    <w:rsid w:val="00060ECD"/>
    <w:rsid w:val="00061599"/>
    <w:rsid w:val="0006278D"/>
    <w:rsid w:val="000627B1"/>
    <w:rsid w:val="00064113"/>
    <w:rsid w:val="00064CEF"/>
    <w:rsid w:val="000659B8"/>
    <w:rsid w:val="00067822"/>
    <w:rsid w:val="0006799D"/>
    <w:rsid w:val="00070CBE"/>
    <w:rsid w:val="00073640"/>
    <w:rsid w:val="00077C8C"/>
    <w:rsid w:val="00090271"/>
    <w:rsid w:val="00093FDE"/>
    <w:rsid w:val="00095831"/>
    <w:rsid w:val="0009781A"/>
    <w:rsid w:val="000A11A0"/>
    <w:rsid w:val="000A33DC"/>
    <w:rsid w:val="000A3A7C"/>
    <w:rsid w:val="000A456D"/>
    <w:rsid w:val="000A6F53"/>
    <w:rsid w:val="000A7B01"/>
    <w:rsid w:val="000B0F4D"/>
    <w:rsid w:val="000B2885"/>
    <w:rsid w:val="000B2EFC"/>
    <w:rsid w:val="000C58BC"/>
    <w:rsid w:val="000C6B62"/>
    <w:rsid w:val="000C747B"/>
    <w:rsid w:val="000C790C"/>
    <w:rsid w:val="000D091C"/>
    <w:rsid w:val="000D2678"/>
    <w:rsid w:val="000D3139"/>
    <w:rsid w:val="000D4C36"/>
    <w:rsid w:val="000E055C"/>
    <w:rsid w:val="000E2523"/>
    <w:rsid w:val="000E2DEA"/>
    <w:rsid w:val="000E2F36"/>
    <w:rsid w:val="000E520E"/>
    <w:rsid w:val="000F3072"/>
    <w:rsid w:val="00103572"/>
    <w:rsid w:val="00105378"/>
    <w:rsid w:val="00107751"/>
    <w:rsid w:val="00107E32"/>
    <w:rsid w:val="00110AF4"/>
    <w:rsid w:val="0011100F"/>
    <w:rsid w:val="001145DD"/>
    <w:rsid w:val="00114D73"/>
    <w:rsid w:val="001164DE"/>
    <w:rsid w:val="001242F8"/>
    <w:rsid w:val="0012730B"/>
    <w:rsid w:val="00133D13"/>
    <w:rsid w:val="001357C4"/>
    <w:rsid w:val="0014311E"/>
    <w:rsid w:val="001455CA"/>
    <w:rsid w:val="00152CE8"/>
    <w:rsid w:val="001541F4"/>
    <w:rsid w:val="00155323"/>
    <w:rsid w:val="0015583E"/>
    <w:rsid w:val="00155D38"/>
    <w:rsid w:val="0015628D"/>
    <w:rsid w:val="00160EA4"/>
    <w:rsid w:val="0016462C"/>
    <w:rsid w:val="00170387"/>
    <w:rsid w:val="00170723"/>
    <w:rsid w:val="00177C36"/>
    <w:rsid w:val="0018105D"/>
    <w:rsid w:val="001812F9"/>
    <w:rsid w:val="00181E68"/>
    <w:rsid w:val="0018620B"/>
    <w:rsid w:val="001A1E2E"/>
    <w:rsid w:val="001A2264"/>
    <w:rsid w:val="001B0A7D"/>
    <w:rsid w:val="001B1EFA"/>
    <w:rsid w:val="001B28ED"/>
    <w:rsid w:val="001B3221"/>
    <w:rsid w:val="001C1C3E"/>
    <w:rsid w:val="001C4696"/>
    <w:rsid w:val="001C5B73"/>
    <w:rsid w:val="001E21FF"/>
    <w:rsid w:val="001E4C66"/>
    <w:rsid w:val="001E5540"/>
    <w:rsid w:val="001E6FDA"/>
    <w:rsid w:val="001F5DD1"/>
    <w:rsid w:val="001F7FA7"/>
    <w:rsid w:val="00200C76"/>
    <w:rsid w:val="0020268F"/>
    <w:rsid w:val="0020384D"/>
    <w:rsid w:val="00204CD2"/>
    <w:rsid w:val="00207DA7"/>
    <w:rsid w:val="00214232"/>
    <w:rsid w:val="0021604A"/>
    <w:rsid w:val="002209BD"/>
    <w:rsid w:val="00223846"/>
    <w:rsid w:val="00227DB9"/>
    <w:rsid w:val="00230A01"/>
    <w:rsid w:val="002316B1"/>
    <w:rsid w:val="0023232E"/>
    <w:rsid w:val="00232A5A"/>
    <w:rsid w:val="0023303F"/>
    <w:rsid w:val="002339B7"/>
    <w:rsid w:val="002351AF"/>
    <w:rsid w:val="00235CF4"/>
    <w:rsid w:val="00235E4D"/>
    <w:rsid w:val="002373EA"/>
    <w:rsid w:val="0024461B"/>
    <w:rsid w:val="002535C5"/>
    <w:rsid w:val="002547E2"/>
    <w:rsid w:val="0025675B"/>
    <w:rsid w:val="00257764"/>
    <w:rsid w:val="00270CA2"/>
    <w:rsid w:val="0027350A"/>
    <w:rsid w:val="00281E63"/>
    <w:rsid w:val="002830FF"/>
    <w:rsid w:val="002848CF"/>
    <w:rsid w:val="002903D8"/>
    <w:rsid w:val="00295289"/>
    <w:rsid w:val="00295F8E"/>
    <w:rsid w:val="002A4A10"/>
    <w:rsid w:val="002B13BD"/>
    <w:rsid w:val="002B294B"/>
    <w:rsid w:val="002B68E9"/>
    <w:rsid w:val="002C3922"/>
    <w:rsid w:val="002C4340"/>
    <w:rsid w:val="002C61F9"/>
    <w:rsid w:val="002C6DE7"/>
    <w:rsid w:val="002D10CB"/>
    <w:rsid w:val="002D316B"/>
    <w:rsid w:val="002D4A57"/>
    <w:rsid w:val="002D5D01"/>
    <w:rsid w:val="002E1924"/>
    <w:rsid w:val="002E2D0E"/>
    <w:rsid w:val="002E2E27"/>
    <w:rsid w:val="002E4785"/>
    <w:rsid w:val="002E4AFD"/>
    <w:rsid w:val="002E6C50"/>
    <w:rsid w:val="002E7F5A"/>
    <w:rsid w:val="002F6B32"/>
    <w:rsid w:val="002F75BB"/>
    <w:rsid w:val="00300956"/>
    <w:rsid w:val="0030127D"/>
    <w:rsid w:val="00301A11"/>
    <w:rsid w:val="00304173"/>
    <w:rsid w:val="00304860"/>
    <w:rsid w:val="00305496"/>
    <w:rsid w:val="00305D26"/>
    <w:rsid w:val="00310C2A"/>
    <w:rsid w:val="00313006"/>
    <w:rsid w:val="0031317E"/>
    <w:rsid w:val="00313E51"/>
    <w:rsid w:val="00314455"/>
    <w:rsid w:val="0031677A"/>
    <w:rsid w:val="003212AD"/>
    <w:rsid w:val="00322C83"/>
    <w:rsid w:val="0032336D"/>
    <w:rsid w:val="00324142"/>
    <w:rsid w:val="00324FE5"/>
    <w:rsid w:val="00325D3B"/>
    <w:rsid w:val="003262C0"/>
    <w:rsid w:val="0032662B"/>
    <w:rsid w:val="0033284F"/>
    <w:rsid w:val="00335960"/>
    <w:rsid w:val="00335E6D"/>
    <w:rsid w:val="003404E6"/>
    <w:rsid w:val="003435DD"/>
    <w:rsid w:val="00346811"/>
    <w:rsid w:val="00347FD4"/>
    <w:rsid w:val="00350E11"/>
    <w:rsid w:val="0036173A"/>
    <w:rsid w:val="00364726"/>
    <w:rsid w:val="00364D4A"/>
    <w:rsid w:val="00371721"/>
    <w:rsid w:val="00375B75"/>
    <w:rsid w:val="0037722B"/>
    <w:rsid w:val="0038347A"/>
    <w:rsid w:val="00391205"/>
    <w:rsid w:val="0039162A"/>
    <w:rsid w:val="003918C4"/>
    <w:rsid w:val="00391C02"/>
    <w:rsid w:val="00393CE9"/>
    <w:rsid w:val="0039551D"/>
    <w:rsid w:val="003A064E"/>
    <w:rsid w:val="003A0A15"/>
    <w:rsid w:val="003A544A"/>
    <w:rsid w:val="003B0061"/>
    <w:rsid w:val="003B016B"/>
    <w:rsid w:val="003B22E0"/>
    <w:rsid w:val="003B2881"/>
    <w:rsid w:val="003B3874"/>
    <w:rsid w:val="003B3C63"/>
    <w:rsid w:val="003B55E3"/>
    <w:rsid w:val="003B5CBD"/>
    <w:rsid w:val="003B738B"/>
    <w:rsid w:val="003C29DE"/>
    <w:rsid w:val="003C467A"/>
    <w:rsid w:val="003C4AD1"/>
    <w:rsid w:val="003D3BFA"/>
    <w:rsid w:val="003D4CD2"/>
    <w:rsid w:val="003D5875"/>
    <w:rsid w:val="003E1FF9"/>
    <w:rsid w:val="003E3377"/>
    <w:rsid w:val="003E47E6"/>
    <w:rsid w:val="003E73C7"/>
    <w:rsid w:val="003F080C"/>
    <w:rsid w:val="003F2490"/>
    <w:rsid w:val="0040161D"/>
    <w:rsid w:val="00407CF1"/>
    <w:rsid w:val="004119B7"/>
    <w:rsid w:val="004127F4"/>
    <w:rsid w:val="004147FC"/>
    <w:rsid w:val="004166BB"/>
    <w:rsid w:val="0042085D"/>
    <w:rsid w:val="00422035"/>
    <w:rsid w:val="00425A84"/>
    <w:rsid w:val="004315B2"/>
    <w:rsid w:val="00434345"/>
    <w:rsid w:val="00435BBC"/>
    <w:rsid w:val="004367B5"/>
    <w:rsid w:val="00436943"/>
    <w:rsid w:val="00437A38"/>
    <w:rsid w:val="00444F9F"/>
    <w:rsid w:val="0045445E"/>
    <w:rsid w:val="0045656D"/>
    <w:rsid w:val="004565C8"/>
    <w:rsid w:val="00456C23"/>
    <w:rsid w:val="004719C2"/>
    <w:rsid w:val="00472C18"/>
    <w:rsid w:val="004744A7"/>
    <w:rsid w:val="0047744C"/>
    <w:rsid w:val="00482E71"/>
    <w:rsid w:val="004837BB"/>
    <w:rsid w:val="00492BFC"/>
    <w:rsid w:val="004933B1"/>
    <w:rsid w:val="004954ED"/>
    <w:rsid w:val="004974BF"/>
    <w:rsid w:val="004A0280"/>
    <w:rsid w:val="004A1E7C"/>
    <w:rsid w:val="004A6102"/>
    <w:rsid w:val="004A610E"/>
    <w:rsid w:val="004A638C"/>
    <w:rsid w:val="004B09D9"/>
    <w:rsid w:val="004B3133"/>
    <w:rsid w:val="004C36FD"/>
    <w:rsid w:val="004C441E"/>
    <w:rsid w:val="004C5273"/>
    <w:rsid w:val="004C6477"/>
    <w:rsid w:val="004C6ED9"/>
    <w:rsid w:val="004D2641"/>
    <w:rsid w:val="004D30A5"/>
    <w:rsid w:val="004D4229"/>
    <w:rsid w:val="004D7386"/>
    <w:rsid w:val="004D7C60"/>
    <w:rsid w:val="004E120B"/>
    <w:rsid w:val="004E5078"/>
    <w:rsid w:val="004E60D9"/>
    <w:rsid w:val="004E73C6"/>
    <w:rsid w:val="004F01BF"/>
    <w:rsid w:val="004F2694"/>
    <w:rsid w:val="004F2E93"/>
    <w:rsid w:val="004F474D"/>
    <w:rsid w:val="004F62B6"/>
    <w:rsid w:val="004F691E"/>
    <w:rsid w:val="005012B3"/>
    <w:rsid w:val="005029A3"/>
    <w:rsid w:val="00504020"/>
    <w:rsid w:val="005054EE"/>
    <w:rsid w:val="005062F1"/>
    <w:rsid w:val="0050760A"/>
    <w:rsid w:val="00507817"/>
    <w:rsid w:val="00510BDD"/>
    <w:rsid w:val="00512AB5"/>
    <w:rsid w:val="005169A1"/>
    <w:rsid w:val="00517D88"/>
    <w:rsid w:val="00523ACC"/>
    <w:rsid w:val="005256EF"/>
    <w:rsid w:val="005305BD"/>
    <w:rsid w:val="0053119E"/>
    <w:rsid w:val="00540ACD"/>
    <w:rsid w:val="00541B49"/>
    <w:rsid w:val="00541C85"/>
    <w:rsid w:val="005430D2"/>
    <w:rsid w:val="00543633"/>
    <w:rsid w:val="00544DE1"/>
    <w:rsid w:val="00545F42"/>
    <w:rsid w:val="005540DF"/>
    <w:rsid w:val="00565538"/>
    <w:rsid w:val="00565A26"/>
    <w:rsid w:val="005703E0"/>
    <w:rsid w:val="0057108B"/>
    <w:rsid w:val="00575612"/>
    <w:rsid w:val="00575C95"/>
    <w:rsid w:val="00576E1D"/>
    <w:rsid w:val="00580509"/>
    <w:rsid w:val="00581546"/>
    <w:rsid w:val="00583577"/>
    <w:rsid w:val="00584942"/>
    <w:rsid w:val="005856E1"/>
    <w:rsid w:val="00586C37"/>
    <w:rsid w:val="00590F6A"/>
    <w:rsid w:val="00592E75"/>
    <w:rsid w:val="00595F09"/>
    <w:rsid w:val="00597A7F"/>
    <w:rsid w:val="005A270E"/>
    <w:rsid w:val="005A2CB8"/>
    <w:rsid w:val="005A6480"/>
    <w:rsid w:val="005A762D"/>
    <w:rsid w:val="005B09E6"/>
    <w:rsid w:val="005B2E1B"/>
    <w:rsid w:val="005B47AD"/>
    <w:rsid w:val="005B4E56"/>
    <w:rsid w:val="005B5863"/>
    <w:rsid w:val="005B7509"/>
    <w:rsid w:val="005C409D"/>
    <w:rsid w:val="005C5684"/>
    <w:rsid w:val="005D166C"/>
    <w:rsid w:val="005D2CDE"/>
    <w:rsid w:val="005D61C0"/>
    <w:rsid w:val="005E086E"/>
    <w:rsid w:val="005E497A"/>
    <w:rsid w:val="005F1CD3"/>
    <w:rsid w:val="005F76D2"/>
    <w:rsid w:val="005F7C07"/>
    <w:rsid w:val="00600FC4"/>
    <w:rsid w:val="006059A2"/>
    <w:rsid w:val="006072A4"/>
    <w:rsid w:val="00607CE8"/>
    <w:rsid w:val="006106EE"/>
    <w:rsid w:val="00613C01"/>
    <w:rsid w:val="00621BE5"/>
    <w:rsid w:val="00624359"/>
    <w:rsid w:val="006246A5"/>
    <w:rsid w:val="0062605B"/>
    <w:rsid w:val="00627915"/>
    <w:rsid w:val="00630DE5"/>
    <w:rsid w:val="00631379"/>
    <w:rsid w:val="0063232F"/>
    <w:rsid w:val="006327DE"/>
    <w:rsid w:val="00632F75"/>
    <w:rsid w:val="00634FFC"/>
    <w:rsid w:val="006369FD"/>
    <w:rsid w:val="0064232B"/>
    <w:rsid w:val="006433AD"/>
    <w:rsid w:val="0064428B"/>
    <w:rsid w:val="00644E03"/>
    <w:rsid w:val="00651781"/>
    <w:rsid w:val="00657A21"/>
    <w:rsid w:val="00660AF4"/>
    <w:rsid w:val="00660F1F"/>
    <w:rsid w:val="0066105F"/>
    <w:rsid w:val="00665631"/>
    <w:rsid w:val="006767A9"/>
    <w:rsid w:val="00677A5B"/>
    <w:rsid w:val="00680403"/>
    <w:rsid w:val="00680F79"/>
    <w:rsid w:val="006928D9"/>
    <w:rsid w:val="006955E1"/>
    <w:rsid w:val="006A35F4"/>
    <w:rsid w:val="006A3A2C"/>
    <w:rsid w:val="006A4706"/>
    <w:rsid w:val="006A57A2"/>
    <w:rsid w:val="006A57A4"/>
    <w:rsid w:val="006A5E92"/>
    <w:rsid w:val="006A7464"/>
    <w:rsid w:val="006C330B"/>
    <w:rsid w:val="006C56C8"/>
    <w:rsid w:val="006C7738"/>
    <w:rsid w:val="006D19C3"/>
    <w:rsid w:val="006D2D61"/>
    <w:rsid w:val="006D3271"/>
    <w:rsid w:val="006D6B2C"/>
    <w:rsid w:val="006E2017"/>
    <w:rsid w:val="006E4685"/>
    <w:rsid w:val="006F1562"/>
    <w:rsid w:val="006F2CCA"/>
    <w:rsid w:val="006F6111"/>
    <w:rsid w:val="007006C5"/>
    <w:rsid w:val="00702E80"/>
    <w:rsid w:val="007066F6"/>
    <w:rsid w:val="00706D46"/>
    <w:rsid w:val="00715084"/>
    <w:rsid w:val="007264B5"/>
    <w:rsid w:val="00731A89"/>
    <w:rsid w:val="0073282E"/>
    <w:rsid w:val="00735A27"/>
    <w:rsid w:val="00735E44"/>
    <w:rsid w:val="00747A98"/>
    <w:rsid w:val="00750945"/>
    <w:rsid w:val="007530D5"/>
    <w:rsid w:val="00760F2C"/>
    <w:rsid w:val="00761964"/>
    <w:rsid w:val="00767EAB"/>
    <w:rsid w:val="007724AA"/>
    <w:rsid w:val="00772B50"/>
    <w:rsid w:val="0078257F"/>
    <w:rsid w:val="00782EAF"/>
    <w:rsid w:val="00783ACB"/>
    <w:rsid w:val="007858D8"/>
    <w:rsid w:val="007865FD"/>
    <w:rsid w:val="00790E45"/>
    <w:rsid w:val="00793105"/>
    <w:rsid w:val="00793126"/>
    <w:rsid w:val="00794BB6"/>
    <w:rsid w:val="0079598D"/>
    <w:rsid w:val="00797D87"/>
    <w:rsid w:val="007A0BBC"/>
    <w:rsid w:val="007A743A"/>
    <w:rsid w:val="007A7D0B"/>
    <w:rsid w:val="007C0EF0"/>
    <w:rsid w:val="007C4A3A"/>
    <w:rsid w:val="007C6021"/>
    <w:rsid w:val="007D27B6"/>
    <w:rsid w:val="007D49DC"/>
    <w:rsid w:val="007D5AE5"/>
    <w:rsid w:val="007E00BE"/>
    <w:rsid w:val="007E0FCC"/>
    <w:rsid w:val="007E3EAF"/>
    <w:rsid w:val="007E7CE0"/>
    <w:rsid w:val="007F5111"/>
    <w:rsid w:val="008036EF"/>
    <w:rsid w:val="00803A1C"/>
    <w:rsid w:val="00803ACA"/>
    <w:rsid w:val="0080530C"/>
    <w:rsid w:val="008067C3"/>
    <w:rsid w:val="00806896"/>
    <w:rsid w:val="00812BAD"/>
    <w:rsid w:val="008133FF"/>
    <w:rsid w:val="00820497"/>
    <w:rsid w:val="00821971"/>
    <w:rsid w:val="00822E41"/>
    <w:rsid w:val="00824992"/>
    <w:rsid w:val="00834A6B"/>
    <w:rsid w:val="0083624C"/>
    <w:rsid w:val="0084054B"/>
    <w:rsid w:val="00840AFB"/>
    <w:rsid w:val="008444FA"/>
    <w:rsid w:val="008454D8"/>
    <w:rsid w:val="008479AB"/>
    <w:rsid w:val="008502F7"/>
    <w:rsid w:val="0085076A"/>
    <w:rsid w:val="00850AE7"/>
    <w:rsid w:val="0085421A"/>
    <w:rsid w:val="00855DF0"/>
    <w:rsid w:val="008564B1"/>
    <w:rsid w:val="008742E1"/>
    <w:rsid w:val="00875B3F"/>
    <w:rsid w:val="0087685E"/>
    <w:rsid w:val="00881BB9"/>
    <w:rsid w:val="008877F8"/>
    <w:rsid w:val="008A2302"/>
    <w:rsid w:val="008A26A4"/>
    <w:rsid w:val="008A2DA3"/>
    <w:rsid w:val="008A3F90"/>
    <w:rsid w:val="008B059C"/>
    <w:rsid w:val="008B280C"/>
    <w:rsid w:val="008B3BE5"/>
    <w:rsid w:val="008B56E3"/>
    <w:rsid w:val="008C07DC"/>
    <w:rsid w:val="008C09C3"/>
    <w:rsid w:val="008C5FDE"/>
    <w:rsid w:val="008C739F"/>
    <w:rsid w:val="008D06BA"/>
    <w:rsid w:val="008D096A"/>
    <w:rsid w:val="008D1053"/>
    <w:rsid w:val="008D368D"/>
    <w:rsid w:val="008D4581"/>
    <w:rsid w:val="008E738C"/>
    <w:rsid w:val="008E7886"/>
    <w:rsid w:val="008F502F"/>
    <w:rsid w:val="008F6B33"/>
    <w:rsid w:val="008F7E91"/>
    <w:rsid w:val="009006A9"/>
    <w:rsid w:val="00903934"/>
    <w:rsid w:val="00915E75"/>
    <w:rsid w:val="0092448B"/>
    <w:rsid w:val="00926F49"/>
    <w:rsid w:val="00932509"/>
    <w:rsid w:val="00934D4C"/>
    <w:rsid w:val="00935029"/>
    <w:rsid w:val="00937162"/>
    <w:rsid w:val="00937E75"/>
    <w:rsid w:val="00946575"/>
    <w:rsid w:val="00950B42"/>
    <w:rsid w:val="009520D1"/>
    <w:rsid w:val="009525ED"/>
    <w:rsid w:val="00953F20"/>
    <w:rsid w:val="00960908"/>
    <w:rsid w:val="0096262E"/>
    <w:rsid w:val="00973F9C"/>
    <w:rsid w:val="0098009D"/>
    <w:rsid w:val="00980D8A"/>
    <w:rsid w:val="00980F85"/>
    <w:rsid w:val="00985517"/>
    <w:rsid w:val="00985F86"/>
    <w:rsid w:val="009873CA"/>
    <w:rsid w:val="0099065D"/>
    <w:rsid w:val="0099733E"/>
    <w:rsid w:val="009B0327"/>
    <w:rsid w:val="009B0EB4"/>
    <w:rsid w:val="009B226A"/>
    <w:rsid w:val="009B6EA3"/>
    <w:rsid w:val="009C0AC6"/>
    <w:rsid w:val="009C154B"/>
    <w:rsid w:val="009C6BEF"/>
    <w:rsid w:val="009D1884"/>
    <w:rsid w:val="009D1BB4"/>
    <w:rsid w:val="009D1D32"/>
    <w:rsid w:val="009D58E7"/>
    <w:rsid w:val="009E37BD"/>
    <w:rsid w:val="009E437B"/>
    <w:rsid w:val="009F0EC8"/>
    <w:rsid w:val="009F4391"/>
    <w:rsid w:val="009F5834"/>
    <w:rsid w:val="009F7507"/>
    <w:rsid w:val="00A02657"/>
    <w:rsid w:val="00A04B59"/>
    <w:rsid w:val="00A0761F"/>
    <w:rsid w:val="00A07AA5"/>
    <w:rsid w:val="00A10F49"/>
    <w:rsid w:val="00A11354"/>
    <w:rsid w:val="00A11572"/>
    <w:rsid w:val="00A14275"/>
    <w:rsid w:val="00A25BA3"/>
    <w:rsid w:val="00A277EE"/>
    <w:rsid w:val="00A32B89"/>
    <w:rsid w:val="00A40022"/>
    <w:rsid w:val="00A4122C"/>
    <w:rsid w:val="00A44209"/>
    <w:rsid w:val="00A4654F"/>
    <w:rsid w:val="00A51D24"/>
    <w:rsid w:val="00A5515F"/>
    <w:rsid w:val="00A56AB8"/>
    <w:rsid w:val="00A60597"/>
    <w:rsid w:val="00A620FD"/>
    <w:rsid w:val="00A707C2"/>
    <w:rsid w:val="00A7712D"/>
    <w:rsid w:val="00A83F02"/>
    <w:rsid w:val="00A93A50"/>
    <w:rsid w:val="00A95DFE"/>
    <w:rsid w:val="00AA172B"/>
    <w:rsid w:val="00AA41D2"/>
    <w:rsid w:val="00AA437C"/>
    <w:rsid w:val="00AA48F4"/>
    <w:rsid w:val="00AA5466"/>
    <w:rsid w:val="00AA5848"/>
    <w:rsid w:val="00AB1071"/>
    <w:rsid w:val="00AB3382"/>
    <w:rsid w:val="00AB3A84"/>
    <w:rsid w:val="00AB5C80"/>
    <w:rsid w:val="00AC190B"/>
    <w:rsid w:val="00AC4838"/>
    <w:rsid w:val="00AC4E93"/>
    <w:rsid w:val="00AC5597"/>
    <w:rsid w:val="00AC6B14"/>
    <w:rsid w:val="00AD03E1"/>
    <w:rsid w:val="00AD1728"/>
    <w:rsid w:val="00AD265C"/>
    <w:rsid w:val="00AD35F6"/>
    <w:rsid w:val="00AD471E"/>
    <w:rsid w:val="00AD6D68"/>
    <w:rsid w:val="00AE24EC"/>
    <w:rsid w:val="00AE2BB4"/>
    <w:rsid w:val="00AE2BBF"/>
    <w:rsid w:val="00AE47B7"/>
    <w:rsid w:val="00AE4D40"/>
    <w:rsid w:val="00AE5112"/>
    <w:rsid w:val="00AE569A"/>
    <w:rsid w:val="00AE5751"/>
    <w:rsid w:val="00AE7771"/>
    <w:rsid w:val="00AF0A0D"/>
    <w:rsid w:val="00AF0D61"/>
    <w:rsid w:val="00AF33B5"/>
    <w:rsid w:val="00AF3C52"/>
    <w:rsid w:val="00B001C5"/>
    <w:rsid w:val="00B0329D"/>
    <w:rsid w:val="00B06285"/>
    <w:rsid w:val="00B11959"/>
    <w:rsid w:val="00B12623"/>
    <w:rsid w:val="00B17B2A"/>
    <w:rsid w:val="00B318F5"/>
    <w:rsid w:val="00B320DD"/>
    <w:rsid w:val="00B332DE"/>
    <w:rsid w:val="00B34155"/>
    <w:rsid w:val="00B37E84"/>
    <w:rsid w:val="00B42113"/>
    <w:rsid w:val="00B436E2"/>
    <w:rsid w:val="00B452E8"/>
    <w:rsid w:val="00B45522"/>
    <w:rsid w:val="00B45AE8"/>
    <w:rsid w:val="00B51D7D"/>
    <w:rsid w:val="00B532EC"/>
    <w:rsid w:val="00B53F6D"/>
    <w:rsid w:val="00B54886"/>
    <w:rsid w:val="00B60548"/>
    <w:rsid w:val="00B62A76"/>
    <w:rsid w:val="00B678AA"/>
    <w:rsid w:val="00B706B9"/>
    <w:rsid w:val="00B73920"/>
    <w:rsid w:val="00B8129D"/>
    <w:rsid w:val="00B8138B"/>
    <w:rsid w:val="00B81C19"/>
    <w:rsid w:val="00B8209D"/>
    <w:rsid w:val="00B82514"/>
    <w:rsid w:val="00B96A52"/>
    <w:rsid w:val="00B974F0"/>
    <w:rsid w:val="00BB2DFE"/>
    <w:rsid w:val="00BB5DE2"/>
    <w:rsid w:val="00BC240B"/>
    <w:rsid w:val="00BC2482"/>
    <w:rsid w:val="00BC3F5F"/>
    <w:rsid w:val="00BC647E"/>
    <w:rsid w:val="00BC6F4A"/>
    <w:rsid w:val="00BC70C4"/>
    <w:rsid w:val="00BC716E"/>
    <w:rsid w:val="00BD1CEA"/>
    <w:rsid w:val="00BD294A"/>
    <w:rsid w:val="00BD4E58"/>
    <w:rsid w:val="00BD510E"/>
    <w:rsid w:val="00BD6DE4"/>
    <w:rsid w:val="00BD708E"/>
    <w:rsid w:val="00BE1F30"/>
    <w:rsid w:val="00BE3126"/>
    <w:rsid w:val="00BE3C9D"/>
    <w:rsid w:val="00BF1035"/>
    <w:rsid w:val="00BF3E07"/>
    <w:rsid w:val="00BF4020"/>
    <w:rsid w:val="00BF46ED"/>
    <w:rsid w:val="00BF5B76"/>
    <w:rsid w:val="00C00933"/>
    <w:rsid w:val="00C00A50"/>
    <w:rsid w:val="00C0182E"/>
    <w:rsid w:val="00C02C36"/>
    <w:rsid w:val="00C038DA"/>
    <w:rsid w:val="00C05EE7"/>
    <w:rsid w:val="00C1229C"/>
    <w:rsid w:val="00C14A35"/>
    <w:rsid w:val="00C16472"/>
    <w:rsid w:val="00C16C4E"/>
    <w:rsid w:val="00C16D33"/>
    <w:rsid w:val="00C21156"/>
    <w:rsid w:val="00C22BA3"/>
    <w:rsid w:val="00C245A9"/>
    <w:rsid w:val="00C27055"/>
    <w:rsid w:val="00C32520"/>
    <w:rsid w:val="00C36992"/>
    <w:rsid w:val="00C42322"/>
    <w:rsid w:val="00C45637"/>
    <w:rsid w:val="00C508FC"/>
    <w:rsid w:val="00C530FF"/>
    <w:rsid w:val="00C54668"/>
    <w:rsid w:val="00C56F21"/>
    <w:rsid w:val="00C574E4"/>
    <w:rsid w:val="00C60172"/>
    <w:rsid w:val="00C6332C"/>
    <w:rsid w:val="00C633EC"/>
    <w:rsid w:val="00C63709"/>
    <w:rsid w:val="00C6534C"/>
    <w:rsid w:val="00C712A1"/>
    <w:rsid w:val="00C72219"/>
    <w:rsid w:val="00C756DD"/>
    <w:rsid w:val="00C7571F"/>
    <w:rsid w:val="00C76393"/>
    <w:rsid w:val="00C90034"/>
    <w:rsid w:val="00C93413"/>
    <w:rsid w:val="00C9456B"/>
    <w:rsid w:val="00C978BC"/>
    <w:rsid w:val="00CA4CC4"/>
    <w:rsid w:val="00CA586D"/>
    <w:rsid w:val="00CB0F0E"/>
    <w:rsid w:val="00CB1239"/>
    <w:rsid w:val="00CB2179"/>
    <w:rsid w:val="00CB29B1"/>
    <w:rsid w:val="00CB54D1"/>
    <w:rsid w:val="00CB57CE"/>
    <w:rsid w:val="00CC05BA"/>
    <w:rsid w:val="00CC1BEC"/>
    <w:rsid w:val="00CC7D49"/>
    <w:rsid w:val="00CD0B78"/>
    <w:rsid w:val="00CD3494"/>
    <w:rsid w:val="00CD45EA"/>
    <w:rsid w:val="00CD6FA5"/>
    <w:rsid w:val="00CE173A"/>
    <w:rsid w:val="00CE575A"/>
    <w:rsid w:val="00CE6957"/>
    <w:rsid w:val="00CE7EF9"/>
    <w:rsid w:val="00CF06A6"/>
    <w:rsid w:val="00CF1BF7"/>
    <w:rsid w:val="00CF28C0"/>
    <w:rsid w:val="00CF2EF8"/>
    <w:rsid w:val="00CF3C99"/>
    <w:rsid w:val="00CF5A5C"/>
    <w:rsid w:val="00D065E1"/>
    <w:rsid w:val="00D166B2"/>
    <w:rsid w:val="00D176C9"/>
    <w:rsid w:val="00D236F7"/>
    <w:rsid w:val="00D2389E"/>
    <w:rsid w:val="00D309B2"/>
    <w:rsid w:val="00D350DE"/>
    <w:rsid w:val="00D40241"/>
    <w:rsid w:val="00D4118C"/>
    <w:rsid w:val="00D536BC"/>
    <w:rsid w:val="00D55DE1"/>
    <w:rsid w:val="00D61A53"/>
    <w:rsid w:val="00D632C0"/>
    <w:rsid w:val="00D65710"/>
    <w:rsid w:val="00D66620"/>
    <w:rsid w:val="00D71464"/>
    <w:rsid w:val="00D74070"/>
    <w:rsid w:val="00D7536B"/>
    <w:rsid w:val="00D877A4"/>
    <w:rsid w:val="00D94B5E"/>
    <w:rsid w:val="00D94F6F"/>
    <w:rsid w:val="00DA5351"/>
    <w:rsid w:val="00DB1253"/>
    <w:rsid w:val="00DB6A4D"/>
    <w:rsid w:val="00DB7CBF"/>
    <w:rsid w:val="00DC019A"/>
    <w:rsid w:val="00DC3B8F"/>
    <w:rsid w:val="00DC3FD4"/>
    <w:rsid w:val="00DC7C4D"/>
    <w:rsid w:val="00DD13F0"/>
    <w:rsid w:val="00DD3378"/>
    <w:rsid w:val="00DD5C16"/>
    <w:rsid w:val="00DE0D41"/>
    <w:rsid w:val="00DE4EC7"/>
    <w:rsid w:val="00DF05FF"/>
    <w:rsid w:val="00DF17A3"/>
    <w:rsid w:val="00DF538F"/>
    <w:rsid w:val="00DF7A5E"/>
    <w:rsid w:val="00E02207"/>
    <w:rsid w:val="00E0232C"/>
    <w:rsid w:val="00E04220"/>
    <w:rsid w:val="00E104CB"/>
    <w:rsid w:val="00E147F1"/>
    <w:rsid w:val="00E219A7"/>
    <w:rsid w:val="00E240C7"/>
    <w:rsid w:val="00E2577E"/>
    <w:rsid w:val="00E25E91"/>
    <w:rsid w:val="00E31221"/>
    <w:rsid w:val="00E40734"/>
    <w:rsid w:val="00E42910"/>
    <w:rsid w:val="00E42941"/>
    <w:rsid w:val="00E47957"/>
    <w:rsid w:val="00E5046C"/>
    <w:rsid w:val="00E55069"/>
    <w:rsid w:val="00E552B9"/>
    <w:rsid w:val="00E6199E"/>
    <w:rsid w:val="00E63756"/>
    <w:rsid w:val="00E67874"/>
    <w:rsid w:val="00E67E3E"/>
    <w:rsid w:val="00E701CD"/>
    <w:rsid w:val="00E70894"/>
    <w:rsid w:val="00E710EF"/>
    <w:rsid w:val="00E728C5"/>
    <w:rsid w:val="00E732FD"/>
    <w:rsid w:val="00E73EC6"/>
    <w:rsid w:val="00E74EB7"/>
    <w:rsid w:val="00E82905"/>
    <w:rsid w:val="00E9285A"/>
    <w:rsid w:val="00E92B10"/>
    <w:rsid w:val="00E92DB3"/>
    <w:rsid w:val="00E9581F"/>
    <w:rsid w:val="00EA230F"/>
    <w:rsid w:val="00EA2F67"/>
    <w:rsid w:val="00EA632D"/>
    <w:rsid w:val="00EB1A9D"/>
    <w:rsid w:val="00EC0C31"/>
    <w:rsid w:val="00EC510E"/>
    <w:rsid w:val="00EC7E11"/>
    <w:rsid w:val="00EC7FAE"/>
    <w:rsid w:val="00ED217E"/>
    <w:rsid w:val="00ED36C2"/>
    <w:rsid w:val="00EE53A2"/>
    <w:rsid w:val="00EF0237"/>
    <w:rsid w:val="00EF3516"/>
    <w:rsid w:val="00EF3CBD"/>
    <w:rsid w:val="00EF4525"/>
    <w:rsid w:val="00EF6BE7"/>
    <w:rsid w:val="00EF6C22"/>
    <w:rsid w:val="00EF753C"/>
    <w:rsid w:val="00F00932"/>
    <w:rsid w:val="00F06D1D"/>
    <w:rsid w:val="00F1241E"/>
    <w:rsid w:val="00F1268D"/>
    <w:rsid w:val="00F175AE"/>
    <w:rsid w:val="00F22B4D"/>
    <w:rsid w:val="00F24B30"/>
    <w:rsid w:val="00F257FA"/>
    <w:rsid w:val="00F25B66"/>
    <w:rsid w:val="00F35105"/>
    <w:rsid w:val="00F35FF7"/>
    <w:rsid w:val="00F3612F"/>
    <w:rsid w:val="00F36C31"/>
    <w:rsid w:val="00F41DDE"/>
    <w:rsid w:val="00F42665"/>
    <w:rsid w:val="00F44CEC"/>
    <w:rsid w:val="00F56DF1"/>
    <w:rsid w:val="00F57797"/>
    <w:rsid w:val="00F601F4"/>
    <w:rsid w:val="00F63715"/>
    <w:rsid w:val="00F65040"/>
    <w:rsid w:val="00F710D6"/>
    <w:rsid w:val="00F72605"/>
    <w:rsid w:val="00F72F9D"/>
    <w:rsid w:val="00F732EB"/>
    <w:rsid w:val="00F74178"/>
    <w:rsid w:val="00F75C54"/>
    <w:rsid w:val="00F92FFC"/>
    <w:rsid w:val="00F96898"/>
    <w:rsid w:val="00F97B4C"/>
    <w:rsid w:val="00FA26A9"/>
    <w:rsid w:val="00FA2D46"/>
    <w:rsid w:val="00FA5E13"/>
    <w:rsid w:val="00FA6B20"/>
    <w:rsid w:val="00FA75F6"/>
    <w:rsid w:val="00FA7C80"/>
    <w:rsid w:val="00FB3F91"/>
    <w:rsid w:val="00FB4769"/>
    <w:rsid w:val="00FB6F4C"/>
    <w:rsid w:val="00FC0186"/>
    <w:rsid w:val="00FC13B1"/>
    <w:rsid w:val="00FC1EB0"/>
    <w:rsid w:val="00FC2244"/>
    <w:rsid w:val="00FC2AF8"/>
    <w:rsid w:val="00FC60A1"/>
    <w:rsid w:val="00FE2821"/>
    <w:rsid w:val="00FE67ED"/>
    <w:rsid w:val="00FE7FFE"/>
    <w:rsid w:val="00FF32FB"/>
    <w:rsid w:val="00FF3659"/>
    <w:rsid w:val="00FF7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locked="0"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0F"/>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227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E82905"/>
    <w:pPr>
      <w:ind w:left="720"/>
      <w:contextualSpacing/>
    </w:pPr>
  </w:style>
  <w:style w:type="table" w:styleId="TableGrid">
    <w:name w:val="Table Grid"/>
    <w:basedOn w:val="TableNormal"/>
    <w:uiPriority w:val="59"/>
    <w:locked/>
    <w:rsid w:val="00E82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locked/>
    <w:rsid w:val="00735E44"/>
    <w:pPr>
      <w:tabs>
        <w:tab w:val="center" w:pos="4680"/>
        <w:tab w:val="right" w:pos="9360"/>
      </w:tabs>
    </w:pPr>
  </w:style>
  <w:style w:type="character" w:customStyle="1" w:styleId="HeaderChar">
    <w:name w:val="Header Char"/>
    <w:basedOn w:val="DefaultParagraphFont"/>
    <w:link w:val="Header"/>
    <w:uiPriority w:val="99"/>
    <w:rsid w:val="00735E44"/>
    <w:rPr>
      <w:sz w:val="22"/>
      <w:szCs w:val="22"/>
    </w:rPr>
  </w:style>
  <w:style w:type="paragraph" w:styleId="Footer">
    <w:name w:val="footer"/>
    <w:basedOn w:val="Normal"/>
    <w:link w:val="FooterChar"/>
    <w:uiPriority w:val="99"/>
    <w:unhideWhenUsed/>
    <w:locked/>
    <w:rsid w:val="00735E44"/>
    <w:pPr>
      <w:tabs>
        <w:tab w:val="center" w:pos="4680"/>
        <w:tab w:val="right" w:pos="9360"/>
      </w:tabs>
    </w:pPr>
  </w:style>
  <w:style w:type="character" w:customStyle="1" w:styleId="FooterChar">
    <w:name w:val="Footer Char"/>
    <w:basedOn w:val="DefaultParagraphFont"/>
    <w:link w:val="Footer"/>
    <w:uiPriority w:val="99"/>
    <w:rsid w:val="00735E44"/>
    <w:rPr>
      <w:sz w:val="22"/>
      <w:szCs w:val="22"/>
    </w:rPr>
  </w:style>
  <w:style w:type="paragraph" w:styleId="BalloonText">
    <w:name w:val="Balloon Text"/>
    <w:basedOn w:val="Normal"/>
    <w:link w:val="BalloonTextChar"/>
    <w:uiPriority w:val="99"/>
    <w:semiHidden/>
    <w:unhideWhenUsed/>
    <w:locked/>
    <w:rsid w:val="0073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44"/>
    <w:rPr>
      <w:rFonts w:ascii="Tahoma" w:hAnsi="Tahoma" w:cs="Tahoma"/>
      <w:sz w:val="16"/>
      <w:szCs w:val="16"/>
    </w:rPr>
  </w:style>
  <w:style w:type="character" w:styleId="PageNumber">
    <w:name w:val="page number"/>
    <w:basedOn w:val="DefaultParagraphFont"/>
    <w:uiPriority w:val="99"/>
    <w:locked/>
    <w:rsid w:val="004F01BF"/>
  </w:style>
  <w:style w:type="character" w:styleId="CommentReference">
    <w:name w:val="annotation reference"/>
    <w:basedOn w:val="DefaultParagraphFont"/>
    <w:semiHidden/>
    <w:locked/>
    <w:rsid w:val="008C07DC"/>
    <w:rPr>
      <w:sz w:val="16"/>
      <w:szCs w:val="16"/>
    </w:rPr>
  </w:style>
  <w:style w:type="paragraph" w:styleId="CommentText">
    <w:name w:val="annotation text"/>
    <w:basedOn w:val="Normal"/>
    <w:semiHidden/>
    <w:locked/>
    <w:rsid w:val="008C07DC"/>
    <w:rPr>
      <w:sz w:val="20"/>
      <w:szCs w:val="20"/>
    </w:rPr>
  </w:style>
  <w:style w:type="paragraph" w:styleId="CommentSubject">
    <w:name w:val="annotation subject"/>
    <w:basedOn w:val="CommentText"/>
    <w:next w:val="CommentText"/>
    <w:semiHidden/>
    <w:locked/>
    <w:rsid w:val="008C07DC"/>
    <w:rPr>
      <w:b/>
      <w:bCs/>
    </w:rPr>
  </w:style>
  <w:style w:type="character" w:styleId="Hyperlink">
    <w:name w:val="Hyperlink"/>
    <w:basedOn w:val="DefaultParagraphFont"/>
    <w:locked/>
    <w:rsid w:val="004A638C"/>
    <w:rPr>
      <w:color w:val="0000FF"/>
      <w:u w:val="single"/>
    </w:rPr>
  </w:style>
  <w:style w:type="paragraph" w:styleId="DocumentMap">
    <w:name w:val="Document Map"/>
    <w:basedOn w:val="Normal"/>
    <w:semiHidden/>
    <w:locked/>
    <w:rsid w:val="005D61C0"/>
    <w:pPr>
      <w:shd w:val="clear" w:color="auto" w:fill="000080"/>
    </w:pPr>
    <w:rPr>
      <w:rFonts w:ascii="Tahoma" w:hAnsi="Tahoma" w:cs="Tahoma"/>
      <w:sz w:val="20"/>
      <w:szCs w:val="20"/>
    </w:rPr>
  </w:style>
  <w:style w:type="paragraph" w:styleId="Revision">
    <w:name w:val="Revision"/>
    <w:hidden/>
    <w:uiPriority w:val="99"/>
    <w:semiHidden/>
    <w:rsid w:val="00324FE5"/>
    <w:rPr>
      <w:sz w:val="22"/>
      <w:szCs w:val="22"/>
      <w:lang w:val="en-US" w:eastAsia="en-US"/>
    </w:rPr>
  </w:style>
  <w:style w:type="character" w:styleId="PlaceholderText">
    <w:name w:val="Placeholder Text"/>
    <w:basedOn w:val="DefaultParagraphFont"/>
    <w:uiPriority w:val="99"/>
    <w:semiHidden/>
    <w:locked/>
    <w:rsid w:val="00E6199E"/>
    <w:rPr>
      <w:color w:val="808080"/>
    </w:rPr>
  </w:style>
  <w:style w:type="paragraph" w:styleId="z-TopofForm">
    <w:name w:val="HTML Top of Form"/>
    <w:basedOn w:val="Normal"/>
    <w:next w:val="Normal"/>
    <w:link w:val="z-TopofFormChar"/>
    <w:hidden/>
    <w:uiPriority w:val="99"/>
    <w:semiHidden/>
    <w:unhideWhenUsed/>
    <w:rsid w:val="006323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232F"/>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6323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232F"/>
    <w:rPr>
      <w:rFonts w:ascii="Arial" w:hAnsi="Arial" w:cs="Arial"/>
      <w:vanish/>
      <w:sz w:val="16"/>
      <w:szCs w:val="16"/>
      <w:lang w:val="en-US" w:eastAsia="en-US"/>
    </w:rPr>
  </w:style>
  <w:style w:type="character" w:customStyle="1" w:styleId="Heading1Char">
    <w:name w:val="Heading 1 Char"/>
    <w:basedOn w:val="DefaultParagraphFont"/>
    <w:link w:val="Heading1"/>
    <w:uiPriority w:val="9"/>
    <w:rsid w:val="00227DB9"/>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semiHidden/>
    <w:unhideWhenUsed/>
    <w:qFormat/>
    <w:locked/>
    <w:rsid w:val="00227DB9"/>
    <w:pPr>
      <w:outlineLvl w:val="9"/>
    </w:pPr>
    <w:rPr>
      <w:lang w:eastAsia="ja-JP"/>
    </w:rPr>
  </w:style>
  <w:style w:type="paragraph" w:styleId="TOC2">
    <w:name w:val="toc 2"/>
    <w:basedOn w:val="Normal"/>
    <w:next w:val="Normal"/>
    <w:autoRedefine/>
    <w:uiPriority w:val="39"/>
    <w:semiHidden/>
    <w:unhideWhenUsed/>
    <w:qFormat/>
    <w:locked/>
    <w:rsid w:val="00227DB9"/>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semiHidden/>
    <w:unhideWhenUsed/>
    <w:qFormat/>
    <w:locked/>
    <w:rsid w:val="00227DB9"/>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locked/>
    <w:rsid w:val="00227DB9"/>
    <w:pPr>
      <w:spacing w:after="100"/>
      <w:ind w:left="440"/>
    </w:pPr>
    <w:rPr>
      <w:rFonts w:asciiTheme="minorHAnsi" w:eastAsiaTheme="minorEastAsia" w:hAnsiTheme="minorHAnsi" w:cstheme="minorBidi"/>
      <w:lang w:eastAsia="ja-JP"/>
    </w:rPr>
  </w:style>
  <w:style w:type="paragraph" w:customStyle="1" w:styleId="DefaultText">
    <w:name w:val="Default Text"/>
    <w:basedOn w:val="Normal"/>
    <w:uiPriority w:val="99"/>
    <w:rsid w:val="00782EAF"/>
    <w:pPr>
      <w:autoSpaceDE w:val="0"/>
      <w:autoSpaceDN w:val="0"/>
      <w:spacing w:after="0" w:line="240" w:lineRule="auto"/>
    </w:pPr>
    <w:rPr>
      <w:rFonts w:ascii="Times New Roman" w:eastAsia="Times New Roman" w:hAnsi="Times New Roman"/>
      <w:noProof/>
      <w:sz w:val="24"/>
      <w:szCs w:val="24"/>
    </w:rPr>
  </w:style>
  <w:style w:type="paragraph" w:customStyle="1" w:styleId="DefaultTextCharCharChar">
    <w:name w:val="Default Text Char Char Char"/>
    <w:basedOn w:val="Normal"/>
    <w:link w:val="DefaultTextCharCharCharChar"/>
    <w:uiPriority w:val="99"/>
    <w:rsid w:val="00782EAF"/>
    <w:pPr>
      <w:autoSpaceDE w:val="0"/>
      <w:autoSpaceDN w:val="0"/>
      <w:spacing w:after="0" w:line="240" w:lineRule="auto"/>
    </w:pPr>
    <w:rPr>
      <w:rFonts w:ascii="Times New Roman" w:eastAsia="SimSun" w:hAnsi="Times New Roman"/>
      <w:noProof/>
      <w:sz w:val="24"/>
      <w:szCs w:val="24"/>
    </w:rPr>
  </w:style>
  <w:style w:type="character" w:customStyle="1" w:styleId="DefaultTextCharCharCharChar">
    <w:name w:val="Default Text Char Char Char Char"/>
    <w:basedOn w:val="DefaultParagraphFont"/>
    <w:link w:val="DefaultTextCharCharChar"/>
    <w:uiPriority w:val="99"/>
    <w:locked/>
    <w:rsid w:val="00782EAF"/>
    <w:rPr>
      <w:rFonts w:ascii="Times New Roman" w:eastAsia="SimSun" w:hAnsi="Times New Roman"/>
      <w:noProof/>
      <w:sz w:val="24"/>
      <w:szCs w:val="24"/>
      <w:lang w:val="en-US" w:eastAsia="en-US"/>
    </w:rPr>
  </w:style>
  <w:style w:type="numbering" w:customStyle="1" w:styleId="NoList1">
    <w:name w:val="No List1"/>
    <w:next w:val="NoList"/>
    <w:uiPriority w:val="99"/>
    <w:semiHidden/>
    <w:unhideWhenUsed/>
    <w:rsid w:val="000A6F53"/>
  </w:style>
  <w:style w:type="table" w:customStyle="1" w:styleId="TableGrid1">
    <w:name w:val="Table Grid1"/>
    <w:basedOn w:val="TableNormal"/>
    <w:next w:val="TableGrid"/>
    <w:uiPriority w:val="59"/>
    <w:locked/>
    <w:rsid w:val="000A6F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F601F4"/>
  </w:style>
  <w:style w:type="table" w:customStyle="1" w:styleId="TableGrid2">
    <w:name w:val="Table Grid2"/>
    <w:basedOn w:val="TableNormal"/>
    <w:next w:val="TableGrid"/>
    <w:uiPriority w:val="59"/>
    <w:locked/>
    <w:rsid w:val="00F601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locked/>
    <w:rsid w:val="00170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locked/>
    <w:rsid w:val="006A3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AA437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locked="0"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0F"/>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227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E82905"/>
    <w:pPr>
      <w:ind w:left="720"/>
      <w:contextualSpacing/>
    </w:pPr>
  </w:style>
  <w:style w:type="table" w:styleId="TableGrid">
    <w:name w:val="Table Grid"/>
    <w:basedOn w:val="TableNormal"/>
    <w:uiPriority w:val="59"/>
    <w:locked/>
    <w:rsid w:val="00E82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locked/>
    <w:rsid w:val="00735E44"/>
    <w:pPr>
      <w:tabs>
        <w:tab w:val="center" w:pos="4680"/>
        <w:tab w:val="right" w:pos="9360"/>
      </w:tabs>
    </w:pPr>
  </w:style>
  <w:style w:type="character" w:customStyle="1" w:styleId="HeaderChar">
    <w:name w:val="Header Char"/>
    <w:basedOn w:val="DefaultParagraphFont"/>
    <w:link w:val="Header"/>
    <w:uiPriority w:val="99"/>
    <w:rsid w:val="00735E44"/>
    <w:rPr>
      <w:sz w:val="22"/>
      <w:szCs w:val="22"/>
    </w:rPr>
  </w:style>
  <w:style w:type="paragraph" w:styleId="Footer">
    <w:name w:val="footer"/>
    <w:basedOn w:val="Normal"/>
    <w:link w:val="FooterChar"/>
    <w:uiPriority w:val="99"/>
    <w:unhideWhenUsed/>
    <w:locked/>
    <w:rsid w:val="00735E44"/>
    <w:pPr>
      <w:tabs>
        <w:tab w:val="center" w:pos="4680"/>
        <w:tab w:val="right" w:pos="9360"/>
      </w:tabs>
    </w:pPr>
  </w:style>
  <w:style w:type="character" w:customStyle="1" w:styleId="FooterChar">
    <w:name w:val="Footer Char"/>
    <w:basedOn w:val="DefaultParagraphFont"/>
    <w:link w:val="Footer"/>
    <w:uiPriority w:val="99"/>
    <w:rsid w:val="00735E44"/>
    <w:rPr>
      <w:sz w:val="22"/>
      <w:szCs w:val="22"/>
    </w:rPr>
  </w:style>
  <w:style w:type="paragraph" w:styleId="BalloonText">
    <w:name w:val="Balloon Text"/>
    <w:basedOn w:val="Normal"/>
    <w:link w:val="BalloonTextChar"/>
    <w:uiPriority w:val="99"/>
    <w:semiHidden/>
    <w:unhideWhenUsed/>
    <w:locked/>
    <w:rsid w:val="0073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44"/>
    <w:rPr>
      <w:rFonts w:ascii="Tahoma" w:hAnsi="Tahoma" w:cs="Tahoma"/>
      <w:sz w:val="16"/>
      <w:szCs w:val="16"/>
    </w:rPr>
  </w:style>
  <w:style w:type="character" w:styleId="PageNumber">
    <w:name w:val="page number"/>
    <w:basedOn w:val="DefaultParagraphFont"/>
    <w:uiPriority w:val="99"/>
    <w:locked/>
    <w:rsid w:val="004F01BF"/>
  </w:style>
  <w:style w:type="character" w:styleId="CommentReference">
    <w:name w:val="annotation reference"/>
    <w:basedOn w:val="DefaultParagraphFont"/>
    <w:semiHidden/>
    <w:locked/>
    <w:rsid w:val="008C07DC"/>
    <w:rPr>
      <w:sz w:val="16"/>
      <w:szCs w:val="16"/>
    </w:rPr>
  </w:style>
  <w:style w:type="paragraph" w:styleId="CommentText">
    <w:name w:val="annotation text"/>
    <w:basedOn w:val="Normal"/>
    <w:semiHidden/>
    <w:locked/>
    <w:rsid w:val="008C07DC"/>
    <w:rPr>
      <w:sz w:val="20"/>
      <w:szCs w:val="20"/>
    </w:rPr>
  </w:style>
  <w:style w:type="paragraph" w:styleId="CommentSubject">
    <w:name w:val="annotation subject"/>
    <w:basedOn w:val="CommentText"/>
    <w:next w:val="CommentText"/>
    <w:semiHidden/>
    <w:locked/>
    <w:rsid w:val="008C07DC"/>
    <w:rPr>
      <w:b/>
      <w:bCs/>
    </w:rPr>
  </w:style>
  <w:style w:type="character" w:styleId="Hyperlink">
    <w:name w:val="Hyperlink"/>
    <w:basedOn w:val="DefaultParagraphFont"/>
    <w:locked/>
    <w:rsid w:val="004A638C"/>
    <w:rPr>
      <w:color w:val="0000FF"/>
      <w:u w:val="single"/>
    </w:rPr>
  </w:style>
  <w:style w:type="paragraph" w:styleId="DocumentMap">
    <w:name w:val="Document Map"/>
    <w:basedOn w:val="Normal"/>
    <w:semiHidden/>
    <w:locked/>
    <w:rsid w:val="005D61C0"/>
    <w:pPr>
      <w:shd w:val="clear" w:color="auto" w:fill="000080"/>
    </w:pPr>
    <w:rPr>
      <w:rFonts w:ascii="Tahoma" w:hAnsi="Tahoma" w:cs="Tahoma"/>
      <w:sz w:val="20"/>
      <w:szCs w:val="20"/>
    </w:rPr>
  </w:style>
  <w:style w:type="paragraph" w:styleId="Revision">
    <w:name w:val="Revision"/>
    <w:hidden/>
    <w:uiPriority w:val="99"/>
    <w:semiHidden/>
    <w:rsid w:val="00324FE5"/>
    <w:rPr>
      <w:sz w:val="22"/>
      <w:szCs w:val="22"/>
      <w:lang w:val="en-US" w:eastAsia="en-US"/>
    </w:rPr>
  </w:style>
  <w:style w:type="character" w:styleId="PlaceholderText">
    <w:name w:val="Placeholder Text"/>
    <w:basedOn w:val="DefaultParagraphFont"/>
    <w:uiPriority w:val="99"/>
    <w:semiHidden/>
    <w:locked/>
    <w:rsid w:val="00E6199E"/>
    <w:rPr>
      <w:color w:val="808080"/>
    </w:rPr>
  </w:style>
  <w:style w:type="paragraph" w:styleId="z-TopofForm">
    <w:name w:val="HTML Top of Form"/>
    <w:basedOn w:val="Normal"/>
    <w:next w:val="Normal"/>
    <w:link w:val="z-TopofFormChar"/>
    <w:hidden/>
    <w:uiPriority w:val="99"/>
    <w:semiHidden/>
    <w:unhideWhenUsed/>
    <w:rsid w:val="006323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232F"/>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6323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232F"/>
    <w:rPr>
      <w:rFonts w:ascii="Arial" w:hAnsi="Arial" w:cs="Arial"/>
      <w:vanish/>
      <w:sz w:val="16"/>
      <w:szCs w:val="16"/>
      <w:lang w:val="en-US" w:eastAsia="en-US"/>
    </w:rPr>
  </w:style>
  <w:style w:type="character" w:customStyle="1" w:styleId="Heading1Char">
    <w:name w:val="Heading 1 Char"/>
    <w:basedOn w:val="DefaultParagraphFont"/>
    <w:link w:val="Heading1"/>
    <w:uiPriority w:val="9"/>
    <w:rsid w:val="00227DB9"/>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semiHidden/>
    <w:unhideWhenUsed/>
    <w:qFormat/>
    <w:locked/>
    <w:rsid w:val="00227DB9"/>
    <w:pPr>
      <w:outlineLvl w:val="9"/>
    </w:pPr>
    <w:rPr>
      <w:lang w:eastAsia="ja-JP"/>
    </w:rPr>
  </w:style>
  <w:style w:type="paragraph" w:styleId="TOC2">
    <w:name w:val="toc 2"/>
    <w:basedOn w:val="Normal"/>
    <w:next w:val="Normal"/>
    <w:autoRedefine/>
    <w:uiPriority w:val="39"/>
    <w:semiHidden/>
    <w:unhideWhenUsed/>
    <w:qFormat/>
    <w:locked/>
    <w:rsid w:val="00227DB9"/>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semiHidden/>
    <w:unhideWhenUsed/>
    <w:qFormat/>
    <w:locked/>
    <w:rsid w:val="00227DB9"/>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locked/>
    <w:rsid w:val="00227DB9"/>
    <w:pPr>
      <w:spacing w:after="100"/>
      <w:ind w:left="440"/>
    </w:pPr>
    <w:rPr>
      <w:rFonts w:asciiTheme="minorHAnsi" w:eastAsiaTheme="minorEastAsia" w:hAnsiTheme="minorHAnsi" w:cstheme="minorBidi"/>
      <w:lang w:eastAsia="ja-JP"/>
    </w:rPr>
  </w:style>
  <w:style w:type="paragraph" w:customStyle="1" w:styleId="DefaultText">
    <w:name w:val="Default Text"/>
    <w:basedOn w:val="Normal"/>
    <w:uiPriority w:val="99"/>
    <w:rsid w:val="00782EAF"/>
    <w:pPr>
      <w:autoSpaceDE w:val="0"/>
      <w:autoSpaceDN w:val="0"/>
      <w:spacing w:after="0" w:line="240" w:lineRule="auto"/>
    </w:pPr>
    <w:rPr>
      <w:rFonts w:ascii="Times New Roman" w:eastAsia="Times New Roman" w:hAnsi="Times New Roman"/>
      <w:noProof/>
      <w:sz w:val="24"/>
      <w:szCs w:val="24"/>
    </w:rPr>
  </w:style>
  <w:style w:type="paragraph" w:customStyle="1" w:styleId="DefaultTextCharCharChar">
    <w:name w:val="Default Text Char Char Char"/>
    <w:basedOn w:val="Normal"/>
    <w:link w:val="DefaultTextCharCharCharChar"/>
    <w:uiPriority w:val="99"/>
    <w:rsid w:val="00782EAF"/>
    <w:pPr>
      <w:autoSpaceDE w:val="0"/>
      <w:autoSpaceDN w:val="0"/>
      <w:spacing w:after="0" w:line="240" w:lineRule="auto"/>
    </w:pPr>
    <w:rPr>
      <w:rFonts w:ascii="Times New Roman" w:eastAsia="SimSun" w:hAnsi="Times New Roman"/>
      <w:noProof/>
      <w:sz w:val="24"/>
      <w:szCs w:val="24"/>
    </w:rPr>
  </w:style>
  <w:style w:type="character" w:customStyle="1" w:styleId="DefaultTextCharCharCharChar">
    <w:name w:val="Default Text Char Char Char Char"/>
    <w:basedOn w:val="DefaultParagraphFont"/>
    <w:link w:val="DefaultTextCharCharChar"/>
    <w:uiPriority w:val="99"/>
    <w:locked/>
    <w:rsid w:val="00782EAF"/>
    <w:rPr>
      <w:rFonts w:ascii="Times New Roman" w:eastAsia="SimSun" w:hAnsi="Times New Roman"/>
      <w:noProof/>
      <w:sz w:val="24"/>
      <w:szCs w:val="24"/>
      <w:lang w:val="en-US" w:eastAsia="en-US"/>
    </w:rPr>
  </w:style>
  <w:style w:type="numbering" w:customStyle="1" w:styleId="NoList1">
    <w:name w:val="No List1"/>
    <w:next w:val="NoList"/>
    <w:uiPriority w:val="99"/>
    <w:semiHidden/>
    <w:unhideWhenUsed/>
    <w:rsid w:val="000A6F53"/>
  </w:style>
  <w:style w:type="table" w:customStyle="1" w:styleId="TableGrid1">
    <w:name w:val="Table Grid1"/>
    <w:basedOn w:val="TableNormal"/>
    <w:next w:val="TableGrid"/>
    <w:uiPriority w:val="59"/>
    <w:locked/>
    <w:rsid w:val="000A6F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F601F4"/>
  </w:style>
  <w:style w:type="table" w:customStyle="1" w:styleId="TableGrid2">
    <w:name w:val="Table Grid2"/>
    <w:basedOn w:val="TableNormal"/>
    <w:next w:val="TableGrid"/>
    <w:uiPriority w:val="59"/>
    <w:locked/>
    <w:rsid w:val="00F601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locked/>
    <w:rsid w:val="00170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locked/>
    <w:rsid w:val="006A3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AA437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188">
      <w:bodyDiv w:val="1"/>
      <w:marLeft w:val="0"/>
      <w:marRight w:val="0"/>
      <w:marTop w:val="0"/>
      <w:marBottom w:val="0"/>
      <w:divBdr>
        <w:top w:val="none" w:sz="0" w:space="0" w:color="auto"/>
        <w:left w:val="none" w:sz="0" w:space="0" w:color="auto"/>
        <w:bottom w:val="none" w:sz="0" w:space="0" w:color="auto"/>
        <w:right w:val="none" w:sz="0" w:space="0" w:color="auto"/>
      </w:divBdr>
    </w:div>
    <w:div w:id="136581106">
      <w:bodyDiv w:val="1"/>
      <w:marLeft w:val="0"/>
      <w:marRight w:val="0"/>
      <w:marTop w:val="0"/>
      <w:marBottom w:val="0"/>
      <w:divBdr>
        <w:top w:val="none" w:sz="0" w:space="0" w:color="auto"/>
        <w:left w:val="none" w:sz="0" w:space="0" w:color="auto"/>
        <w:bottom w:val="none" w:sz="0" w:space="0" w:color="auto"/>
        <w:right w:val="none" w:sz="0" w:space="0" w:color="auto"/>
      </w:divBdr>
    </w:div>
    <w:div w:id="264312044">
      <w:bodyDiv w:val="1"/>
      <w:marLeft w:val="0"/>
      <w:marRight w:val="0"/>
      <w:marTop w:val="0"/>
      <w:marBottom w:val="0"/>
      <w:divBdr>
        <w:top w:val="none" w:sz="0" w:space="0" w:color="auto"/>
        <w:left w:val="none" w:sz="0" w:space="0" w:color="auto"/>
        <w:bottom w:val="none" w:sz="0" w:space="0" w:color="auto"/>
        <w:right w:val="none" w:sz="0" w:space="0" w:color="auto"/>
      </w:divBdr>
    </w:div>
    <w:div w:id="365525053">
      <w:bodyDiv w:val="1"/>
      <w:marLeft w:val="0"/>
      <w:marRight w:val="0"/>
      <w:marTop w:val="0"/>
      <w:marBottom w:val="0"/>
      <w:divBdr>
        <w:top w:val="none" w:sz="0" w:space="0" w:color="auto"/>
        <w:left w:val="none" w:sz="0" w:space="0" w:color="auto"/>
        <w:bottom w:val="none" w:sz="0" w:space="0" w:color="auto"/>
        <w:right w:val="none" w:sz="0" w:space="0" w:color="auto"/>
      </w:divBdr>
    </w:div>
    <w:div w:id="368649932">
      <w:bodyDiv w:val="1"/>
      <w:marLeft w:val="0"/>
      <w:marRight w:val="0"/>
      <w:marTop w:val="0"/>
      <w:marBottom w:val="0"/>
      <w:divBdr>
        <w:top w:val="none" w:sz="0" w:space="0" w:color="auto"/>
        <w:left w:val="none" w:sz="0" w:space="0" w:color="auto"/>
        <w:bottom w:val="none" w:sz="0" w:space="0" w:color="auto"/>
        <w:right w:val="none" w:sz="0" w:space="0" w:color="auto"/>
      </w:divBdr>
    </w:div>
    <w:div w:id="460612180">
      <w:bodyDiv w:val="1"/>
      <w:marLeft w:val="0"/>
      <w:marRight w:val="0"/>
      <w:marTop w:val="0"/>
      <w:marBottom w:val="0"/>
      <w:divBdr>
        <w:top w:val="none" w:sz="0" w:space="0" w:color="auto"/>
        <w:left w:val="none" w:sz="0" w:space="0" w:color="auto"/>
        <w:bottom w:val="none" w:sz="0" w:space="0" w:color="auto"/>
        <w:right w:val="none" w:sz="0" w:space="0" w:color="auto"/>
      </w:divBdr>
    </w:div>
    <w:div w:id="518856904">
      <w:bodyDiv w:val="1"/>
      <w:marLeft w:val="0"/>
      <w:marRight w:val="0"/>
      <w:marTop w:val="0"/>
      <w:marBottom w:val="0"/>
      <w:divBdr>
        <w:top w:val="none" w:sz="0" w:space="0" w:color="auto"/>
        <w:left w:val="none" w:sz="0" w:space="0" w:color="auto"/>
        <w:bottom w:val="none" w:sz="0" w:space="0" w:color="auto"/>
        <w:right w:val="none" w:sz="0" w:space="0" w:color="auto"/>
      </w:divBdr>
    </w:div>
    <w:div w:id="580408102">
      <w:bodyDiv w:val="1"/>
      <w:marLeft w:val="0"/>
      <w:marRight w:val="0"/>
      <w:marTop w:val="0"/>
      <w:marBottom w:val="0"/>
      <w:divBdr>
        <w:top w:val="none" w:sz="0" w:space="0" w:color="auto"/>
        <w:left w:val="none" w:sz="0" w:space="0" w:color="auto"/>
        <w:bottom w:val="none" w:sz="0" w:space="0" w:color="auto"/>
        <w:right w:val="none" w:sz="0" w:space="0" w:color="auto"/>
      </w:divBdr>
    </w:div>
    <w:div w:id="693964043">
      <w:bodyDiv w:val="1"/>
      <w:marLeft w:val="0"/>
      <w:marRight w:val="0"/>
      <w:marTop w:val="0"/>
      <w:marBottom w:val="0"/>
      <w:divBdr>
        <w:top w:val="none" w:sz="0" w:space="0" w:color="auto"/>
        <w:left w:val="none" w:sz="0" w:space="0" w:color="auto"/>
        <w:bottom w:val="none" w:sz="0" w:space="0" w:color="auto"/>
        <w:right w:val="none" w:sz="0" w:space="0" w:color="auto"/>
      </w:divBdr>
    </w:div>
    <w:div w:id="815144831">
      <w:bodyDiv w:val="1"/>
      <w:marLeft w:val="0"/>
      <w:marRight w:val="0"/>
      <w:marTop w:val="0"/>
      <w:marBottom w:val="0"/>
      <w:divBdr>
        <w:top w:val="none" w:sz="0" w:space="0" w:color="auto"/>
        <w:left w:val="none" w:sz="0" w:space="0" w:color="auto"/>
        <w:bottom w:val="none" w:sz="0" w:space="0" w:color="auto"/>
        <w:right w:val="none" w:sz="0" w:space="0" w:color="auto"/>
      </w:divBdr>
    </w:div>
    <w:div w:id="954747520">
      <w:bodyDiv w:val="1"/>
      <w:marLeft w:val="0"/>
      <w:marRight w:val="0"/>
      <w:marTop w:val="0"/>
      <w:marBottom w:val="0"/>
      <w:divBdr>
        <w:top w:val="none" w:sz="0" w:space="0" w:color="auto"/>
        <w:left w:val="none" w:sz="0" w:space="0" w:color="auto"/>
        <w:bottom w:val="none" w:sz="0" w:space="0" w:color="auto"/>
        <w:right w:val="none" w:sz="0" w:space="0" w:color="auto"/>
      </w:divBdr>
    </w:div>
    <w:div w:id="1022173359">
      <w:bodyDiv w:val="1"/>
      <w:marLeft w:val="0"/>
      <w:marRight w:val="0"/>
      <w:marTop w:val="0"/>
      <w:marBottom w:val="0"/>
      <w:divBdr>
        <w:top w:val="none" w:sz="0" w:space="0" w:color="auto"/>
        <w:left w:val="none" w:sz="0" w:space="0" w:color="auto"/>
        <w:bottom w:val="none" w:sz="0" w:space="0" w:color="auto"/>
        <w:right w:val="none" w:sz="0" w:space="0" w:color="auto"/>
      </w:divBdr>
    </w:div>
    <w:div w:id="1084717604">
      <w:bodyDiv w:val="1"/>
      <w:marLeft w:val="0"/>
      <w:marRight w:val="0"/>
      <w:marTop w:val="0"/>
      <w:marBottom w:val="0"/>
      <w:divBdr>
        <w:top w:val="none" w:sz="0" w:space="0" w:color="auto"/>
        <w:left w:val="none" w:sz="0" w:space="0" w:color="auto"/>
        <w:bottom w:val="none" w:sz="0" w:space="0" w:color="auto"/>
        <w:right w:val="none" w:sz="0" w:space="0" w:color="auto"/>
      </w:divBdr>
    </w:div>
    <w:div w:id="1171599228">
      <w:bodyDiv w:val="1"/>
      <w:marLeft w:val="0"/>
      <w:marRight w:val="0"/>
      <w:marTop w:val="0"/>
      <w:marBottom w:val="0"/>
      <w:divBdr>
        <w:top w:val="none" w:sz="0" w:space="0" w:color="auto"/>
        <w:left w:val="none" w:sz="0" w:space="0" w:color="auto"/>
        <w:bottom w:val="none" w:sz="0" w:space="0" w:color="auto"/>
        <w:right w:val="none" w:sz="0" w:space="0" w:color="auto"/>
      </w:divBdr>
    </w:div>
    <w:div w:id="1222210773">
      <w:bodyDiv w:val="1"/>
      <w:marLeft w:val="0"/>
      <w:marRight w:val="0"/>
      <w:marTop w:val="0"/>
      <w:marBottom w:val="0"/>
      <w:divBdr>
        <w:top w:val="none" w:sz="0" w:space="0" w:color="auto"/>
        <w:left w:val="none" w:sz="0" w:space="0" w:color="auto"/>
        <w:bottom w:val="none" w:sz="0" w:space="0" w:color="auto"/>
        <w:right w:val="none" w:sz="0" w:space="0" w:color="auto"/>
      </w:divBdr>
    </w:div>
    <w:div w:id="1364479000">
      <w:bodyDiv w:val="1"/>
      <w:marLeft w:val="0"/>
      <w:marRight w:val="0"/>
      <w:marTop w:val="0"/>
      <w:marBottom w:val="0"/>
      <w:divBdr>
        <w:top w:val="none" w:sz="0" w:space="0" w:color="auto"/>
        <w:left w:val="none" w:sz="0" w:space="0" w:color="auto"/>
        <w:bottom w:val="none" w:sz="0" w:space="0" w:color="auto"/>
        <w:right w:val="none" w:sz="0" w:space="0" w:color="auto"/>
      </w:divBdr>
    </w:div>
    <w:div w:id="1426918203">
      <w:bodyDiv w:val="1"/>
      <w:marLeft w:val="0"/>
      <w:marRight w:val="0"/>
      <w:marTop w:val="0"/>
      <w:marBottom w:val="0"/>
      <w:divBdr>
        <w:top w:val="none" w:sz="0" w:space="0" w:color="auto"/>
        <w:left w:val="none" w:sz="0" w:space="0" w:color="auto"/>
        <w:bottom w:val="none" w:sz="0" w:space="0" w:color="auto"/>
        <w:right w:val="none" w:sz="0" w:space="0" w:color="auto"/>
      </w:divBdr>
    </w:div>
    <w:div w:id="1505516410">
      <w:bodyDiv w:val="1"/>
      <w:marLeft w:val="0"/>
      <w:marRight w:val="0"/>
      <w:marTop w:val="0"/>
      <w:marBottom w:val="0"/>
      <w:divBdr>
        <w:top w:val="none" w:sz="0" w:space="0" w:color="auto"/>
        <w:left w:val="none" w:sz="0" w:space="0" w:color="auto"/>
        <w:bottom w:val="none" w:sz="0" w:space="0" w:color="auto"/>
        <w:right w:val="none" w:sz="0" w:space="0" w:color="auto"/>
      </w:divBdr>
    </w:div>
    <w:div w:id="1686635991">
      <w:bodyDiv w:val="1"/>
      <w:marLeft w:val="0"/>
      <w:marRight w:val="0"/>
      <w:marTop w:val="0"/>
      <w:marBottom w:val="0"/>
      <w:divBdr>
        <w:top w:val="none" w:sz="0" w:space="0" w:color="auto"/>
        <w:left w:val="none" w:sz="0" w:space="0" w:color="auto"/>
        <w:bottom w:val="none" w:sz="0" w:space="0" w:color="auto"/>
        <w:right w:val="none" w:sz="0" w:space="0" w:color="auto"/>
      </w:divBdr>
    </w:div>
    <w:div w:id="1723793607">
      <w:bodyDiv w:val="1"/>
      <w:marLeft w:val="0"/>
      <w:marRight w:val="0"/>
      <w:marTop w:val="0"/>
      <w:marBottom w:val="0"/>
      <w:divBdr>
        <w:top w:val="none" w:sz="0" w:space="0" w:color="auto"/>
        <w:left w:val="none" w:sz="0" w:space="0" w:color="auto"/>
        <w:bottom w:val="none" w:sz="0" w:space="0" w:color="auto"/>
        <w:right w:val="none" w:sz="0" w:space="0" w:color="auto"/>
      </w:divBdr>
    </w:div>
    <w:div w:id="1903559202">
      <w:bodyDiv w:val="1"/>
      <w:marLeft w:val="0"/>
      <w:marRight w:val="0"/>
      <w:marTop w:val="0"/>
      <w:marBottom w:val="0"/>
      <w:divBdr>
        <w:top w:val="none" w:sz="0" w:space="0" w:color="auto"/>
        <w:left w:val="none" w:sz="0" w:space="0" w:color="auto"/>
        <w:bottom w:val="none" w:sz="0" w:space="0" w:color="auto"/>
        <w:right w:val="none" w:sz="0" w:space="0" w:color="auto"/>
      </w:divBdr>
    </w:div>
    <w:div w:id="1923491113">
      <w:bodyDiv w:val="1"/>
      <w:marLeft w:val="0"/>
      <w:marRight w:val="0"/>
      <w:marTop w:val="0"/>
      <w:marBottom w:val="0"/>
      <w:divBdr>
        <w:top w:val="none" w:sz="0" w:space="0" w:color="auto"/>
        <w:left w:val="none" w:sz="0" w:space="0" w:color="auto"/>
        <w:bottom w:val="none" w:sz="0" w:space="0" w:color="auto"/>
        <w:right w:val="none" w:sz="0" w:space="0" w:color="auto"/>
      </w:divBdr>
    </w:div>
    <w:div w:id="1949579314">
      <w:bodyDiv w:val="1"/>
      <w:marLeft w:val="0"/>
      <w:marRight w:val="0"/>
      <w:marTop w:val="0"/>
      <w:marBottom w:val="0"/>
      <w:divBdr>
        <w:top w:val="none" w:sz="0" w:space="0" w:color="auto"/>
        <w:left w:val="none" w:sz="0" w:space="0" w:color="auto"/>
        <w:bottom w:val="none" w:sz="0" w:space="0" w:color="auto"/>
        <w:right w:val="none" w:sz="0" w:space="0" w:color="auto"/>
      </w:divBdr>
    </w:div>
    <w:div w:id="2025206719">
      <w:bodyDiv w:val="1"/>
      <w:marLeft w:val="0"/>
      <w:marRight w:val="0"/>
      <w:marTop w:val="0"/>
      <w:marBottom w:val="0"/>
      <w:divBdr>
        <w:top w:val="none" w:sz="0" w:space="0" w:color="auto"/>
        <w:left w:val="none" w:sz="0" w:space="0" w:color="auto"/>
        <w:bottom w:val="none" w:sz="0" w:space="0" w:color="auto"/>
        <w:right w:val="none" w:sz="0" w:space="0" w:color="auto"/>
      </w:divBdr>
    </w:div>
    <w:div w:id="2043048510">
      <w:bodyDiv w:val="1"/>
      <w:marLeft w:val="0"/>
      <w:marRight w:val="0"/>
      <w:marTop w:val="0"/>
      <w:marBottom w:val="0"/>
      <w:divBdr>
        <w:top w:val="none" w:sz="0" w:space="0" w:color="auto"/>
        <w:left w:val="none" w:sz="0" w:space="0" w:color="auto"/>
        <w:bottom w:val="none" w:sz="0" w:space="0" w:color="auto"/>
        <w:right w:val="none" w:sz="0" w:space="0" w:color="auto"/>
      </w:divBdr>
    </w:div>
    <w:div w:id="2062629039">
      <w:bodyDiv w:val="1"/>
      <w:marLeft w:val="0"/>
      <w:marRight w:val="0"/>
      <w:marTop w:val="0"/>
      <w:marBottom w:val="0"/>
      <w:divBdr>
        <w:top w:val="none" w:sz="0" w:space="0" w:color="auto"/>
        <w:left w:val="none" w:sz="0" w:space="0" w:color="auto"/>
        <w:bottom w:val="none" w:sz="0" w:space="0" w:color="auto"/>
        <w:right w:val="none" w:sz="0" w:space="0" w:color="auto"/>
      </w:divBdr>
    </w:div>
    <w:div w:id="21022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29C7-95FB-49AD-ADED-AFB471BE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5247</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APPLICATION STATUS:</vt:lpstr>
    </vt:vector>
  </TitlesOfParts>
  <Company>Iskandar Regional Development Authority</Company>
  <LinksUpToDate>false</LinksUpToDate>
  <CharactersWithSpaces>35087</CharactersWithSpaces>
  <SharedDoc>false</SharedDoc>
  <HLinks>
    <vt:vector size="6" baseType="variant">
      <vt:variant>
        <vt:i4>7340109</vt:i4>
      </vt:variant>
      <vt:variant>
        <vt:i4>12750</vt:i4>
      </vt:variant>
      <vt:variant>
        <vt:i4>1026</vt:i4>
      </vt:variant>
      <vt:variant>
        <vt:i4>1</vt:i4>
      </vt:variant>
      <vt:variant>
        <vt:lpwstr>cid:image001.jpg@01C8AE93.64C22610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STATUS:</dc:title>
  <dc:creator>user</dc:creator>
  <cp:lastModifiedBy>Nor Shafinah Abd Halim</cp:lastModifiedBy>
  <cp:revision>2</cp:revision>
  <cp:lastPrinted>2014-06-18T07:22:00Z</cp:lastPrinted>
  <dcterms:created xsi:type="dcterms:W3CDTF">2020-06-12T02:10:00Z</dcterms:created>
  <dcterms:modified xsi:type="dcterms:W3CDTF">2020-06-12T02:10:00Z</dcterms:modified>
</cp:coreProperties>
</file>