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1"/>
        <w:tblW w:w="909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90"/>
      </w:tblGrid>
      <w:tr w:rsidR="001F1829" w:rsidTr="007A707A">
        <w:trPr>
          <w:trHeight w:val="1584"/>
          <w:jc w:val="center"/>
        </w:trPr>
        <w:tc>
          <w:tcPr>
            <w:tcW w:w="9090" w:type="dxa"/>
            <w:tcBorders>
              <w:top w:val="single" w:sz="4" w:space="0" w:color="auto"/>
              <w:bottom w:val="single" w:sz="4" w:space="0" w:color="auto"/>
            </w:tcBorders>
            <w:shd w:val="clear" w:color="auto" w:fill="CCCCCC"/>
            <w:vAlign w:val="center"/>
          </w:tcPr>
          <w:p w:rsidR="001F1829" w:rsidRDefault="001F1829" w:rsidP="00B45A67">
            <w:pPr>
              <w:ind w:right="292"/>
              <w:jc w:val="center"/>
              <w:rPr>
                <w:rFonts w:ascii="Arial" w:hAnsi="Arial" w:cs="Arial"/>
                <w:b/>
                <w:bCs/>
                <w:sz w:val="24"/>
                <w:szCs w:val="24"/>
              </w:rPr>
            </w:pPr>
            <w:bookmarkStart w:id="0" w:name="_GoBack"/>
            <w:bookmarkEnd w:id="0"/>
          </w:p>
          <w:p w:rsidR="001F1829" w:rsidRPr="004030F0" w:rsidRDefault="001F1829" w:rsidP="00B45A67">
            <w:pPr>
              <w:ind w:right="292"/>
              <w:jc w:val="center"/>
              <w:rPr>
                <w:rFonts w:ascii="Arial" w:hAnsi="Arial" w:cs="Arial"/>
                <w:b/>
                <w:bCs/>
                <w:sz w:val="24"/>
                <w:szCs w:val="24"/>
              </w:rPr>
            </w:pPr>
            <w:r w:rsidRPr="004030F0">
              <w:rPr>
                <w:rFonts w:ascii="Arial" w:hAnsi="Arial" w:cs="Arial"/>
                <w:b/>
                <w:bCs/>
                <w:sz w:val="24"/>
                <w:szCs w:val="24"/>
              </w:rPr>
              <w:t>APPLICATION FOR:</w:t>
            </w:r>
          </w:p>
          <w:p w:rsidR="001F1829" w:rsidRPr="004030F0" w:rsidRDefault="001F1829" w:rsidP="00B45A67">
            <w:pPr>
              <w:ind w:right="292"/>
              <w:jc w:val="center"/>
              <w:rPr>
                <w:rFonts w:ascii="Arial" w:hAnsi="Arial" w:cs="Arial"/>
                <w:b/>
                <w:bCs/>
                <w:sz w:val="24"/>
                <w:szCs w:val="24"/>
              </w:rPr>
            </w:pPr>
          </w:p>
          <w:p w:rsidR="004030F0" w:rsidRDefault="001F1829" w:rsidP="00804EBB">
            <w:pPr>
              <w:numPr>
                <w:ilvl w:val="0"/>
                <w:numId w:val="5"/>
              </w:numPr>
              <w:tabs>
                <w:tab w:val="clear" w:pos="720"/>
              </w:tabs>
              <w:overflowPunct/>
              <w:adjustRightInd/>
              <w:ind w:left="900" w:right="144" w:hanging="540"/>
              <w:jc w:val="both"/>
              <w:textAlignment w:val="auto"/>
              <w:rPr>
                <w:rFonts w:ascii="Arial" w:hAnsi="Arial" w:cs="Arial"/>
                <w:b/>
                <w:bCs/>
                <w:sz w:val="24"/>
                <w:szCs w:val="24"/>
              </w:rPr>
            </w:pPr>
            <w:r w:rsidRPr="004030F0">
              <w:rPr>
                <w:rFonts w:ascii="Arial" w:hAnsi="Arial" w:cs="Arial"/>
                <w:b/>
                <w:bCs/>
                <w:sz w:val="24"/>
                <w:szCs w:val="24"/>
              </w:rPr>
              <w:t>SECOND ROUND INCENTIVE FOR REINVESTMENT BY</w:t>
            </w:r>
            <w:r w:rsidR="004030F0">
              <w:rPr>
                <w:rFonts w:ascii="Arial" w:hAnsi="Arial" w:cs="Arial"/>
                <w:b/>
                <w:bCs/>
                <w:sz w:val="24"/>
                <w:szCs w:val="24"/>
              </w:rPr>
              <w:t xml:space="preserve"> A</w:t>
            </w:r>
            <w:r w:rsidRPr="004030F0">
              <w:rPr>
                <w:rFonts w:ascii="Arial" w:hAnsi="Arial" w:cs="Arial"/>
                <w:b/>
                <w:bCs/>
                <w:sz w:val="24"/>
                <w:szCs w:val="24"/>
              </w:rPr>
              <w:t xml:space="preserve"> CONTRACT RESEARCH </w:t>
            </w:r>
            <w:r w:rsidR="00B45A67" w:rsidRPr="004030F0">
              <w:rPr>
                <w:rFonts w:ascii="Arial" w:hAnsi="Arial" w:cs="Arial"/>
                <w:b/>
                <w:bCs/>
                <w:sz w:val="24"/>
                <w:szCs w:val="24"/>
              </w:rPr>
              <w:t xml:space="preserve">AND </w:t>
            </w:r>
            <w:r w:rsidRPr="004030F0">
              <w:rPr>
                <w:rFonts w:ascii="Arial" w:hAnsi="Arial" w:cs="Arial"/>
                <w:b/>
                <w:bCs/>
                <w:sz w:val="24"/>
                <w:szCs w:val="24"/>
              </w:rPr>
              <w:t>DEVELOPMENT COMPAN</w:t>
            </w:r>
            <w:r w:rsidR="004030F0">
              <w:rPr>
                <w:rFonts w:ascii="Arial" w:hAnsi="Arial" w:cs="Arial"/>
                <w:b/>
                <w:bCs/>
                <w:sz w:val="24"/>
                <w:szCs w:val="24"/>
              </w:rPr>
              <w:t>Y</w:t>
            </w:r>
          </w:p>
          <w:p w:rsidR="00370005" w:rsidRPr="004030F0" w:rsidRDefault="001F1829" w:rsidP="00804EBB">
            <w:pPr>
              <w:overflowPunct/>
              <w:adjustRightInd/>
              <w:ind w:left="900" w:right="144"/>
              <w:jc w:val="both"/>
              <w:textAlignment w:val="auto"/>
              <w:rPr>
                <w:rFonts w:ascii="Arial" w:hAnsi="Arial" w:cs="Arial"/>
                <w:b/>
                <w:bCs/>
                <w:sz w:val="24"/>
                <w:szCs w:val="24"/>
              </w:rPr>
            </w:pPr>
            <w:r w:rsidRPr="004030F0">
              <w:rPr>
                <w:rFonts w:ascii="Arial" w:hAnsi="Arial" w:cs="Arial"/>
                <w:b/>
                <w:bCs/>
                <w:sz w:val="24"/>
                <w:szCs w:val="24"/>
              </w:rPr>
              <w:t>AND</w:t>
            </w:r>
            <w:r w:rsidR="004030F0">
              <w:rPr>
                <w:rFonts w:ascii="Arial" w:hAnsi="Arial" w:cs="Arial"/>
                <w:b/>
                <w:bCs/>
                <w:sz w:val="24"/>
                <w:szCs w:val="24"/>
              </w:rPr>
              <w:t>/OR</w:t>
            </w:r>
            <w:r w:rsidRPr="004030F0">
              <w:rPr>
                <w:rFonts w:ascii="Arial" w:hAnsi="Arial" w:cs="Arial"/>
                <w:b/>
                <w:bCs/>
                <w:sz w:val="24"/>
                <w:szCs w:val="24"/>
              </w:rPr>
              <w:t xml:space="preserve"> RESEARCH AND DEVELOPMENT COMPAN</w:t>
            </w:r>
            <w:r w:rsidR="004030F0">
              <w:rPr>
                <w:rFonts w:ascii="Arial" w:hAnsi="Arial" w:cs="Arial"/>
                <w:b/>
                <w:bCs/>
                <w:sz w:val="24"/>
                <w:szCs w:val="24"/>
              </w:rPr>
              <w:t>Y</w:t>
            </w:r>
            <w:r w:rsidR="00D131B5">
              <w:rPr>
                <w:rFonts w:ascii="Arial" w:hAnsi="Arial" w:cs="Arial"/>
                <w:b/>
                <w:bCs/>
                <w:sz w:val="24"/>
                <w:szCs w:val="24"/>
              </w:rPr>
              <w:t>,</w:t>
            </w:r>
            <w:r w:rsidR="004030F0">
              <w:rPr>
                <w:rFonts w:ascii="Arial" w:hAnsi="Arial" w:cs="Arial"/>
                <w:b/>
                <w:bCs/>
                <w:sz w:val="24"/>
                <w:szCs w:val="24"/>
              </w:rPr>
              <w:t xml:space="preserve"> </w:t>
            </w:r>
            <w:r w:rsidR="00C550AE">
              <w:rPr>
                <w:rFonts w:ascii="Arial" w:hAnsi="Arial" w:cs="Arial"/>
                <w:b/>
                <w:bCs/>
                <w:sz w:val="24"/>
                <w:szCs w:val="24"/>
              </w:rPr>
              <w:t xml:space="preserve"> </w:t>
            </w:r>
            <w:r w:rsidR="004030F0">
              <w:rPr>
                <w:rFonts w:ascii="Arial" w:hAnsi="Arial" w:cs="Arial"/>
                <w:b/>
                <w:bCs/>
                <w:sz w:val="24"/>
                <w:szCs w:val="24"/>
              </w:rPr>
              <w:t>AND/OR</w:t>
            </w:r>
          </w:p>
          <w:p w:rsidR="00370005" w:rsidRPr="004030F0" w:rsidRDefault="00370005" w:rsidP="00370005">
            <w:pPr>
              <w:overflowPunct/>
              <w:adjustRightInd/>
              <w:ind w:left="360" w:right="292"/>
              <w:textAlignment w:val="auto"/>
              <w:rPr>
                <w:rFonts w:ascii="Arial" w:hAnsi="Arial" w:cs="Arial"/>
                <w:b/>
                <w:bCs/>
                <w:sz w:val="24"/>
                <w:szCs w:val="24"/>
              </w:rPr>
            </w:pPr>
          </w:p>
          <w:p w:rsidR="001F1829" w:rsidRPr="004030F0" w:rsidRDefault="001F1829" w:rsidP="004030F0">
            <w:pPr>
              <w:numPr>
                <w:ilvl w:val="0"/>
                <w:numId w:val="5"/>
              </w:numPr>
              <w:tabs>
                <w:tab w:val="clear" w:pos="720"/>
              </w:tabs>
              <w:overflowPunct/>
              <w:adjustRightInd/>
              <w:ind w:left="900" w:right="144" w:hanging="540"/>
              <w:textAlignment w:val="auto"/>
              <w:rPr>
                <w:rFonts w:ascii="Arial" w:hAnsi="Arial" w:cs="Arial"/>
                <w:b/>
                <w:bCs/>
                <w:sz w:val="24"/>
                <w:szCs w:val="24"/>
              </w:rPr>
            </w:pPr>
            <w:r w:rsidRPr="004030F0">
              <w:rPr>
                <w:rFonts w:ascii="Arial" w:hAnsi="Arial" w:cs="Arial"/>
                <w:b/>
                <w:bCs/>
                <w:sz w:val="24"/>
                <w:szCs w:val="24"/>
              </w:rPr>
              <w:t>EXPATRIATE POSTS</w:t>
            </w:r>
          </w:p>
          <w:p w:rsidR="001F1829" w:rsidRDefault="001F1829" w:rsidP="00B45A67">
            <w:pPr>
              <w:rPr>
                <w:rFonts w:ascii="Arial" w:hAnsi="Arial" w:cs="Arial"/>
                <w:sz w:val="22"/>
                <w:szCs w:val="22"/>
              </w:rPr>
            </w:pPr>
          </w:p>
        </w:tc>
      </w:tr>
    </w:tbl>
    <w:p w:rsidR="008561B5" w:rsidRDefault="008561B5"/>
    <w:p w:rsidR="001F1829" w:rsidRDefault="001F1829"/>
    <w:tbl>
      <w:tblPr>
        <w:tblpPr w:leftFromText="180" w:rightFromText="180" w:vertAnchor="text" w:horzAnchor="margin" w:tblpX="-72" w:tblpY="159"/>
        <w:tblW w:w="8827" w:type="dxa"/>
        <w:tblLayout w:type="fixed"/>
        <w:tblLook w:val="0000" w:firstRow="0" w:lastRow="0" w:firstColumn="0" w:lastColumn="0" w:noHBand="0" w:noVBand="0"/>
      </w:tblPr>
      <w:tblGrid>
        <w:gridCol w:w="558"/>
        <w:gridCol w:w="259"/>
        <w:gridCol w:w="540"/>
        <w:gridCol w:w="5400"/>
        <w:gridCol w:w="2070"/>
      </w:tblGrid>
      <w:tr w:rsidR="001F1829" w:rsidTr="00804EBB">
        <w:trPr>
          <w:trHeight w:val="440"/>
        </w:trPr>
        <w:tc>
          <w:tcPr>
            <w:tcW w:w="558" w:type="dxa"/>
            <w:tcBorders>
              <w:top w:val="nil"/>
              <w:left w:val="nil"/>
              <w:bottom w:val="nil"/>
              <w:right w:val="nil"/>
            </w:tcBorders>
          </w:tcPr>
          <w:p w:rsidR="001F1829" w:rsidRDefault="00D63E6E" w:rsidP="001F1829">
            <w:pPr>
              <w:ind w:left="-90"/>
              <w:jc w:val="center"/>
              <w:rPr>
                <w:rFonts w:ascii="Arial" w:hAnsi="Arial" w:cs="Arial"/>
                <w:sz w:val="22"/>
                <w:szCs w:val="22"/>
              </w:rPr>
            </w:pPr>
            <w:r>
              <w:rPr>
                <w:rFonts w:ascii="Arial" w:hAnsi="Arial" w:cs="Arial"/>
                <w:sz w:val="22"/>
                <w:szCs w:val="22"/>
              </w:rPr>
              <w:t xml:space="preserve"> </w:t>
            </w:r>
            <w:r w:rsidR="001F1829">
              <w:rPr>
                <w:rFonts w:ascii="Arial" w:hAnsi="Arial" w:cs="Arial"/>
                <w:sz w:val="22"/>
                <w:szCs w:val="22"/>
              </w:rPr>
              <w:t>(I)</w:t>
            </w:r>
          </w:p>
        </w:tc>
        <w:tc>
          <w:tcPr>
            <w:tcW w:w="6199" w:type="dxa"/>
            <w:gridSpan w:val="3"/>
            <w:tcBorders>
              <w:top w:val="nil"/>
              <w:left w:val="nil"/>
              <w:bottom w:val="nil"/>
              <w:right w:val="nil"/>
            </w:tcBorders>
          </w:tcPr>
          <w:p w:rsidR="001F1829" w:rsidRPr="00CE5250" w:rsidRDefault="001F1829" w:rsidP="001F1829">
            <w:pPr>
              <w:tabs>
                <w:tab w:val="left" w:pos="1512"/>
                <w:tab w:val="left" w:pos="1602"/>
                <w:tab w:val="left" w:pos="1977"/>
              </w:tabs>
              <w:ind w:left="-90"/>
              <w:rPr>
                <w:rFonts w:ascii="Arial" w:hAnsi="Arial" w:cs="Arial"/>
                <w:sz w:val="22"/>
                <w:szCs w:val="22"/>
              </w:rPr>
            </w:pPr>
            <w:r w:rsidRPr="00CE5250">
              <w:rPr>
                <w:rFonts w:ascii="Arial" w:hAnsi="Arial" w:cs="Arial"/>
                <w:sz w:val="22"/>
                <w:szCs w:val="22"/>
              </w:rPr>
              <w:t xml:space="preserve">Type of application </w:t>
            </w:r>
            <w:r w:rsidR="00630FE4">
              <w:rPr>
                <w:rFonts w:ascii="Arial" w:hAnsi="Arial" w:cs="Arial"/>
                <w:sz w:val="22"/>
                <w:szCs w:val="22"/>
              </w:rPr>
              <w:t>[</w:t>
            </w:r>
            <w:r w:rsidRPr="00CE5250">
              <w:rPr>
                <w:rFonts w:ascii="Arial" w:hAnsi="Arial" w:cs="Arial"/>
                <w:sz w:val="22"/>
                <w:szCs w:val="22"/>
              </w:rPr>
              <w:t>Please tick (</w:t>
            </w:r>
            <w:r w:rsidRPr="00CE5250">
              <w:rPr>
                <w:rFonts w:ascii="Arial" w:hAnsi="Arial" w:cs="Arial"/>
                <w:sz w:val="22"/>
                <w:szCs w:val="22"/>
              </w:rPr>
              <w:sym w:font="Wingdings" w:char="F0FC"/>
            </w:r>
            <w:r w:rsidR="00630FE4">
              <w:rPr>
                <w:rFonts w:ascii="Arial" w:hAnsi="Arial" w:cs="Arial"/>
                <w:sz w:val="22"/>
                <w:szCs w:val="22"/>
              </w:rPr>
              <w:t>) where relevant]</w:t>
            </w:r>
            <w:r w:rsidRPr="00CE5250">
              <w:rPr>
                <w:rFonts w:ascii="Arial" w:hAnsi="Arial" w:cs="Arial"/>
                <w:sz w:val="22"/>
                <w:szCs w:val="22"/>
              </w:rPr>
              <w:t>:</w:t>
            </w:r>
          </w:p>
        </w:tc>
        <w:tc>
          <w:tcPr>
            <w:tcW w:w="2070" w:type="dxa"/>
            <w:tcBorders>
              <w:top w:val="nil"/>
              <w:left w:val="nil"/>
              <w:bottom w:val="nil"/>
              <w:right w:val="nil"/>
            </w:tcBorders>
          </w:tcPr>
          <w:p w:rsidR="001F1829" w:rsidRDefault="001F1829" w:rsidP="001F1829">
            <w:pPr>
              <w:rPr>
                <w:rFonts w:ascii="Arial" w:hAnsi="Arial" w:cs="Arial"/>
                <w:sz w:val="22"/>
                <w:szCs w:val="22"/>
              </w:rPr>
            </w:pPr>
          </w:p>
        </w:tc>
      </w:tr>
      <w:tr w:rsidR="001F1829" w:rsidTr="00804EBB">
        <w:trPr>
          <w:trHeight w:val="576"/>
        </w:trPr>
        <w:tc>
          <w:tcPr>
            <w:tcW w:w="558" w:type="dxa"/>
            <w:tcBorders>
              <w:top w:val="nil"/>
              <w:left w:val="nil"/>
              <w:bottom w:val="nil"/>
              <w:right w:val="nil"/>
            </w:tcBorders>
            <w:vAlign w:val="center"/>
          </w:tcPr>
          <w:p w:rsidR="001F1829" w:rsidRDefault="001F1829" w:rsidP="001F1829">
            <w:pPr>
              <w:rPr>
                <w:rFonts w:ascii="Arial" w:hAnsi="Arial" w:cs="Arial"/>
                <w:sz w:val="22"/>
                <w:szCs w:val="22"/>
              </w:rPr>
            </w:pPr>
          </w:p>
        </w:tc>
        <w:tc>
          <w:tcPr>
            <w:tcW w:w="259" w:type="dxa"/>
            <w:tcBorders>
              <w:top w:val="nil"/>
              <w:left w:val="nil"/>
              <w:bottom w:val="nil"/>
              <w:right w:val="nil"/>
            </w:tcBorders>
            <w:vAlign w:val="center"/>
          </w:tcPr>
          <w:p w:rsidR="001F1829" w:rsidRPr="00466BA3" w:rsidRDefault="001F1829" w:rsidP="001F1829">
            <w:pPr>
              <w:pStyle w:val="Heading4"/>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1F1829" w:rsidRPr="00466BA3" w:rsidRDefault="001F1829" w:rsidP="001F1829">
            <w:pPr>
              <w:pStyle w:val="Heading4"/>
              <w:jc w:val="left"/>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(a)</w:t>
            </w:r>
          </w:p>
        </w:tc>
        <w:tc>
          <w:tcPr>
            <w:tcW w:w="5400" w:type="dxa"/>
            <w:tcBorders>
              <w:top w:val="nil"/>
              <w:left w:val="nil"/>
              <w:bottom w:val="nil"/>
              <w:right w:val="nil"/>
            </w:tcBorders>
            <w:vAlign w:val="center"/>
          </w:tcPr>
          <w:p w:rsidR="001F1829" w:rsidRPr="00466BA3" w:rsidRDefault="001F1829" w:rsidP="001F1829">
            <w:pPr>
              <w:pStyle w:val="Heading4"/>
              <w:jc w:val="left"/>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 xml:space="preserve">Contract Research and Development Company                      </w:t>
            </w:r>
          </w:p>
        </w:tc>
        <w:tc>
          <w:tcPr>
            <w:tcW w:w="2070" w:type="dxa"/>
            <w:tcBorders>
              <w:top w:val="nil"/>
              <w:left w:val="nil"/>
              <w:bottom w:val="nil"/>
              <w:right w:val="nil"/>
            </w:tcBorders>
            <w:vAlign w:val="center"/>
          </w:tcPr>
          <w:p w:rsidR="001F1829" w:rsidRDefault="001F1829" w:rsidP="001F1829">
            <w:pPr>
              <w:ind w:left="388"/>
              <w:rPr>
                <w:b/>
                <w:bCs/>
              </w:rPr>
            </w:pPr>
          </w:p>
        </w:tc>
      </w:tr>
      <w:tr w:rsidR="001F1829" w:rsidTr="00804EBB">
        <w:trPr>
          <w:trHeight w:val="504"/>
        </w:trPr>
        <w:tc>
          <w:tcPr>
            <w:tcW w:w="558" w:type="dxa"/>
            <w:tcBorders>
              <w:top w:val="nil"/>
              <w:left w:val="nil"/>
              <w:bottom w:val="nil"/>
              <w:right w:val="nil"/>
            </w:tcBorders>
            <w:vAlign w:val="center"/>
          </w:tcPr>
          <w:p w:rsidR="001F1829" w:rsidRDefault="001F1829" w:rsidP="001F1829">
            <w:pPr>
              <w:rPr>
                <w:rFonts w:ascii="Arial" w:hAnsi="Arial" w:cs="Arial"/>
                <w:sz w:val="22"/>
                <w:szCs w:val="22"/>
              </w:rPr>
            </w:pPr>
          </w:p>
        </w:tc>
        <w:tc>
          <w:tcPr>
            <w:tcW w:w="259" w:type="dxa"/>
            <w:tcBorders>
              <w:top w:val="nil"/>
              <w:left w:val="nil"/>
              <w:bottom w:val="nil"/>
              <w:right w:val="nil"/>
            </w:tcBorders>
            <w:vAlign w:val="center"/>
          </w:tcPr>
          <w:p w:rsidR="001F1829" w:rsidRPr="00466BA3" w:rsidRDefault="001F1829" w:rsidP="001F1829">
            <w:pPr>
              <w:pStyle w:val="Heading4"/>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1F1829" w:rsidRPr="00466BA3" w:rsidRDefault="001F1829" w:rsidP="001F1829">
            <w:pPr>
              <w:pStyle w:val="Heading4"/>
              <w:jc w:val="left"/>
              <w:rPr>
                <w:rFonts w:ascii="Arial" w:eastAsia="SimSun" w:hAnsi="Arial"/>
                <w:b w:val="0"/>
                <w:bCs w:val="0"/>
                <w:sz w:val="22"/>
                <w:szCs w:val="22"/>
                <w:lang w:val="en-US" w:eastAsia="en-US"/>
              </w:rPr>
            </w:pPr>
          </w:p>
        </w:tc>
        <w:tc>
          <w:tcPr>
            <w:tcW w:w="5400" w:type="dxa"/>
            <w:tcBorders>
              <w:top w:val="nil"/>
              <w:left w:val="nil"/>
              <w:bottom w:val="nil"/>
              <w:right w:val="nil"/>
            </w:tcBorders>
            <w:vAlign w:val="center"/>
          </w:tcPr>
          <w:p w:rsidR="001F1829" w:rsidRPr="00466BA3" w:rsidRDefault="001F1829" w:rsidP="001F1829">
            <w:pPr>
              <w:pStyle w:val="Heading4"/>
              <w:jc w:val="left"/>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w:t>
            </w:r>
            <w:proofErr w:type="spellStart"/>
            <w:r w:rsidRPr="00466BA3">
              <w:rPr>
                <w:rFonts w:ascii="Arial" w:eastAsia="SimSun" w:hAnsi="Arial" w:cs="Arial"/>
                <w:b w:val="0"/>
                <w:bCs w:val="0"/>
                <w:sz w:val="22"/>
                <w:szCs w:val="22"/>
                <w:lang w:val="en-US" w:eastAsia="en-US"/>
              </w:rPr>
              <w:t>i</w:t>
            </w:r>
            <w:proofErr w:type="spellEnd"/>
            <w:r w:rsidRPr="00466BA3">
              <w:rPr>
                <w:rFonts w:ascii="Arial" w:eastAsia="SimSun" w:hAnsi="Arial" w:cs="Arial"/>
                <w:b w:val="0"/>
                <w:bCs w:val="0"/>
                <w:sz w:val="22"/>
                <w:szCs w:val="22"/>
                <w:lang w:val="en-US" w:eastAsia="en-US"/>
              </w:rPr>
              <w:t>)   Pioneer Status</w:t>
            </w:r>
          </w:p>
        </w:tc>
        <w:tc>
          <w:tcPr>
            <w:tcW w:w="2070" w:type="dxa"/>
            <w:tcBorders>
              <w:top w:val="nil"/>
              <w:left w:val="nil"/>
              <w:bottom w:val="nil"/>
              <w:right w:val="nil"/>
            </w:tcBorders>
            <w:vAlign w:val="center"/>
          </w:tcPr>
          <w:p w:rsidR="001F1829" w:rsidRDefault="001F1829" w:rsidP="001F1829">
            <w:pPr>
              <w:ind w:left="388"/>
              <w:rPr>
                <w:b/>
                <w:bCs/>
              </w:rP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pt;height:18pt" o:ole="">
                  <v:imagedata r:id="rId8" o:title=""/>
                </v:shape>
                <w:control r:id="rId9" w:name="CheckBox12124" w:shapeid="_x0000_i1033"/>
              </w:object>
            </w:r>
          </w:p>
        </w:tc>
      </w:tr>
      <w:tr w:rsidR="001F1829" w:rsidTr="00804EBB">
        <w:trPr>
          <w:trHeight w:val="432"/>
        </w:trPr>
        <w:tc>
          <w:tcPr>
            <w:tcW w:w="558" w:type="dxa"/>
            <w:tcBorders>
              <w:top w:val="nil"/>
              <w:left w:val="nil"/>
              <w:bottom w:val="nil"/>
              <w:right w:val="nil"/>
            </w:tcBorders>
            <w:vAlign w:val="center"/>
          </w:tcPr>
          <w:p w:rsidR="001F1829" w:rsidRDefault="001F1829" w:rsidP="001F1829">
            <w:pPr>
              <w:rPr>
                <w:rFonts w:ascii="Arial" w:hAnsi="Arial" w:cs="Arial"/>
                <w:sz w:val="22"/>
                <w:szCs w:val="22"/>
              </w:rPr>
            </w:pPr>
          </w:p>
        </w:tc>
        <w:tc>
          <w:tcPr>
            <w:tcW w:w="259" w:type="dxa"/>
            <w:tcBorders>
              <w:top w:val="nil"/>
              <w:left w:val="nil"/>
              <w:bottom w:val="nil"/>
              <w:right w:val="nil"/>
            </w:tcBorders>
            <w:vAlign w:val="center"/>
          </w:tcPr>
          <w:p w:rsidR="001F1829" w:rsidRPr="00466BA3" w:rsidRDefault="001F1829" w:rsidP="001F1829">
            <w:pPr>
              <w:pStyle w:val="Heading4"/>
              <w:rPr>
                <w:rFonts w:ascii="Arial" w:eastAsia="SimSun" w:hAnsi="Arial"/>
                <w:b w:val="0"/>
                <w:bCs w:val="0"/>
                <w:sz w:val="22"/>
                <w:szCs w:val="22"/>
                <w:lang w:val="en-US" w:eastAsia="en-US"/>
              </w:rPr>
            </w:pPr>
          </w:p>
        </w:tc>
        <w:tc>
          <w:tcPr>
            <w:tcW w:w="540" w:type="dxa"/>
            <w:tcBorders>
              <w:top w:val="nil"/>
              <w:left w:val="nil"/>
              <w:bottom w:val="nil"/>
              <w:right w:val="nil"/>
            </w:tcBorders>
            <w:vAlign w:val="center"/>
          </w:tcPr>
          <w:p w:rsidR="001F1829" w:rsidRPr="00466BA3" w:rsidRDefault="001F1829" w:rsidP="001F1829">
            <w:pPr>
              <w:pStyle w:val="Heading4"/>
              <w:jc w:val="left"/>
              <w:rPr>
                <w:rFonts w:ascii="Arial" w:eastAsia="SimSun" w:hAnsi="Arial"/>
                <w:b w:val="0"/>
                <w:bCs w:val="0"/>
                <w:sz w:val="22"/>
                <w:szCs w:val="22"/>
                <w:lang w:val="en-US" w:eastAsia="en-US"/>
              </w:rPr>
            </w:pPr>
          </w:p>
        </w:tc>
        <w:tc>
          <w:tcPr>
            <w:tcW w:w="5400" w:type="dxa"/>
            <w:tcBorders>
              <w:top w:val="nil"/>
              <w:left w:val="nil"/>
              <w:bottom w:val="nil"/>
              <w:right w:val="nil"/>
            </w:tcBorders>
            <w:vAlign w:val="center"/>
          </w:tcPr>
          <w:p w:rsidR="001F1829" w:rsidRPr="00466BA3" w:rsidRDefault="001F1829" w:rsidP="001F1829">
            <w:pPr>
              <w:pStyle w:val="Heading4"/>
              <w:jc w:val="left"/>
              <w:rPr>
                <w:rFonts w:ascii="Arial" w:eastAsia="SimSun" w:hAnsi="Arial"/>
                <w:b w:val="0"/>
                <w:bCs w:val="0"/>
                <w:sz w:val="22"/>
                <w:szCs w:val="22"/>
                <w:lang w:val="en-US" w:eastAsia="en-US"/>
              </w:rPr>
            </w:pPr>
            <w:r w:rsidRPr="00466BA3">
              <w:rPr>
                <w:rFonts w:ascii="Arial" w:eastAsia="SimSun" w:hAnsi="Arial" w:cs="Arial"/>
                <w:b w:val="0"/>
                <w:bCs w:val="0"/>
                <w:sz w:val="22"/>
                <w:szCs w:val="22"/>
                <w:lang w:val="en-US" w:eastAsia="en-US"/>
              </w:rPr>
              <w:t>(ii)  Investment Tax Allowance 100%</w:t>
            </w:r>
          </w:p>
        </w:tc>
        <w:tc>
          <w:tcPr>
            <w:tcW w:w="2070" w:type="dxa"/>
            <w:tcBorders>
              <w:top w:val="nil"/>
              <w:left w:val="nil"/>
              <w:bottom w:val="nil"/>
              <w:right w:val="nil"/>
            </w:tcBorders>
            <w:vAlign w:val="center"/>
          </w:tcPr>
          <w:p w:rsidR="001F1829" w:rsidRDefault="001F1829" w:rsidP="001F1829">
            <w:pPr>
              <w:ind w:left="388"/>
              <w:rPr>
                <w:b/>
                <w:bCs/>
              </w:rPr>
            </w:pPr>
            <w:r>
              <w:object w:dxaOrig="225" w:dyaOrig="225">
                <v:shape id="_x0000_i1035" type="#_x0000_t75" style="width:19pt;height:18pt" o:ole="">
                  <v:imagedata r:id="rId8" o:title=""/>
                </v:shape>
                <w:control r:id="rId10" w:name="CheckBox12123" w:shapeid="_x0000_i1035"/>
              </w:object>
            </w:r>
          </w:p>
        </w:tc>
      </w:tr>
      <w:tr w:rsidR="001F1829" w:rsidTr="00804EBB">
        <w:trPr>
          <w:trHeight w:val="576"/>
        </w:trPr>
        <w:tc>
          <w:tcPr>
            <w:tcW w:w="558" w:type="dxa"/>
            <w:tcBorders>
              <w:top w:val="nil"/>
              <w:left w:val="nil"/>
              <w:bottom w:val="nil"/>
              <w:right w:val="nil"/>
            </w:tcBorders>
            <w:vAlign w:val="center"/>
          </w:tcPr>
          <w:p w:rsidR="001F1829" w:rsidRDefault="001F1829" w:rsidP="001F1829">
            <w:pPr>
              <w:rPr>
                <w:rFonts w:ascii="Arial" w:hAnsi="Arial" w:cs="Arial"/>
                <w:sz w:val="22"/>
                <w:szCs w:val="22"/>
              </w:rPr>
            </w:pPr>
          </w:p>
        </w:tc>
        <w:tc>
          <w:tcPr>
            <w:tcW w:w="259" w:type="dxa"/>
            <w:tcBorders>
              <w:top w:val="nil"/>
              <w:left w:val="nil"/>
              <w:bottom w:val="nil"/>
              <w:right w:val="nil"/>
            </w:tcBorders>
            <w:vAlign w:val="center"/>
          </w:tcPr>
          <w:p w:rsidR="001F1829" w:rsidRPr="00466BA3" w:rsidRDefault="001F1829" w:rsidP="001F1829">
            <w:pPr>
              <w:pStyle w:val="Heading4"/>
              <w:rPr>
                <w:rFonts w:ascii="Arial" w:eastAsia="SimSun" w:hAnsi="Arial"/>
                <w:b w:val="0"/>
                <w:bCs w:val="0"/>
                <w:sz w:val="22"/>
                <w:szCs w:val="22"/>
                <w:lang w:val="en-US" w:eastAsia="en-US"/>
              </w:rPr>
            </w:pPr>
          </w:p>
        </w:tc>
        <w:tc>
          <w:tcPr>
            <w:tcW w:w="5940" w:type="dxa"/>
            <w:gridSpan w:val="2"/>
            <w:tcBorders>
              <w:top w:val="nil"/>
              <w:left w:val="nil"/>
              <w:bottom w:val="nil"/>
              <w:right w:val="nil"/>
            </w:tcBorders>
            <w:vAlign w:val="center"/>
          </w:tcPr>
          <w:p w:rsidR="001F1829" w:rsidRPr="00466BA3" w:rsidRDefault="001F1829" w:rsidP="001F1829">
            <w:pPr>
              <w:pStyle w:val="Heading4"/>
              <w:jc w:val="left"/>
              <w:rPr>
                <w:rFonts w:ascii="Arial" w:eastAsia="SimSun" w:hAnsi="Arial"/>
                <w:b w:val="0"/>
                <w:bCs w:val="0"/>
                <w:sz w:val="22"/>
                <w:szCs w:val="22"/>
                <w:lang w:val="en-US" w:eastAsia="en-US"/>
              </w:rPr>
            </w:pPr>
            <w:r w:rsidRPr="00466BA3">
              <w:rPr>
                <w:rFonts w:ascii="Arial" w:eastAsia="SimSun" w:hAnsi="Arial" w:cs="Arial"/>
                <w:b w:val="0"/>
                <w:bCs w:val="0"/>
                <w:sz w:val="22"/>
                <w:szCs w:val="22"/>
                <w:lang w:val="en-US" w:eastAsia="en-US"/>
              </w:rPr>
              <w:t>or</w:t>
            </w:r>
          </w:p>
        </w:tc>
        <w:tc>
          <w:tcPr>
            <w:tcW w:w="2070" w:type="dxa"/>
            <w:tcBorders>
              <w:top w:val="nil"/>
              <w:left w:val="nil"/>
              <w:bottom w:val="nil"/>
              <w:right w:val="nil"/>
            </w:tcBorders>
            <w:vAlign w:val="center"/>
          </w:tcPr>
          <w:p w:rsidR="001F1829" w:rsidRDefault="001F1829" w:rsidP="001F1829">
            <w:pPr>
              <w:ind w:left="388"/>
              <w:rPr>
                <w:b/>
                <w:bCs/>
              </w:rPr>
            </w:pPr>
          </w:p>
        </w:tc>
      </w:tr>
      <w:tr w:rsidR="00E16B2D" w:rsidTr="00804EBB">
        <w:trPr>
          <w:trHeight w:val="507"/>
        </w:trPr>
        <w:tc>
          <w:tcPr>
            <w:tcW w:w="558" w:type="dxa"/>
            <w:tcBorders>
              <w:top w:val="nil"/>
              <w:left w:val="nil"/>
              <w:bottom w:val="nil"/>
              <w:right w:val="nil"/>
            </w:tcBorders>
            <w:vAlign w:val="center"/>
          </w:tcPr>
          <w:p w:rsidR="00E16B2D" w:rsidRDefault="00E16B2D" w:rsidP="001F1829">
            <w:pPr>
              <w:rPr>
                <w:rFonts w:ascii="Arial" w:hAnsi="Arial" w:cs="Arial"/>
                <w:sz w:val="22"/>
                <w:szCs w:val="22"/>
              </w:rPr>
            </w:pPr>
          </w:p>
        </w:tc>
        <w:tc>
          <w:tcPr>
            <w:tcW w:w="259" w:type="dxa"/>
            <w:tcBorders>
              <w:top w:val="nil"/>
              <w:left w:val="nil"/>
              <w:bottom w:val="nil"/>
              <w:right w:val="nil"/>
            </w:tcBorders>
            <w:vAlign w:val="center"/>
          </w:tcPr>
          <w:p w:rsidR="00E16B2D" w:rsidRDefault="00E16B2D" w:rsidP="001F1829">
            <w:pPr>
              <w:jc w:val="right"/>
              <w:rPr>
                <w:rFonts w:ascii="Arial" w:hAnsi="Arial" w:cs="Arial"/>
                <w:sz w:val="22"/>
                <w:szCs w:val="22"/>
              </w:rPr>
            </w:pPr>
          </w:p>
        </w:tc>
        <w:tc>
          <w:tcPr>
            <w:tcW w:w="540" w:type="dxa"/>
            <w:tcBorders>
              <w:top w:val="nil"/>
              <w:left w:val="nil"/>
              <w:bottom w:val="nil"/>
              <w:right w:val="nil"/>
            </w:tcBorders>
            <w:vAlign w:val="center"/>
          </w:tcPr>
          <w:p w:rsidR="00E16B2D" w:rsidRDefault="00E16B2D" w:rsidP="001F1829">
            <w:pPr>
              <w:rPr>
                <w:rFonts w:ascii="Arial" w:hAnsi="Arial" w:cs="Arial"/>
                <w:sz w:val="22"/>
                <w:szCs w:val="22"/>
              </w:rPr>
            </w:pPr>
            <w:r>
              <w:rPr>
                <w:rFonts w:ascii="Arial" w:hAnsi="Arial" w:cs="Arial"/>
                <w:sz w:val="22"/>
                <w:szCs w:val="22"/>
              </w:rPr>
              <w:t>(b)</w:t>
            </w:r>
          </w:p>
        </w:tc>
        <w:tc>
          <w:tcPr>
            <w:tcW w:w="5400" w:type="dxa"/>
            <w:tcBorders>
              <w:top w:val="nil"/>
              <w:left w:val="nil"/>
              <w:bottom w:val="nil"/>
              <w:right w:val="nil"/>
            </w:tcBorders>
            <w:vAlign w:val="center"/>
          </w:tcPr>
          <w:p w:rsidR="00E16B2D" w:rsidRPr="00E16B2D" w:rsidRDefault="00E16B2D" w:rsidP="001F1829">
            <w:pPr>
              <w:rPr>
                <w:rFonts w:ascii="Arial" w:hAnsi="Arial" w:cs="Arial"/>
                <w:sz w:val="22"/>
                <w:szCs w:val="22"/>
              </w:rPr>
            </w:pPr>
            <w:r w:rsidRPr="00E16B2D">
              <w:rPr>
                <w:rFonts w:ascii="Arial" w:hAnsi="Arial" w:cs="Arial"/>
                <w:sz w:val="22"/>
                <w:szCs w:val="22"/>
              </w:rPr>
              <w:t xml:space="preserve">Research and Development Company                      </w:t>
            </w:r>
          </w:p>
        </w:tc>
        <w:tc>
          <w:tcPr>
            <w:tcW w:w="2070" w:type="dxa"/>
            <w:tcBorders>
              <w:top w:val="nil"/>
              <w:left w:val="nil"/>
              <w:bottom w:val="nil"/>
              <w:right w:val="nil"/>
            </w:tcBorders>
            <w:vAlign w:val="center"/>
          </w:tcPr>
          <w:p w:rsidR="00E16B2D" w:rsidRDefault="00E16B2D" w:rsidP="001F1829">
            <w:pPr>
              <w:ind w:left="388"/>
              <w:rPr>
                <w:rFonts w:ascii="Arial" w:hAnsi="Arial" w:cs="Arial"/>
                <w:sz w:val="22"/>
                <w:szCs w:val="22"/>
              </w:rPr>
            </w:pPr>
          </w:p>
        </w:tc>
      </w:tr>
      <w:tr w:rsidR="001F1829" w:rsidTr="00804EBB">
        <w:trPr>
          <w:trHeight w:val="507"/>
        </w:trPr>
        <w:tc>
          <w:tcPr>
            <w:tcW w:w="558" w:type="dxa"/>
            <w:tcBorders>
              <w:top w:val="nil"/>
              <w:left w:val="nil"/>
              <w:bottom w:val="nil"/>
              <w:right w:val="nil"/>
            </w:tcBorders>
            <w:vAlign w:val="center"/>
          </w:tcPr>
          <w:p w:rsidR="001F1829" w:rsidRDefault="001F1829" w:rsidP="001F1829">
            <w:pPr>
              <w:rPr>
                <w:rFonts w:ascii="Arial" w:hAnsi="Arial" w:cs="Arial"/>
                <w:sz w:val="22"/>
                <w:szCs w:val="22"/>
              </w:rPr>
            </w:pPr>
          </w:p>
        </w:tc>
        <w:tc>
          <w:tcPr>
            <w:tcW w:w="259" w:type="dxa"/>
            <w:tcBorders>
              <w:top w:val="nil"/>
              <w:left w:val="nil"/>
              <w:bottom w:val="nil"/>
              <w:right w:val="nil"/>
            </w:tcBorders>
            <w:vAlign w:val="center"/>
          </w:tcPr>
          <w:p w:rsidR="001F1829" w:rsidRDefault="001F1829" w:rsidP="001F1829">
            <w:pPr>
              <w:jc w:val="right"/>
              <w:rPr>
                <w:rFonts w:ascii="Arial" w:hAnsi="Arial" w:cs="Arial"/>
                <w:sz w:val="22"/>
                <w:szCs w:val="22"/>
              </w:rPr>
            </w:pPr>
          </w:p>
        </w:tc>
        <w:tc>
          <w:tcPr>
            <w:tcW w:w="540" w:type="dxa"/>
            <w:tcBorders>
              <w:top w:val="nil"/>
              <w:left w:val="nil"/>
              <w:bottom w:val="nil"/>
              <w:right w:val="nil"/>
            </w:tcBorders>
            <w:vAlign w:val="center"/>
          </w:tcPr>
          <w:p w:rsidR="001F1829" w:rsidRDefault="001F1829" w:rsidP="001F1829">
            <w:pPr>
              <w:rPr>
                <w:rFonts w:ascii="Arial" w:hAnsi="Arial" w:cs="Arial"/>
                <w:sz w:val="22"/>
                <w:szCs w:val="22"/>
              </w:rPr>
            </w:pPr>
          </w:p>
        </w:tc>
        <w:tc>
          <w:tcPr>
            <w:tcW w:w="5400" w:type="dxa"/>
            <w:tcBorders>
              <w:top w:val="nil"/>
              <w:left w:val="nil"/>
              <w:bottom w:val="nil"/>
              <w:right w:val="nil"/>
            </w:tcBorders>
            <w:vAlign w:val="center"/>
          </w:tcPr>
          <w:p w:rsidR="001F1829" w:rsidRDefault="00D63E6E" w:rsidP="001F1829">
            <w:pPr>
              <w:rPr>
                <w:rFonts w:ascii="Arial" w:hAnsi="Arial" w:cs="Arial"/>
                <w:sz w:val="22"/>
                <w:szCs w:val="22"/>
              </w:rPr>
            </w:pPr>
            <w:r w:rsidRPr="0043235E">
              <w:rPr>
                <w:rFonts w:ascii="Arial" w:hAnsi="Arial" w:cs="Arial"/>
                <w:sz w:val="22"/>
                <w:szCs w:val="22"/>
              </w:rPr>
              <w:t>Investment Tax Allowance</w:t>
            </w:r>
            <w:r>
              <w:rPr>
                <w:rFonts w:ascii="Arial" w:hAnsi="Arial" w:cs="Arial"/>
                <w:sz w:val="22"/>
                <w:szCs w:val="22"/>
              </w:rPr>
              <w:t xml:space="preserve"> 100%</w:t>
            </w:r>
          </w:p>
        </w:tc>
        <w:tc>
          <w:tcPr>
            <w:tcW w:w="2070" w:type="dxa"/>
            <w:tcBorders>
              <w:top w:val="nil"/>
              <w:left w:val="nil"/>
              <w:bottom w:val="nil"/>
              <w:right w:val="nil"/>
            </w:tcBorders>
            <w:vAlign w:val="center"/>
          </w:tcPr>
          <w:p w:rsidR="001F1829" w:rsidRDefault="0005577C" w:rsidP="001F1829">
            <w:pPr>
              <w:ind w:left="388"/>
              <w:rPr>
                <w:rFonts w:ascii="Arial" w:hAnsi="Arial" w:cs="Arial"/>
                <w:sz w:val="22"/>
                <w:szCs w:val="22"/>
              </w:rPr>
            </w:pPr>
            <w:r>
              <w:object w:dxaOrig="225" w:dyaOrig="225">
                <v:shape id="_x0000_i1037" type="#_x0000_t75" style="width:19pt;height:18pt" o:ole="">
                  <v:imagedata r:id="rId8" o:title=""/>
                </v:shape>
                <w:control r:id="rId11" w:name="CheckBox1212111" w:shapeid="_x0000_i1037"/>
              </w:object>
            </w:r>
          </w:p>
        </w:tc>
      </w:tr>
      <w:tr w:rsidR="001F1829" w:rsidTr="00804EBB">
        <w:trPr>
          <w:trHeight w:val="510"/>
        </w:trPr>
        <w:tc>
          <w:tcPr>
            <w:tcW w:w="558" w:type="dxa"/>
            <w:tcBorders>
              <w:top w:val="nil"/>
              <w:left w:val="nil"/>
              <w:bottom w:val="nil"/>
              <w:right w:val="nil"/>
            </w:tcBorders>
          </w:tcPr>
          <w:p w:rsidR="001F1829" w:rsidRDefault="001F1829" w:rsidP="001F1829">
            <w:pPr>
              <w:rPr>
                <w:rFonts w:ascii="Arial" w:hAnsi="Arial" w:cs="Arial"/>
                <w:sz w:val="22"/>
                <w:szCs w:val="22"/>
              </w:rPr>
            </w:pPr>
          </w:p>
        </w:tc>
        <w:tc>
          <w:tcPr>
            <w:tcW w:w="259" w:type="dxa"/>
            <w:tcBorders>
              <w:top w:val="nil"/>
              <w:left w:val="nil"/>
              <w:bottom w:val="nil"/>
              <w:right w:val="nil"/>
            </w:tcBorders>
          </w:tcPr>
          <w:p w:rsidR="001F1829" w:rsidRDefault="001F1829" w:rsidP="001F1829">
            <w:pPr>
              <w:rPr>
                <w:rFonts w:ascii="Arial" w:hAnsi="Arial" w:cs="Arial"/>
                <w:sz w:val="22"/>
                <w:szCs w:val="22"/>
              </w:rPr>
            </w:pPr>
          </w:p>
        </w:tc>
        <w:tc>
          <w:tcPr>
            <w:tcW w:w="540" w:type="dxa"/>
            <w:tcBorders>
              <w:top w:val="nil"/>
              <w:left w:val="nil"/>
              <w:bottom w:val="nil"/>
              <w:right w:val="nil"/>
            </w:tcBorders>
            <w:vAlign w:val="center"/>
          </w:tcPr>
          <w:p w:rsidR="001F1829" w:rsidRDefault="001F1829" w:rsidP="001F1829">
            <w:pPr>
              <w:rPr>
                <w:rFonts w:ascii="Arial" w:hAnsi="Arial" w:cs="Arial"/>
                <w:sz w:val="22"/>
                <w:szCs w:val="22"/>
              </w:rPr>
            </w:pPr>
          </w:p>
        </w:tc>
        <w:tc>
          <w:tcPr>
            <w:tcW w:w="5400" w:type="dxa"/>
            <w:tcBorders>
              <w:top w:val="nil"/>
              <w:left w:val="nil"/>
              <w:bottom w:val="nil"/>
              <w:right w:val="nil"/>
            </w:tcBorders>
            <w:vAlign w:val="center"/>
          </w:tcPr>
          <w:p w:rsidR="001F1829" w:rsidRDefault="001F1829" w:rsidP="001F1829">
            <w:pPr>
              <w:rPr>
                <w:rFonts w:ascii="Arial" w:hAnsi="Arial" w:cs="Arial"/>
                <w:sz w:val="22"/>
                <w:szCs w:val="22"/>
              </w:rPr>
            </w:pPr>
          </w:p>
        </w:tc>
        <w:tc>
          <w:tcPr>
            <w:tcW w:w="2070" w:type="dxa"/>
            <w:tcBorders>
              <w:top w:val="nil"/>
              <w:left w:val="nil"/>
              <w:bottom w:val="nil"/>
              <w:right w:val="nil"/>
            </w:tcBorders>
            <w:vAlign w:val="center"/>
          </w:tcPr>
          <w:p w:rsidR="001F1829" w:rsidRDefault="001F1829" w:rsidP="001F1829">
            <w:pPr>
              <w:ind w:left="388"/>
            </w:pPr>
          </w:p>
        </w:tc>
      </w:tr>
      <w:tr w:rsidR="001F1829" w:rsidTr="00804EBB">
        <w:trPr>
          <w:trHeight w:val="438"/>
        </w:trPr>
        <w:tc>
          <w:tcPr>
            <w:tcW w:w="558" w:type="dxa"/>
            <w:tcBorders>
              <w:top w:val="nil"/>
              <w:left w:val="nil"/>
              <w:bottom w:val="nil"/>
              <w:right w:val="nil"/>
            </w:tcBorders>
          </w:tcPr>
          <w:p w:rsidR="001F1829" w:rsidRDefault="001F1829" w:rsidP="001F1829">
            <w:pPr>
              <w:rPr>
                <w:rFonts w:ascii="Arial" w:hAnsi="Arial" w:cs="Arial"/>
                <w:sz w:val="22"/>
                <w:szCs w:val="22"/>
              </w:rPr>
            </w:pPr>
          </w:p>
        </w:tc>
        <w:tc>
          <w:tcPr>
            <w:tcW w:w="259" w:type="dxa"/>
            <w:tcBorders>
              <w:top w:val="nil"/>
              <w:left w:val="nil"/>
              <w:bottom w:val="nil"/>
              <w:right w:val="nil"/>
            </w:tcBorders>
          </w:tcPr>
          <w:p w:rsidR="001F1829" w:rsidRDefault="001F1829" w:rsidP="001F1829">
            <w:pPr>
              <w:rPr>
                <w:rFonts w:ascii="Arial" w:hAnsi="Arial" w:cs="Arial"/>
                <w:sz w:val="22"/>
                <w:szCs w:val="22"/>
              </w:rPr>
            </w:pPr>
          </w:p>
        </w:tc>
        <w:tc>
          <w:tcPr>
            <w:tcW w:w="540" w:type="dxa"/>
            <w:tcBorders>
              <w:top w:val="nil"/>
              <w:left w:val="nil"/>
              <w:bottom w:val="nil"/>
              <w:right w:val="nil"/>
            </w:tcBorders>
            <w:vAlign w:val="center"/>
          </w:tcPr>
          <w:p w:rsidR="001F1829" w:rsidRDefault="001F1829" w:rsidP="001F1829">
            <w:pPr>
              <w:rPr>
                <w:rFonts w:ascii="Arial" w:hAnsi="Arial" w:cs="Arial"/>
                <w:sz w:val="22"/>
                <w:szCs w:val="22"/>
              </w:rPr>
            </w:pPr>
            <w:r>
              <w:rPr>
                <w:rFonts w:ascii="Arial" w:hAnsi="Arial" w:cs="Arial"/>
                <w:sz w:val="22"/>
                <w:szCs w:val="22"/>
              </w:rPr>
              <w:t>(c)</w:t>
            </w:r>
          </w:p>
        </w:tc>
        <w:tc>
          <w:tcPr>
            <w:tcW w:w="5400" w:type="dxa"/>
            <w:tcBorders>
              <w:top w:val="nil"/>
              <w:left w:val="nil"/>
              <w:bottom w:val="nil"/>
              <w:right w:val="nil"/>
            </w:tcBorders>
            <w:vAlign w:val="center"/>
          </w:tcPr>
          <w:p w:rsidR="001F1829" w:rsidRPr="0043235E" w:rsidRDefault="001F1829" w:rsidP="001F1829">
            <w:pPr>
              <w:rPr>
                <w:rFonts w:ascii="Arial" w:hAnsi="Arial" w:cs="Arial"/>
                <w:sz w:val="22"/>
                <w:szCs w:val="22"/>
              </w:rPr>
            </w:pPr>
            <w:r>
              <w:rPr>
                <w:rFonts w:ascii="Arial" w:hAnsi="Arial" w:cs="Arial"/>
                <w:sz w:val="22"/>
                <w:szCs w:val="22"/>
              </w:rPr>
              <w:t>Expatriate Post</w:t>
            </w:r>
          </w:p>
        </w:tc>
        <w:tc>
          <w:tcPr>
            <w:tcW w:w="2070" w:type="dxa"/>
            <w:tcBorders>
              <w:top w:val="nil"/>
              <w:left w:val="nil"/>
              <w:bottom w:val="nil"/>
              <w:right w:val="nil"/>
            </w:tcBorders>
            <w:vAlign w:val="center"/>
          </w:tcPr>
          <w:p w:rsidR="001F1829" w:rsidRDefault="001F1829" w:rsidP="001F1829">
            <w:pPr>
              <w:ind w:left="388"/>
            </w:pPr>
            <w:r>
              <w:object w:dxaOrig="225" w:dyaOrig="225">
                <v:shape id="_x0000_i1039" type="#_x0000_t75" style="width:19pt;height:18pt" o:ole="">
                  <v:imagedata r:id="rId8" o:title=""/>
                </v:shape>
                <w:control r:id="rId12" w:name="CheckBox121211" w:shapeid="_x0000_i1039"/>
              </w:object>
            </w:r>
          </w:p>
        </w:tc>
      </w:tr>
      <w:tr w:rsidR="001F1829" w:rsidTr="00804EBB">
        <w:trPr>
          <w:trHeight w:val="438"/>
        </w:trPr>
        <w:tc>
          <w:tcPr>
            <w:tcW w:w="558" w:type="dxa"/>
            <w:tcBorders>
              <w:top w:val="nil"/>
              <w:left w:val="nil"/>
              <w:bottom w:val="nil"/>
              <w:right w:val="nil"/>
            </w:tcBorders>
          </w:tcPr>
          <w:p w:rsidR="001F1829" w:rsidRDefault="001F1829" w:rsidP="001F1829">
            <w:pPr>
              <w:rPr>
                <w:rFonts w:ascii="Arial" w:hAnsi="Arial" w:cs="Arial"/>
                <w:sz w:val="22"/>
                <w:szCs w:val="22"/>
              </w:rPr>
            </w:pPr>
          </w:p>
        </w:tc>
        <w:tc>
          <w:tcPr>
            <w:tcW w:w="8269" w:type="dxa"/>
            <w:gridSpan w:val="4"/>
            <w:tcBorders>
              <w:top w:val="nil"/>
              <w:left w:val="nil"/>
              <w:bottom w:val="nil"/>
              <w:right w:val="nil"/>
            </w:tcBorders>
          </w:tcPr>
          <w:p w:rsidR="001F1829" w:rsidRDefault="001F1829" w:rsidP="001F1829">
            <w:pPr>
              <w:ind w:left="388"/>
            </w:pPr>
          </w:p>
        </w:tc>
      </w:tr>
    </w:tbl>
    <w:p w:rsidR="001F1829" w:rsidRDefault="001F1829"/>
    <w:p w:rsidR="006475AA" w:rsidRDefault="006475AA" w:rsidP="009028BB">
      <w:pPr>
        <w:rPr>
          <w:b/>
          <w:bCs/>
          <w:sz w:val="22"/>
          <w:szCs w:val="22"/>
        </w:rPr>
      </w:pPr>
    </w:p>
    <w:p w:rsidR="008561B5" w:rsidRDefault="008561B5" w:rsidP="007A707A">
      <w:pPr>
        <w:pBdr>
          <w:top w:val="single" w:sz="4" w:space="1" w:color="auto"/>
          <w:bottom w:val="single" w:sz="12" w:space="1" w:color="auto"/>
        </w:pBdr>
        <w:tabs>
          <w:tab w:val="left" w:pos="-2970"/>
        </w:tabs>
        <w:ind w:right="29"/>
        <w:rPr>
          <w:rFonts w:ascii="Arial" w:hAnsi="Arial" w:cs="Arial"/>
          <w:i/>
          <w:iCs/>
          <w:sz w:val="22"/>
          <w:szCs w:val="22"/>
        </w:rPr>
      </w:pPr>
      <w:r>
        <w:rPr>
          <w:rFonts w:ascii="Arial" w:hAnsi="Arial" w:cs="Arial"/>
          <w:b/>
          <w:bCs/>
          <w:sz w:val="22"/>
          <w:szCs w:val="22"/>
        </w:rPr>
        <w:t>A.</w:t>
      </w:r>
      <w:r w:rsidR="009857D9">
        <w:rPr>
          <w:rFonts w:ascii="Arial" w:hAnsi="Arial" w:cs="Arial"/>
          <w:b/>
          <w:bCs/>
          <w:sz w:val="22"/>
          <w:szCs w:val="22"/>
        </w:rPr>
        <w:t xml:space="preserve">     </w:t>
      </w:r>
      <w:r>
        <w:rPr>
          <w:rFonts w:ascii="Arial" w:hAnsi="Arial" w:cs="Arial"/>
          <w:b/>
          <w:bCs/>
          <w:sz w:val="22"/>
          <w:szCs w:val="22"/>
        </w:rPr>
        <w:t>PARTICULARS OF COMPAN</w:t>
      </w:r>
      <w:r w:rsidR="00C87892">
        <w:rPr>
          <w:rFonts w:ascii="Arial" w:hAnsi="Arial" w:cs="Arial"/>
          <w:b/>
          <w:bCs/>
          <w:sz w:val="22"/>
          <w:szCs w:val="22"/>
        </w:rPr>
        <w:t>Y</w:t>
      </w:r>
    </w:p>
    <w:p w:rsidR="006D4A87" w:rsidRDefault="008561B5">
      <w:pPr>
        <w:tabs>
          <w:tab w:val="left" w:pos="0"/>
          <w:tab w:val="left" w:pos="360"/>
          <w:tab w:val="left" w:pos="900"/>
        </w:tabs>
        <w:ind w:left="-270"/>
        <w:jc w:val="both"/>
        <w:rPr>
          <w:rFonts w:ascii="Arial" w:hAnsi="Arial" w:cs="Arial"/>
          <w:sz w:val="22"/>
          <w:szCs w:val="22"/>
        </w:rPr>
      </w:pPr>
      <w:r>
        <w:rPr>
          <w:rFonts w:ascii="Arial" w:hAnsi="Arial" w:cs="Arial"/>
          <w:sz w:val="22"/>
          <w:szCs w:val="22"/>
        </w:rPr>
        <w:tab/>
      </w:r>
    </w:p>
    <w:tbl>
      <w:tblPr>
        <w:tblW w:w="9166" w:type="dxa"/>
        <w:tblInd w:w="108" w:type="dxa"/>
        <w:tblLayout w:type="fixed"/>
        <w:tblLook w:val="0000" w:firstRow="0" w:lastRow="0" w:firstColumn="0" w:lastColumn="0" w:noHBand="0" w:noVBand="0"/>
      </w:tblPr>
      <w:tblGrid>
        <w:gridCol w:w="487"/>
        <w:gridCol w:w="503"/>
        <w:gridCol w:w="2970"/>
        <w:gridCol w:w="540"/>
        <w:gridCol w:w="3600"/>
        <w:gridCol w:w="1066"/>
      </w:tblGrid>
      <w:tr w:rsidR="00054EA1">
        <w:trPr>
          <w:cantSplit/>
          <w:trHeight w:val="389"/>
        </w:trPr>
        <w:tc>
          <w:tcPr>
            <w:tcW w:w="487" w:type="dxa"/>
            <w:tcBorders>
              <w:top w:val="nil"/>
              <w:left w:val="nil"/>
              <w:bottom w:val="nil"/>
              <w:right w:val="nil"/>
            </w:tcBorders>
            <w:vAlign w:val="center"/>
          </w:tcPr>
          <w:p w:rsidR="00054EA1" w:rsidRDefault="00054EA1" w:rsidP="00DA311B">
            <w:pPr>
              <w:pStyle w:val="DefaultTextChar"/>
              <w:ind w:left="-108"/>
              <w:rPr>
                <w:rFonts w:ascii="Arial" w:hAnsi="Arial" w:cs="Arial"/>
                <w:sz w:val="22"/>
                <w:szCs w:val="22"/>
              </w:rPr>
            </w:pPr>
            <w:r>
              <w:rPr>
                <w:rFonts w:ascii="Arial" w:hAnsi="Arial" w:cs="Arial"/>
                <w:sz w:val="22"/>
                <w:szCs w:val="22"/>
              </w:rPr>
              <w:t>1.</w:t>
            </w:r>
          </w:p>
        </w:tc>
        <w:tc>
          <w:tcPr>
            <w:tcW w:w="8679" w:type="dxa"/>
            <w:gridSpan w:val="5"/>
            <w:tcBorders>
              <w:top w:val="nil"/>
              <w:left w:val="nil"/>
              <w:bottom w:val="nil"/>
              <w:right w:val="nil"/>
            </w:tcBorders>
            <w:vAlign w:val="center"/>
          </w:tcPr>
          <w:p w:rsidR="00054EA1" w:rsidRDefault="00054EA1" w:rsidP="00054EA1">
            <w:pPr>
              <w:pStyle w:val="DefaultTextChar"/>
              <w:ind w:left="-130"/>
              <w:rPr>
                <w:rFonts w:ascii="Arial" w:hAnsi="Arial" w:cs="Arial"/>
                <w:sz w:val="22"/>
                <w:szCs w:val="22"/>
              </w:rPr>
            </w:pPr>
            <w:r>
              <w:rPr>
                <w:rFonts w:ascii="Arial" w:hAnsi="Arial" w:cs="Arial"/>
                <w:sz w:val="22"/>
                <w:szCs w:val="22"/>
              </w:rPr>
              <w:t>(a)    Name of company:</w:t>
            </w:r>
          </w:p>
        </w:tc>
      </w:tr>
      <w:tr w:rsidR="00054EA1">
        <w:trPr>
          <w:cantSplit/>
          <w:trHeight w:val="389"/>
        </w:trPr>
        <w:tc>
          <w:tcPr>
            <w:tcW w:w="487"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503"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7110" w:type="dxa"/>
            <w:gridSpan w:val="3"/>
            <w:tcBorders>
              <w:top w:val="nil"/>
              <w:left w:val="nil"/>
              <w:bottom w:val="single" w:sz="4" w:space="0" w:color="auto"/>
              <w:right w:val="nil"/>
            </w:tcBorders>
            <w:vAlign w:val="center"/>
          </w:tcPr>
          <w:p w:rsidR="00054EA1" w:rsidRDefault="00054EA1" w:rsidP="00054EA1">
            <w:pPr>
              <w:pStyle w:val="DefaultTextChar"/>
              <w:rPr>
                <w:rFonts w:ascii="Arial" w:hAnsi="Arial" w:cs="Arial"/>
                <w:sz w:val="22"/>
                <w:szCs w:val="22"/>
              </w:rPr>
            </w:pPr>
          </w:p>
        </w:tc>
        <w:tc>
          <w:tcPr>
            <w:tcW w:w="1066"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r>
      <w:tr w:rsidR="00054EA1">
        <w:trPr>
          <w:cantSplit/>
          <w:trHeight w:val="389"/>
        </w:trPr>
        <w:tc>
          <w:tcPr>
            <w:tcW w:w="487"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503"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8176" w:type="dxa"/>
            <w:gridSpan w:val="4"/>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r>
      <w:tr w:rsidR="00054EA1">
        <w:trPr>
          <w:cantSplit/>
          <w:trHeight w:val="389"/>
        </w:trPr>
        <w:tc>
          <w:tcPr>
            <w:tcW w:w="487" w:type="dxa"/>
            <w:vMerge w:val="restart"/>
            <w:tcBorders>
              <w:top w:val="nil"/>
              <w:left w:val="nil"/>
              <w:bottom w:val="nil"/>
              <w:right w:val="nil"/>
            </w:tcBorders>
          </w:tcPr>
          <w:p w:rsidR="00054EA1" w:rsidRDefault="00054EA1" w:rsidP="00054EA1">
            <w:pPr>
              <w:pStyle w:val="DefaultTextChar"/>
              <w:rPr>
                <w:rFonts w:ascii="Arial" w:hAnsi="Arial" w:cs="Arial"/>
                <w:sz w:val="22"/>
                <w:szCs w:val="22"/>
              </w:rPr>
            </w:pPr>
          </w:p>
        </w:tc>
        <w:tc>
          <w:tcPr>
            <w:tcW w:w="503" w:type="dxa"/>
            <w:tcBorders>
              <w:top w:val="nil"/>
              <w:left w:val="nil"/>
              <w:bottom w:val="nil"/>
              <w:right w:val="nil"/>
            </w:tcBorders>
          </w:tcPr>
          <w:p w:rsidR="00054EA1" w:rsidRDefault="00054EA1" w:rsidP="00054EA1">
            <w:pPr>
              <w:pStyle w:val="DefaultTextChar"/>
              <w:ind w:left="395"/>
              <w:rPr>
                <w:rFonts w:ascii="Arial" w:hAnsi="Arial" w:cs="Arial"/>
                <w:sz w:val="22"/>
                <w:szCs w:val="22"/>
              </w:rPr>
            </w:pPr>
          </w:p>
        </w:tc>
        <w:tc>
          <w:tcPr>
            <w:tcW w:w="2970" w:type="dxa"/>
            <w:tcBorders>
              <w:top w:val="nil"/>
              <w:left w:val="nil"/>
              <w:bottom w:val="nil"/>
              <w:right w:val="nil"/>
            </w:tcBorders>
          </w:tcPr>
          <w:p w:rsidR="00054EA1" w:rsidRDefault="00054EA1" w:rsidP="00054EA1">
            <w:pPr>
              <w:pStyle w:val="DefaultTextChar"/>
              <w:ind w:left="-108"/>
              <w:rPr>
                <w:rFonts w:ascii="Arial" w:hAnsi="Arial" w:cs="Arial"/>
                <w:sz w:val="22"/>
                <w:szCs w:val="22"/>
              </w:rPr>
            </w:pPr>
            <w:r>
              <w:rPr>
                <w:rFonts w:ascii="Arial" w:hAnsi="Arial" w:cs="Arial"/>
                <w:sz w:val="22"/>
                <w:szCs w:val="22"/>
              </w:rPr>
              <w:t>Date of incorporation:</w:t>
            </w:r>
          </w:p>
        </w:tc>
        <w:tc>
          <w:tcPr>
            <w:tcW w:w="540" w:type="dxa"/>
            <w:vMerge w:val="restart"/>
            <w:tcBorders>
              <w:top w:val="nil"/>
              <w:left w:val="nil"/>
              <w:bottom w:val="nil"/>
              <w:right w:val="nil"/>
            </w:tcBorders>
          </w:tcPr>
          <w:p w:rsidR="00054EA1" w:rsidRDefault="00054EA1" w:rsidP="00054EA1">
            <w:pPr>
              <w:pStyle w:val="DefaultTextChar"/>
              <w:rPr>
                <w:rFonts w:ascii="Arial" w:hAnsi="Arial" w:cs="Arial"/>
                <w:sz w:val="22"/>
                <w:szCs w:val="22"/>
              </w:rPr>
            </w:pPr>
          </w:p>
        </w:tc>
        <w:tc>
          <w:tcPr>
            <w:tcW w:w="4666" w:type="dxa"/>
            <w:gridSpan w:val="2"/>
            <w:tcBorders>
              <w:top w:val="nil"/>
              <w:left w:val="nil"/>
              <w:bottom w:val="nil"/>
              <w:right w:val="nil"/>
            </w:tcBorders>
          </w:tcPr>
          <w:p w:rsidR="00054EA1" w:rsidRDefault="00054EA1" w:rsidP="00054EA1">
            <w:pPr>
              <w:pStyle w:val="DefaultTextChar"/>
              <w:ind w:left="-108"/>
              <w:rPr>
                <w:rFonts w:ascii="Arial" w:hAnsi="Arial" w:cs="Arial"/>
                <w:sz w:val="22"/>
                <w:szCs w:val="22"/>
              </w:rPr>
            </w:pPr>
            <w:r>
              <w:rPr>
                <w:rFonts w:ascii="Arial" w:hAnsi="Arial" w:cs="Arial"/>
                <w:sz w:val="22"/>
                <w:szCs w:val="22"/>
              </w:rPr>
              <w:t>Company registration no.:</w:t>
            </w:r>
          </w:p>
        </w:tc>
      </w:tr>
      <w:tr w:rsidR="00054EA1">
        <w:trPr>
          <w:cantSplit/>
          <w:trHeight w:val="389"/>
        </w:trPr>
        <w:tc>
          <w:tcPr>
            <w:tcW w:w="487" w:type="dxa"/>
            <w:vMerge/>
            <w:tcBorders>
              <w:top w:val="single" w:sz="4" w:space="0" w:color="auto"/>
              <w:left w:val="nil"/>
              <w:bottom w:val="nil"/>
              <w:right w:val="nil"/>
            </w:tcBorders>
          </w:tcPr>
          <w:p w:rsidR="00054EA1" w:rsidRDefault="00054EA1" w:rsidP="00054EA1">
            <w:pPr>
              <w:pStyle w:val="DefaultTextChar"/>
              <w:rPr>
                <w:rFonts w:ascii="Arial" w:hAnsi="Arial" w:cs="Arial"/>
                <w:sz w:val="22"/>
                <w:szCs w:val="22"/>
              </w:rPr>
            </w:pPr>
          </w:p>
        </w:tc>
        <w:tc>
          <w:tcPr>
            <w:tcW w:w="503" w:type="dxa"/>
            <w:tcBorders>
              <w:top w:val="nil"/>
              <w:left w:val="nil"/>
              <w:bottom w:val="nil"/>
              <w:right w:val="nil"/>
            </w:tcBorders>
          </w:tcPr>
          <w:p w:rsidR="00054EA1" w:rsidRDefault="00054EA1" w:rsidP="00054EA1">
            <w:pPr>
              <w:pStyle w:val="DefaultTextChar"/>
              <w:rPr>
                <w:rFonts w:ascii="Arial" w:hAnsi="Arial" w:cs="Arial"/>
                <w:sz w:val="22"/>
                <w:szCs w:val="22"/>
              </w:rPr>
            </w:pPr>
          </w:p>
        </w:tc>
        <w:tc>
          <w:tcPr>
            <w:tcW w:w="2970" w:type="dxa"/>
            <w:tcBorders>
              <w:top w:val="nil"/>
              <w:left w:val="nil"/>
              <w:bottom w:val="single" w:sz="4" w:space="0" w:color="auto"/>
              <w:right w:val="nil"/>
            </w:tcBorders>
          </w:tcPr>
          <w:p w:rsidR="00054EA1" w:rsidRDefault="00054EA1" w:rsidP="00054EA1">
            <w:pPr>
              <w:pStyle w:val="DefaultTextChar"/>
              <w:rPr>
                <w:rFonts w:ascii="Arial" w:hAnsi="Arial" w:cs="Arial"/>
                <w:sz w:val="22"/>
                <w:szCs w:val="22"/>
              </w:rPr>
            </w:pPr>
          </w:p>
        </w:tc>
        <w:tc>
          <w:tcPr>
            <w:tcW w:w="540" w:type="dxa"/>
            <w:vMerge/>
            <w:tcBorders>
              <w:top w:val="nil"/>
              <w:left w:val="nil"/>
              <w:bottom w:val="nil"/>
              <w:right w:val="nil"/>
            </w:tcBorders>
          </w:tcPr>
          <w:p w:rsidR="00054EA1" w:rsidRDefault="00054EA1" w:rsidP="00054EA1">
            <w:pPr>
              <w:pStyle w:val="DefaultTextChar"/>
              <w:rPr>
                <w:rFonts w:ascii="Arial" w:hAnsi="Arial" w:cs="Arial"/>
                <w:sz w:val="22"/>
                <w:szCs w:val="22"/>
              </w:rPr>
            </w:pPr>
          </w:p>
        </w:tc>
        <w:tc>
          <w:tcPr>
            <w:tcW w:w="3600" w:type="dxa"/>
            <w:tcBorders>
              <w:top w:val="nil"/>
              <w:left w:val="nil"/>
              <w:bottom w:val="single" w:sz="4" w:space="0" w:color="auto"/>
              <w:right w:val="nil"/>
            </w:tcBorders>
          </w:tcPr>
          <w:p w:rsidR="00054EA1" w:rsidRDefault="00054EA1" w:rsidP="00054EA1">
            <w:pPr>
              <w:pStyle w:val="DefaultTextChar"/>
              <w:rPr>
                <w:rFonts w:ascii="Arial" w:hAnsi="Arial" w:cs="Arial"/>
                <w:sz w:val="22"/>
                <w:szCs w:val="22"/>
              </w:rPr>
            </w:pPr>
          </w:p>
        </w:tc>
        <w:tc>
          <w:tcPr>
            <w:tcW w:w="1066" w:type="dxa"/>
            <w:tcBorders>
              <w:top w:val="nil"/>
              <w:left w:val="nil"/>
              <w:bottom w:val="nil"/>
              <w:right w:val="nil"/>
            </w:tcBorders>
          </w:tcPr>
          <w:p w:rsidR="00054EA1" w:rsidRDefault="00054EA1" w:rsidP="00054EA1">
            <w:pPr>
              <w:pStyle w:val="DefaultTextChar"/>
              <w:rPr>
                <w:rFonts w:ascii="Arial" w:hAnsi="Arial" w:cs="Arial"/>
                <w:sz w:val="22"/>
                <w:szCs w:val="22"/>
              </w:rPr>
            </w:pPr>
          </w:p>
        </w:tc>
      </w:tr>
      <w:tr w:rsidR="00F96D6E">
        <w:trPr>
          <w:cantSplit/>
          <w:trHeight w:val="389"/>
        </w:trPr>
        <w:tc>
          <w:tcPr>
            <w:tcW w:w="487" w:type="dxa"/>
            <w:tcBorders>
              <w:top w:val="nil"/>
              <w:left w:val="nil"/>
              <w:bottom w:val="nil"/>
              <w:right w:val="nil"/>
            </w:tcBorders>
            <w:vAlign w:val="center"/>
          </w:tcPr>
          <w:p w:rsidR="00F96D6E" w:rsidRDefault="00F96D6E" w:rsidP="00BE2E15">
            <w:pPr>
              <w:pStyle w:val="DefaultTextChar"/>
              <w:rPr>
                <w:rFonts w:ascii="Arial" w:hAnsi="Arial" w:cs="Arial"/>
                <w:sz w:val="22"/>
                <w:szCs w:val="22"/>
              </w:rPr>
            </w:pPr>
          </w:p>
        </w:tc>
        <w:tc>
          <w:tcPr>
            <w:tcW w:w="503" w:type="dxa"/>
            <w:tcBorders>
              <w:top w:val="nil"/>
              <w:left w:val="nil"/>
              <w:bottom w:val="nil"/>
              <w:right w:val="nil"/>
            </w:tcBorders>
            <w:vAlign w:val="center"/>
          </w:tcPr>
          <w:p w:rsidR="00F96D6E" w:rsidRDefault="00F96D6E" w:rsidP="00BE2E15">
            <w:pPr>
              <w:pStyle w:val="DefaultTextChar"/>
              <w:rPr>
                <w:rFonts w:ascii="Arial" w:hAnsi="Arial" w:cs="Arial"/>
                <w:sz w:val="22"/>
                <w:szCs w:val="22"/>
              </w:rPr>
            </w:pPr>
          </w:p>
        </w:tc>
        <w:tc>
          <w:tcPr>
            <w:tcW w:w="8176" w:type="dxa"/>
            <w:gridSpan w:val="4"/>
            <w:tcBorders>
              <w:top w:val="nil"/>
              <w:left w:val="nil"/>
              <w:bottom w:val="nil"/>
              <w:right w:val="nil"/>
            </w:tcBorders>
            <w:vAlign w:val="center"/>
          </w:tcPr>
          <w:p w:rsidR="00F96D6E" w:rsidRDefault="00F96D6E" w:rsidP="00BE2E15">
            <w:pPr>
              <w:pStyle w:val="DefaultTextChar"/>
              <w:rPr>
                <w:rFonts w:ascii="Arial" w:hAnsi="Arial" w:cs="Arial"/>
                <w:sz w:val="22"/>
                <w:szCs w:val="22"/>
              </w:rPr>
            </w:pPr>
          </w:p>
        </w:tc>
      </w:tr>
      <w:tr w:rsidR="00F96D6E">
        <w:trPr>
          <w:cantSplit/>
          <w:trHeight w:val="389"/>
        </w:trPr>
        <w:tc>
          <w:tcPr>
            <w:tcW w:w="487" w:type="dxa"/>
            <w:vMerge w:val="restart"/>
            <w:tcBorders>
              <w:top w:val="nil"/>
              <w:left w:val="nil"/>
              <w:bottom w:val="nil"/>
              <w:right w:val="nil"/>
            </w:tcBorders>
          </w:tcPr>
          <w:p w:rsidR="00F96D6E" w:rsidRDefault="00F96D6E" w:rsidP="00BE2E15">
            <w:pPr>
              <w:pStyle w:val="DefaultTextChar"/>
              <w:rPr>
                <w:rFonts w:ascii="Arial" w:hAnsi="Arial" w:cs="Arial"/>
                <w:sz w:val="22"/>
                <w:szCs w:val="22"/>
              </w:rPr>
            </w:pPr>
          </w:p>
        </w:tc>
        <w:tc>
          <w:tcPr>
            <w:tcW w:w="503" w:type="dxa"/>
            <w:tcBorders>
              <w:top w:val="nil"/>
              <w:left w:val="nil"/>
              <w:bottom w:val="nil"/>
              <w:right w:val="nil"/>
            </w:tcBorders>
          </w:tcPr>
          <w:p w:rsidR="00F96D6E" w:rsidRDefault="00F96D6E" w:rsidP="00BE2E15">
            <w:pPr>
              <w:pStyle w:val="DefaultTextChar"/>
              <w:ind w:left="395"/>
              <w:rPr>
                <w:rFonts w:ascii="Arial" w:hAnsi="Arial" w:cs="Arial"/>
                <w:sz w:val="22"/>
                <w:szCs w:val="22"/>
              </w:rPr>
            </w:pPr>
          </w:p>
        </w:tc>
        <w:tc>
          <w:tcPr>
            <w:tcW w:w="2970" w:type="dxa"/>
            <w:tcBorders>
              <w:top w:val="nil"/>
              <w:left w:val="nil"/>
              <w:bottom w:val="nil"/>
              <w:right w:val="nil"/>
            </w:tcBorders>
          </w:tcPr>
          <w:p w:rsidR="00F96D6E" w:rsidRDefault="00F96D6E" w:rsidP="00BE2E15">
            <w:pPr>
              <w:pStyle w:val="DefaultTextChar"/>
              <w:ind w:left="-108"/>
              <w:rPr>
                <w:rFonts w:ascii="Arial" w:hAnsi="Arial" w:cs="Arial"/>
                <w:sz w:val="22"/>
                <w:szCs w:val="22"/>
              </w:rPr>
            </w:pPr>
            <w:r>
              <w:rPr>
                <w:rFonts w:ascii="Arial" w:hAnsi="Arial" w:cs="Arial"/>
                <w:sz w:val="22"/>
                <w:szCs w:val="22"/>
              </w:rPr>
              <w:t>Income tax reference no.:</w:t>
            </w:r>
          </w:p>
        </w:tc>
        <w:tc>
          <w:tcPr>
            <w:tcW w:w="540" w:type="dxa"/>
            <w:vMerge w:val="restart"/>
            <w:tcBorders>
              <w:top w:val="nil"/>
              <w:left w:val="nil"/>
              <w:bottom w:val="nil"/>
              <w:right w:val="nil"/>
            </w:tcBorders>
          </w:tcPr>
          <w:p w:rsidR="00F96D6E" w:rsidRDefault="00F96D6E" w:rsidP="00BE2E15">
            <w:pPr>
              <w:pStyle w:val="DefaultTextChar"/>
              <w:rPr>
                <w:rFonts w:ascii="Arial" w:hAnsi="Arial" w:cs="Arial"/>
                <w:sz w:val="22"/>
                <w:szCs w:val="22"/>
              </w:rPr>
            </w:pPr>
          </w:p>
        </w:tc>
        <w:tc>
          <w:tcPr>
            <w:tcW w:w="4666" w:type="dxa"/>
            <w:gridSpan w:val="2"/>
            <w:tcBorders>
              <w:top w:val="nil"/>
              <w:left w:val="nil"/>
              <w:bottom w:val="nil"/>
              <w:right w:val="nil"/>
            </w:tcBorders>
          </w:tcPr>
          <w:p w:rsidR="00F96D6E" w:rsidRDefault="00F96D6E" w:rsidP="00BE2E15">
            <w:pPr>
              <w:pStyle w:val="DefaultTextChar"/>
              <w:ind w:left="-108"/>
              <w:rPr>
                <w:rFonts w:ascii="Arial" w:hAnsi="Arial" w:cs="Arial"/>
                <w:sz w:val="22"/>
                <w:szCs w:val="22"/>
              </w:rPr>
            </w:pPr>
            <w:r>
              <w:rPr>
                <w:rFonts w:ascii="Arial" w:hAnsi="Arial" w:cs="Arial"/>
                <w:sz w:val="22"/>
                <w:szCs w:val="22"/>
              </w:rPr>
              <w:t>Income tax branch office:</w:t>
            </w:r>
          </w:p>
        </w:tc>
      </w:tr>
      <w:tr w:rsidR="00F96D6E">
        <w:trPr>
          <w:cantSplit/>
          <w:trHeight w:val="389"/>
        </w:trPr>
        <w:tc>
          <w:tcPr>
            <w:tcW w:w="487" w:type="dxa"/>
            <w:vMerge/>
            <w:tcBorders>
              <w:top w:val="single" w:sz="4" w:space="0" w:color="auto"/>
              <w:left w:val="nil"/>
              <w:bottom w:val="nil"/>
              <w:right w:val="nil"/>
            </w:tcBorders>
          </w:tcPr>
          <w:p w:rsidR="00F96D6E" w:rsidRDefault="00F96D6E" w:rsidP="00BE2E15">
            <w:pPr>
              <w:pStyle w:val="DefaultTextChar"/>
              <w:rPr>
                <w:rFonts w:ascii="Arial" w:hAnsi="Arial" w:cs="Arial"/>
                <w:sz w:val="22"/>
                <w:szCs w:val="22"/>
              </w:rPr>
            </w:pPr>
          </w:p>
        </w:tc>
        <w:tc>
          <w:tcPr>
            <w:tcW w:w="503" w:type="dxa"/>
            <w:tcBorders>
              <w:top w:val="nil"/>
              <w:left w:val="nil"/>
              <w:bottom w:val="nil"/>
              <w:right w:val="nil"/>
            </w:tcBorders>
          </w:tcPr>
          <w:p w:rsidR="00F96D6E" w:rsidRDefault="00F96D6E" w:rsidP="00BE2E15">
            <w:pPr>
              <w:pStyle w:val="DefaultTextChar"/>
              <w:rPr>
                <w:rFonts w:ascii="Arial" w:hAnsi="Arial" w:cs="Arial"/>
                <w:sz w:val="22"/>
                <w:szCs w:val="22"/>
              </w:rPr>
            </w:pPr>
          </w:p>
        </w:tc>
        <w:tc>
          <w:tcPr>
            <w:tcW w:w="2970" w:type="dxa"/>
            <w:tcBorders>
              <w:top w:val="nil"/>
              <w:left w:val="nil"/>
              <w:bottom w:val="single" w:sz="4" w:space="0" w:color="auto"/>
              <w:right w:val="nil"/>
            </w:tcBorders>
          </w:tcPr>
          <w:p w:rsidR="00F96D6E" w:rsidRDefault="00F96D6E" w:rsidP="00BE2E15">
            <w:pPr>
              <w:pStyle w:val="DefaultTextChar"/>
              <w:rPr>
                <w:rFonts w:ascii="Arial" w:hAnsi="Arial" w:cs="Arial"/>
                <w:sz w:val="22"/>
                <w:szCs w:val="22"/>
              </w:rPr>
            </w:pPr>
          </w:p>
        </w:tc>
        <w:tc>
          <w:tcPr>
            <w:tcW w:w="540" w:type="dxa"/>
            <w:vMerge/>
            <w:tcBorders>
              <w:top w:val="nil"/>
              <w:left w:val="nil"/>
              <w:bottom w:val="nil"/>
              <w:right w:val="nil"/>
            </w:tcBorders>
          </w:tcPr>
          <w:p w:rsidR="00F96D6E" w:rsidRDefault="00F96D6E" w:rsidP="00BE2E15">
            <w:pPr>
              <w:pStyle w:val="DefaultTextChar"/>
              <w:rPr>
                <w:rFonts w:ascii="Arial" w:hAnsi="Arial" w:cs="Arial"/>
                <w:sz w:val="22"/>
                <w:szCs w:val="22"/>
              </w:rPr>
            </w:pPr>
          </w:p>
        </w:tc>
        <w:tc>
          <w:tcPr>
            <w:tcW w:w="3600" w:type="dxa"/>
            <w:tcBorders>
              <w:top w:val="nil"/>
              <w:left w:val="nil"/>
              <w:bottom w:val="single" w:sz="4" w:space="0" w:color="auto"/>
              <w:right w:val="nil"/>
            </w:tcBorders>
          </w:tcPr>
          <w:p w:rsidR="00F96D6E" w:rsidRDefault="00F96D6E" w:rsidP="00BE2E15">
            <w:pPr>
              <w:pStyle w:val="DefaultTextChar"/>
              <w:rPr>
                <w:rFonts w:ascii="Arial" w:hAnsi="Arial" w:cs="Arial"/>
                <w:sz w:val="22"/>
                <w:szCs w:val="22"/>
              </w:rPr>
            </w:pPr>
          </w:p>
        </w:tc>
        <w:tc>
          <w:tcPr>
            <w:tcW w:w="1066" w:type="dxa"/>
            <w:tcBorders>
              <w:top w:val="nil"/>
              <w:left w:val="nil"/>
              <w:bottom w:val="nil"/>
              <w:right w:val="nil"/>
            </w:tcBorders>
          </w:tcPr>
          <w:p w:rsidR="00F96D6E" w:rsidRDefault="00F96D6E" w:rsidP="00BE2E15">
            <w:pPr>
              <w:pStyle w:val="DefaultTextChar"/>
              <w:rPr>
                <w:rFonts w:ascii="Arial" w:hAnsi="Arial" w:cs="Arial"/>
                <w:sz w:val="22"/>
                <w:szCs w:val="22"/>
              </w:rPr>
            </w:pPr>
          </w:p>
        </w:tc>
      </w:tr>
    </w:tbl>
    <w:p w:rsidR="00F96D6E" w:rsidRDefault="00F96D6E" w:rsidP="00054EA1">
      <w:pPr>
        <w:pStyle w:val="DefaultTextChar"/>
        <w:rPr>
          <w:rFonts w:ascii="Arial" w:hAnsi="Arial" w:cs="Arial"/>
          <w:sz w:val="22"/>
          <w:szCs w:val="22"/>
        </w:rPr>
        <w:sectPr w:rsidR="00F96D6E" w:rsidSect="007A707A">
          <w:headerReference w:type="default" r:id="rId13"/>
          <w:footerReference w:type="default" r:id="rId14"/>
          <w:headerReference w:type="first" r:id="rId15"/>
          <w:footerReference w:type="first" r:id="rId16"/>
          <w:pgSz w:w="11909" w:h="16834" w:code="9"/>
          <w:pgMar w:top="1440" w:right="1440" w:bottom="1440" w:left="1530" w:header="547" w:footer="706" w:gutter="0"/>
          <w:cols w:space="720"/>
          <w:titlePg/>
          <w:rtlGutter/>
          <w:docGrid w:linePitch="272"/>
        </w:sectPr>
      </w:pPr>
    </w:p>
    <w:tbl>
      <w:tblPr>
        <w:tblW w:w="9266" w:type="dxa"/>
        <w:tblInd w:w="108" w:type="dxa"/>
        <w:tblLayout w:type="fixed"/>
        <w:tblLook w:val="0000" w:firstRow="0" w:lastRow="0" w:firstColumn="0" w:lastColumn="0" w:noHBand="0" w:noVBand="0"/>
      </w:tblPr>
      <w:tblGrid>
        <w:gridCol w:w="539"/>
        <w:gridCol w:w="503"/>
        <w:gridCol w:w="2961"/>
        <w:gridCol w:w="8"/>
        <w:gridCol w:w="180"/>
        <w:gridCol w:w="540"/>
        <w:gridCol w:w="11"/>
        <w:gridCol w:w="3407"/>
        <w:gridCol w:w="1066"/>
        <w:gridCol w:w="51"/>
      </w:tblGrid>
      <w:tr w:rsidR="00054EA1" w:rsidTr="00F343BE">
        <w:trPr>
          <w:gridAfter w:val="1"/>
          <w:wAfter w:w="51" w:type="dxa"/>
          <w:cantSplit/>
          <w:trHeight w:val="342"/>
        </w:trPr>
        <w:tc>
          <w:tcPr>
            <w:tcW w:w="539" w:type="dxa"/>
            <w:tcBorders>
              <w:top w:val="nil"/>
              <w:left w:val="nil"/>
              <w:bottom w:val="nil"/>
              <w:right w:val="nil"/>
            </w:tcBorders>
            <w:vAlign w:val="bottom"/>
          </w:tcPr>
          <w:p w:rsidR="00054EA1" w:rsidRDefault="00054EA1" w:rsidP="00054EA1">
            <w:pPr>
              <w:pStyle w:val="DefaultTextChar"/>
              <w:rPr>
                <w:rFonts w:ascii="Arial" w:hAnsi="Arial" w:cs="Arial"/>
                <w:sz w:val="22"/>
                <w:szCs w:val="22"/>
              </w:rPr>
            </w:pPr>
          </w:p>
        </w:tc>
        <w:tc>
          <w:tcPr>
            <w:tcW w:w="8676" w:type="dxa"/>
            <w:gridSpan w:val="8"/>
            <w:tcBorders>
              <w:top w:val="nil"/>
              <w:left w:val="nil"/>
              <w:bottom w:val="nil"/>
              <w:right w:val="nil"/>
            </w:tcBorders>
            <w:vAlign w:val="bottom"/>
          </w:tcPr>
          <w:p w:rsidR="00054EA1" w:rsidRDefault="00054EA1" w:rsidP="00C55439">
            <w:pPr>
              <w:pStyle w:val="DefaultTextChar"/>
              <w:ind w:left="-130" w:firstLine="23"/>
              <w:rPr>
                <w:rFonts w:ascii="Arial" w:hAnsi="Arial" w:cs="Arial"/>
                <w:sz w:val="22"/>
                <w:szCs w:val="22"/>
              </w:rPr>
            </w:pPr>
            <w:r>
              <w:rPr>
                <w:rFonts w:ascii="Arial" w:hAnsi="Arial" w:cs="Arial"/>
                <w:sz w:val="22"/>
                <w:szCs w:val="22"/>
              </w:rPr>
              <w:t>(b)    Correspondence address:</w:t>
            </w:r>
          </w:p>
        </w:tc>
      </w:tr>
      <w:tr w:rsidR="00054EA1" w:rsidTr="00F343BE">
        <w:trPr>
          <w:gridAfter w:val="1"/>
          <w:wAfter w:w="51" w:type="dxa"/>
          <w:cantSplit/>
          <w:trHeight w:val="360"/>
        </w:trPr>
        <w:tc>
          <w:tcPr>
            <w:tcW w:w="539"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503"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7107" w:type="dxa"/>
            <w:gridSpan w:val="6"/>
            <w:tcBorders>
              <w:top w:val="nil"/>
              <w:left w:val="nil"/>
              <w:bottom w:val="single" w:sz="4" w:space="0" w:color="auto"/>
              <w:right w:val="nil"/>
            </w:tcBorders>
            <w:vAlign w:val="center"/>
          </w:tcPr>
          <w:p w:rsidR="00054EA1" w:rsidRDefault="00054EA1" w:rsidP="00054EA1">
            <w:pPr>
              <w:pStyle w:val="DefaultTextChar"/>
              <w:rPr>
                <w:rFonts w:ascii="Arial" w:hAnsi="Arial" w:cs="Arial"/>
                <w:sz w:val="22"/>
                <w:szCs w:val="22"/>
              </w:rPr>
            </w:pPr>
          </w:p>
        </w:tc>
        <w:tc>
          <w:tcPr>
            <w:tcW w:w="1066"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r>
      <w:tr w:rsidR="00054EA1" w:rsidTr="00F343BE">
        <w:trPr>
          <w:gridAfter w:val="1"/>
          <w:wAfter w:w="51" w:type="dxa"/>
          <w:cantSplit/>
          <w:trHeight w:val="350"/>
        </w:trPr>
        <w:tc>
          <w:tcPr>
            <w:tcW w:w="539"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503"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054EA1" w:rsidRDefault="00054EA1" w:rsidP="00054EA1">
            <w:pPr>
              <w:pStyle w:val="DefaultTextChar"/>
              <w:rPr>
                <w:rFonts w:ascii="Arial" w:hAnsi="Arial" w:cs="Arial"/>
                <w:sz w:val="22"/>
                <w:szCs w:val="22"/>
              </w:rPr>
            </w:pPr>
          </w:p>
        </w:tc>
        <w:tc>
          <w:tcPr>
            <w:tcW w:w="1066"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r>
      <w:tr w:rsidR="00054EA1" w:rsidTr="00F343BE">
        <w:trPr>
          <w:gridAfter w:val="1"/>
          <w:wAfter w:w="51" w:type="dxa"/>
          <w:cantSplit/>
          <w:trHeight w:val="350"/>
        </w:trPr>
        <w:tc>
          <w:tcPr>
            <w:tcW w:w="539"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503"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054EA1" w:rsidRDefault="00054EA1" w:rsidP="00054EA1">
            <w:pPr>
              <w:pStyle w:val="DefaultTextChar"/>
              <w:rPr>
                <w:rFonts w:ascii="Arial" w:hAnsi="Arial" w:cs="Arial"/>
                <w:sz w:val="22"/>
                <w:szCs w:val="22"/>
              </w:rPr>
            </w:pPr>
          </w:p>
        </w:tc>
        <w:tc>
          <w:tcPr>
            <w:tcW w:w="1066" w:type="dxa"/>
            <w:tcBorders>
              <w:top w:val="nil"/>
              <w:left w:val="nil"/>
              <w:bottom w:val="nil"/>
              <w:right w:val="nil"/>
            </w:tcBorders>
            <w:vAlign w:val="center"/>
          </w:tcPr>
          <w:p w:rsidR="00054EA1" w:rsidRDefault="00054EA1" w:rsidP="00054EA1">
            <w:pPr>
              <w:pStyle w:val="DefaultTextChar"/>
              <w:rPr>
                <w:rFonts w:ascii="Arial" w:hAnsi="Arial" w:cs="Arial"/>
                <w:sz w:val="22"/>
                <w:szCs w:val="22"/>
              </w:rPr>
            </w:pPr>
          </w:p>
        </w:tc>
      </w:tr>
      <w:tr w:rsidR="00BE199E" w:rsidTr="00F343BE">
        <w:trPr>
          <w:gridAfter w:val="1"/>
          <w:wAfter w:w="51" w:type="dxa"/>
          <w:cantSplit/>
          <w:trHeight w:val="53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bottom"/>
          </w:tcPr>
          <w:p w:rsidR="00BE199E" w:rsidRDefault="00BE199E" w:rsidP="00F96D6E">
            <w:pPr>
              <w:pStyle w:val="DefaultTextChar"/>
              <w:rPr>
                <w:rFonts w:ascii="Arial" w:hAnsi="Arial" w:cs="Arial"/>
                <w:sz w:val="22"/>
                <w:szCs w:val="22"/>
              </w:rPr>
            </w:pPr>
          </w:p>
        </w:tc>
        <w:tc>
          <w:tcPr>
            <w:tcW w:w="3689" w:type="dxa"/>
            <w:gridSpan w:val="4"/>
            <w:tcBorders>
              <w:top w:val="nil"/>
              <w:left w:val="nil"/>
              <w:bottom w:val="nil"/>
              <w:right w:val="nil"/>
            </w:tcBorders>
            <w:vAlign w:val="bottom"/>
          </w:tcPr>
          <w:p w:rsidR="00BE199E" w:rsidRDefault="00BE199E" w:rsidP="00F96D6E">
            <w:pPr>
              <w:pStyle w:val="DefaultTextChar"/>
              <w:ind w:left="-108"/>
              <w:rPr>
                <w:rFonts w:ascii="Arial" w:hAnsi="Arial" w:cs="Arial"/>
                <w:sz w:val="22"/>
                <w:szCs w:val="22"/>
              </w:rPr>
            </w:pPr>
            <w:r>
              <w:rPr>
                <w:rFonts w:ascii="Arial" w:hAnsi="Arial" w:cs="Arial"/>
                <w:sz w:val="22"/>
                <w:szCs w:val="22"/>
              </w:rPr>
              <w:t>Contact person:</w:t>
            </w:r>
          </w:p>
        </w:tc>
        <w:tc>
          <w:tcPr>
            <w:tcW w:w="3418" w:type="dxa"/>
            <w:gridSpan w:val="2"/>
            <w:tcBorders>
              <w:top w:val="nil"/>
              <w:left w:val="nil"/>
              <w:bottom w:val="nil"/>
              <w:right w:val="nil"/>
            </w:tcBorders>
            <w:vAlign w:val="bottom"/>
          </w:tcPr>
          <w:p w:rsidR="00BE199E" w:rsidRDefault="00BE199E" w:rsidP="00F96D6E">
            <w:pPr>
              <w:pStyle w:val="DefaultTextChar"/>
              <w:ind w:left="-108"/>
              <w:rPr>
                <w:rFonts w:ascii="Arial" w:hAnsi="Arial" w:cs="Arial"/>
                <w:sz w:val="22"/>
                <w:szCs w:val="22"/>
              </w:rPr>
            </w:pPr>
            <w:r>
              <w:rPr>
                <w:rFonts w:ascii="Arial" w:hAnsi="Arial" w:cs="Arial"/>
                <w:sz w:val="22"/>
                <w:szCs w:val="22"/>
              </w:rPr>
              <w:t>Designation:</w:t>
            </w: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149" w:type="dxa"/>
            <w:gridSpan w:val="3"/>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540"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nil"/>
              <w:left w:val="nil"/>
              <w:bottom w:val="single" w:sz="4" w:space="0" w:color="auto"/>
              <w:right w:val="nil"/>
            </w:tcBorders>
            <w:vAlign w:val="center"/>
          </w:tcPr>
          <w:p w:rsidR="00BE199E" w:rsidRDefault="00BE199E" w:rsidP="00C23EC6">
            <w:pPr>
              <w:pStyle w:val="DefaultTextChar"/>
              <w:ind w:right="-108"/>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ind w:right="-108"/>
              <w:rPr>
                <w:rFonts w:ascii="Arial" w:hAnsi="Arial" w:cs="Arial"/>
                <w:sz w:val="22"/>
                <w:szCs w:val="22"/>
              </w:rPr>
            </w:pPr>
          </w:p>
        </w:tc>
      </w:tr>
      <w:tr w:rsidR="00BE199E" w:rsidTr="00F343BE">
        <w:trPr>
          <w:gridAfter w:val="1"/>
          <w:wAfter w:w="51" w:type="dxa"/>
          <w:cantSplit/>
          <w:trHeight w:val="350"/>
        </w:trPr>
        <w:tc>
          <w:tcPr>
            <w:tcW w:w="539" w:type="dxa"/>
            <w:vMerge w:val="restart"/>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652" w:type="dxa"/>
            <w:gridSpan w:val="4"/>
            <w:tcBorders>
              <w:top w:val="nil"/>
              <w:left w:val="nil"/>
              <w:bottom w:val="nil"/>
              <w:right w:val="nil"/>
            </w:tcBorders>
            <w:vAlign w:val="center"/>
          </w:tcPr>
          <w:p w:rsidR="00BE199E" w:rsidRDefault="00BE199E" w:rsidP="00C23EC6">
            <w:pPr>
              <w:pStyle w:val="DefaultTextChar"/>
              <w:rPr>
                <w:rFonts w:ascii="Arial" w:hAnsi="Arial" w:cs="Arial"/>
                <w:sz w:val="16"/>
                <w:szCs w:val="16"/>
              </w:rPr>
            </w:pPr>
          </w:p>
        </w:tc>
        <w:tc>
          <w:tcPr>
            <w:tcW w:w="5024" w:type="dxa"/>
            <w:gridSpan w:val="4"/>
            <w:tcBorders>
              <w:top w:val="nil"/>
              <w:left w:val="nil"/>
              <w:bottom w:val="nil"/>
              <w:right w:val="nil"/>
            </w:tcBorders>
            <w:vAlign w:val="center"/>
          </w:tcPr>
          <w:p w:rsidR="00BE199E" w:rsidRDefault="00BE199E" w:rsidP="00C23EC6">
            <w:pPr>
              <w:pStyle w:val="DefaultTextChar"/>
              <w:ind w:right="-108"/>
              <w:rPr>
                <w:rFonts w:ascii="Arial" w:hAnsi="Arial" w:cs="Arial"/>
                <w:sz w:val="16"/>
                <w:szCs w:val="16"/>
              </w:rPr>
            </w:pPr>
          </w:p>
        </w:tc>
      </w:tr>
      <w:tr w:rsidR="00BE199E" w:rsidTr="00F343BE">
        <w:trPr>
          <w:gridAfter w:val="1"/>
          <w:wAfter w:w="51" w:type="dxa"/>
          <w:cantSplit/>
          <w:trHeight w:val="360"/>
        </w:trPr>
        <w:tc>
          <w:tcPr>
            <w:tcW w:w="539" w:type="dxa"/>
            <w:vMerge/>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9" w:type="dxa"/>
            <w:gridSpan w:val="2"/>
            <w:tcBorders>
              <w:top w:val="nil"/>
              <w:left w:val="nil"/>
              <w:bottom w:val="nil"/>
              <w:right w:val="nil"/>
            </w:tcBorders>
            <w:vAlign w:val="center"/>
          </w:tcPr>
          <w:p w:rsidR="00BE199E" w:rsidRDefault="00BE199E" w:rsidP="00C23EC6">
            <w:pPr>
              <w:pStyle w:val="DefaultTextChar"/>
              <w:ind w:left="-108"/>
              <w:rPr>
                <w:rFonts w:ascii="Arial" w:hAnsi="Arial" w:cs="Arial"/>
                <w:sz w:val="22"/>
                <w:szCs w:val="22"/>
              </w:rPr>
            </w:pPr>
            <w:r>
              <w:rPr>
                <w:rFonts w:ascii="Arial" w:hAnsi="Arial" w:cs="Arial"/>
                <w:sz w:val="22"/>
                <w:szCs w:val="22"/>
              </w:rPr>
              <w:t xml:space="preserve">Telephone no.: </w:t>
            </w:r>
          </w:p>
        </w:tc>
        <w:tc>
          <w:tcPr>
            <w:tcW w:w="720" w:type="dxa"/>
            <w:gridSpan w:val="2"/>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nil"/>
              <w:left w:val="nil"/>
              <w:bottom w:val="nil"/>
              <w:right w:val="nil"/>
            </w:tcBorders>
            <w:vAlign w:val="center"/>
          </w:tcPr>
          <w:p w:rsidR="00BE199E" w:rsidRDefault="00BE199E" w:rsidP="00C23EC6">
            <w:pPr>
              <w:pStyle w:val="DefaultTextChar"/>
              <w:ind w:left="-108" w:right="-108"/>
              <w:rPr>
                <w:rFonts w:ascii="Arial" w:hAnsi="Arial" w:cs="Arial"/>
                <w:sz w:val="22"/>
                <w:szCs w:val="22"/>
              </w:rPr>
            </w:pPr>
            <w:r>
              <w:rPr>
                <w:rFonts w:ascii="Arial" w:hAnsi="Arial" w:cs="Arial"/>
                <w:sz w:val="22"/>
                <w:szCs w:val="22"/>
              </w:rPr>
              <w:t>Fax no.:</w:t>
            </w:r>
          </w:p>
        </w:tc>
        <w:tc>
          <w:tcPr>
            <w:tcW w:w="1066" w:type="dxa"/>
            <w:tcBorders>
              <w:top w:val="nil"/>
              <w:left w:val="nil"/>
              <w:bottom w:val="nil"/>
              <w:right w:val="nil"/>
            </w:tcBorders>
            <w:vAlign w:val="center"/>
          </w:tcPr>
          <w:p w:rsidR="00BE199E" w:rsidRDefault="00BE199E" w:rsidP="00C23EC6">
            <w:pPr>
              <w:pStyle w:val="DefaultTextChar"/>
              <w:ind w:right="-108"/>
              <w:rPr>
                <w:rFonts w:ascii="Arial" w:hAnsi="Arial" w:cs="Arial"/>
                <w:sz w:val="22"/>
                <w:szCs w:val="22"/>
              </w:rPr>
            </w:pP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9" w:type="dxa"/>
            <w:gridSpan w:val="2"/>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720" w:type="dxa"/>
            <w:gridSpan w:val="2"/>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8676" w:type="dxa"/>
            <w:gridSpan w:val="8"/>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9" w:type="dxa"/>
            <w:gridSpan w:val="2"/>
            <w:tcBorders>
              <w:top w:val="nil"/>
              <w:left w:val="nil"/>
              <w:bottom w:val="nil"/>
              <w:right w:val="nil"/>
            </w:tcBorders>
            <w:vAlign w:val="center"/>
          </w:tcPr>
          <w:p w:rsidR="00BE199E" w:rsidRDefault="00BE199E" w:rsidP="00C23EC6">
            <w:pPr>
              <w:pStyle w:val="DefaultTextChar"/>
              <w:ind w:left="-108"/>
              <w:rPr>
                <w:rFonts w:ascii="Arial" w:hAnsi="Arial" w:cs="Arial"/>
                <w:sz w:val="22"/>
                <w:szCs w:val="22"/>
              </w:rPr>
            </w:pPr>
            <w:r>
              <w:rPr>
                <w:rFonts w:ascii="Arial" w:hAnsi="Arial" w:cs="Arial"/>
                <w:sz w:val="22"/>
                <w:szCs w:val="22"/>
              </w:rPr>
              <w:t>E-mail:</w:t>
            </w:r>
          </w:p>
        </w:tc>
        <w:tc>
          <w:tcPr>
            <w:tcW w:w="731" w:type="dxa"/>
            <w:gridSpan w:val="3"/>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07" w:type="dxa"/>
            <w:tcBorders>
              <w:top w:val="nil"/>
              <w:left w:val="nil"/>
              <w:bottom w:val="nil"/>
              <w:right w:val="nil"/>
            </w:tcBorders>
            <w:vAlign w:val="center"/>
          </w:tcPr>
          <w:p w:rsidR="00BE199E" w:rsidRDefault="00BE199E" w:rsidP="00C23EC6">
            <w:pPr>
              <w:pStyle w:val="DefaultTextChar"/>
              <w:ind w:left="-119"/>
              <w:rPr>
                <w:rFonts w:ascii="Arial" w:hAnsi="Arial" w:cs="Arial"/>
                <w:sz w:val="22"/>
                <w:szCs w:val="22"/>
              </w:rPr>
            </w:pPr>
            <w:r>
              <w:rPr>
                <w:rFonts w:ascii="Arial" w:hAnsi="Arial" w:cs="Arial"/>
                <w:sz w:val="22"/>
                <w:szCs w:val="22"/>
              </w:rPr>
              <w:t>Website:</w:t>
            </w: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9" w:type="dxa"/>
            <w:gridSpan w:val="2"/>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731" w:type="dxa"/>
            <w:gridSpan w:val="3"/>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07" w:type="dxa"/>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trHeight w:val="53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8676" w:type="dxa"/>
            <w:gridSpan w:val="8"/>
            <w:tcBorders>
              <w:top w:val="nil"/>
              <w:left w:val="nil"/>
              <w:bottom w:val="nil"/>
              <w:right w:val="nil"/>
            </w:tcBorders>
            <w:vAlign w:val="bottom"/>
          </w:tcPr>
          <w:p w:rsidR="00BE199E" w:rsidRDefault="00BE199E" w:rsidP="00C55439">
            <w:pPr>
              <w:pStyle w:val="DefaultTextChar"/>
              <w:ind w:left="-130" w:firstLine="23"/>
              <w:rPr>
                <w:rFonts w:ascii="Arial" w:hAnsi="Arial" w:cs="Arial"/>
                <w:sz w:val="22"/>
                <w:szCs w:val="22"/>
              </w:rPr>
            </w:pPr>
            <w:r>
              <w:rPr>
                <w:rFonts w:ascii="Arial" w:hAnsi="Arial" w:cs="Arial"/>
                <w:sz w:val="22"/>
                <w:szCs w:val="22"/>
              </w:rPr>
              <w:t>(c)    Address of registered office:</w:t>
            </w: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44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p w:rsidR="00BE199E" w:rsidRDefault="00BE199E" w:rsidP="00C23EC6">
            <w:pPr>
              <w:pStyle w:val="DefaultTextChar"/>
              <w:ind w:left="-108"/>
              <w:jc w:val="both"/>
              <w:rPr>
                <w:rFonts w:ascii="Arial" w:hAnsi="Arial" w:cs="Arial"/>
                <w:sz w:val="22"/>
                <w:szCs w:val="22"/>
              </w:rPr>
            </w:pPr>
            <w:r>
              <w:rPr>
                <w:rFonts w:ascii="Arial" w:hAnsi="Arial" w:cs="Arial"/>
                <w:sz w:val="22"/>
                <w:szCs w:val="22"/>
              </w:rPr>
              <w:t xml:space="preserve"> </w:t>
            </w:r>
          </w:p>
        </w:tc>
        <w:tc>
          <w:tcPr>
            <w:tcW w:w="2961" w:type="dxa"/>
            <w:tcBorders>
              <w:top w:val="nil"/>
              <w:left w:val="nil"/>
              <w:bottom w:val="nil"/>
              <w:right w:val="nil"/>
            </w:tcBorders>
            <w:vAlign w:val="bottom"/>
          </w:tcPr>
          <w:p w:rsidR="00BE199E" w:rsidRDefault="00BE199E" w:rsidP="00C23EC6">
            <w:pPr>
              <w:pStyle w:val="DefaultTextChar"/>
              <w:ind w:left="-108"/>
              <w:rPr>
                <w:rFonts w:ascii="Arial" w:hAnsi="Arial" w:cs="Arial"/>
                <w:sz w:val="22"/>
                <w:szCs w:val="22"/>
              </w:rPr>
            </w:pPr>
            <w:r>
              <w:rPr>
                <w:rFonts w:ascii="Arial" w:hAnsi="Arial" w:cs="Arial"/>
                <w:sz w:val="22"/>
                <w:szCs w:val="22"/>
              </w:rPr>
              <w:t>Telephone no.:</w:t>
            </w:r>
          </w:p>
        </w:tc>
        <w:tc>
          <w:tcPr>
            <w:tcW w:w="728" w:type="dxa"/>
            <w:gridSpan w:val="3"/>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nil"/>
              <w:left w:val="nil"/>
              <w:bottom w:val="nil"/>
              <w:right w:val="nil"/>
            </w:tcBorders>
            <w:vAlign w:val="bottom"/>
          </w:tcPr>
          <w:p w:rsidR="00BE199E" w:rsidRDefault="00BE199E" w:rsidP="00C23EC6">
            <w:pPr>
              <w:pStyle w:val="DefaultTextChar"/>
              <w:ind w:left="-108"/>
              <w:rPr>
                <w:rFonts w:ascii="Arial" w:hAnsi="Arial" w:cs="Arial"/>
                <w:sz w:val="22"/>
                <w:szCs w:val="22"/>
              </w:rPr>
            </w:pPr>
            <w:r>
              <w:rPr>
                <w:rFonts w:ascii="Arial" w:hAnsi="Arial" w:cs="Arial"/>
                <w:sz w:val="22"/>
                <w:szCs w:val="22"/>
              </w:rPr>
              <w:t>Fax no.:</w:t>
            </w:r>
          </w:p>
        </w:tc>
        <w:tc>
          <w:tcPr>
            <w:tcW w:w="1066" w:type="dxa"/>
            <w:tcBorders>
              <w:top w:val="nil"/>
              <w:left w:val="nil"/>
              <w:bottom w:val="nil"/>
              <w:right w:val="nil"/>
            </w:tcBorders>
            <w:vAlign w:val="bottom"/>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297"/>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1" w:type="dxa"/>
            <w:tcBorders>
              <w:top w:val="nil"/>
              <w:left w:val="nil"/>
              <w:bottom w:val="single" w:sz="4" w:space="0" w:color="auto"/>
              <w:right w:val="nil"/>
            </w:tcBorders>
            <w:vAlign w:val="center"/>
          </w:tcPr>
          <w:p w:rsidR="00BE199E" w:rsidRDefault="00BE199E" w:rsidP="00C23EC6">
            <w:pPr>
              <w:pStyle w:val="DefaultTextChar"/>
              <w:ind w:left="-108"/>
              <w:rPr>
                <w:rFonts w:ascii="Arial" w:hAnsi="Arial" w:cs="Arial"/>
                <w:sz w:val="22"/>
                <w:szCs w:val="22"/>
              </w:rPr>
            </w:pPr>
          </w:p>
        </w:tc>
        <w:tc>
          <w:tcPr>
            <w:tcW w:w="728" w:type="dxa"/>
            <w:gridSpan w:val="3"/>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1" w:type="dxa"/>
            <w:tcBorders>
              <w:top w:val="single" w:sz="4" w:space="0" w:color="auto"/>
              <w:left w:val="nil"/>
              <w:bottom w:val="nil"/>
              <w:right w:val="nil"/>
            </w:tcBorders>
            <w:vAlign w:val="bottom"/>
          </w:tcPr>
          <w:p w:rsidR="00BE199E" w:rsidRDefault="00BE199E" w:rsidP="00C23EC6">
            <w:pPr>
              <w:pStyle w:val="DefaultTextChar"/>
              <w:ind w:left="-108"/>
              <w:rPr>
                <w:rFonts w:ascii="Arial" w:hAnsi="Arial" w:cs="Arial"/>
                <w:sz w:val="22"/>
                <w:szCs w:val="22"/>
              </w:rPr>
            </w:pPr>
          </w:p>
        </w:tc>
        <w:tc>
          <w:tcPr>
            <w:tcW w:w="728" w:type="dxa"/>
            <w:gridSpan w:val="3"/>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single" w:sz="4" w:space="0" w:color="auto"/>
              <w:left w:val="nil"/>
              <w:bottom w:val="nil"/>
              <w:right w:val="nil"/>
            </w:tcBorders>
            <w:vAlign w:val="bottom"/>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bottom"/>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1" w:type="dxa"/>
            <w:tcBorders>
              <w:top w:val="nil"/>
              <w:left w:val="nil"/>
              <w:bottom w:val="nil"/>
              <w:right w:val="nil"/>
            </w:tcBorders>
            <w:vAlign w:val="bottom"/>
          </w:tcPr>
          <w:p w:rsidR="00BE199E" w:rsidRDefault="00BE199E" w:rsidP="00C23EC6">
            <w:pPr>
              <w:pStyle w:val="DefaultTextChar"/>
              <w:ind w:left="-108"/>
              <w:rPr>
                <w:rFonts w:ascii="Arial" w:hAnsi="Arial" w:cs="Arial"/>
                <w:sz w:val="22"/>
                <w:szCs w:val="22"/>
              </w:rPr>
            </w:pPr>
            <w:r>
              <w:rPr>
                <w:rFonts w:ascii="Arial" w:hAnsi="Arial" w:cs="Arial"/>
                <w:sz w:val="22"/>
                <w:szCs w:val="22"/>
              </w:rPr>
              <w:t>E-mail:</w:t>
            </w:r>
          </w:p>
        </w:tc>
        <w:tc>
          <w:tcPr>
            <w:tcW w:w="728" w:type="dxa"/>
            <w:gridSpan w:val="3"/>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nil"/>
              <w:left w:val="nil"/>
              <w:bottom w:val="nil"/>
              <w:right w:val="nil"/>
            </w:tcBorders>
            <w:vAlign w:val="bottom"/>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bottom"/>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2961" w:type="dxa"/>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728" w:type="dxa"/>
            <w:gridSpan w:val="3"/>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3418" w:type="dxa"/>
            <w:gridSpan w:val="2"/>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F96D6E" w:rsidTr="00F343BE">
        <w:trPr>
          <w:gridAfter w:val="1"/>
          <w:wAfter w:w="51" w:type="dxa"/>
          <w:cantSplit/>
          <w:trHeight w:val="350"/>
        </w:trPr>
        <w:tc>
          <w:tcPr>
            <w:tcW w:w="539" w:type="dxa"/>
            <w:tcBorders>
              <w:top w:val="nil"/>
              <w:left w:val="nil"/>
              <w:bottom w:val="nil"/>
              <w:right w:val="nil"/>
            </w:tcBorders>
            <w:vAlign w:val="bottom"/>
          </w:tcPr>
          <w:p w:rsidR="00F96D6E" w:rsidRDefault="00F96D6E" w:rsidP="00C23EC6">
            <w:pPr>
              <w:pStyle w:val="DefaultTextChar"/>
              <w:rPr>
                <w:rFonts w:ascii="Arial" w:hAnsi="Arial" w:cs="Arial"/>
                <w:sz w:val="22"/>
                <w:szCs w:val="22"/>
              </w:rPr>
            </w:pPr>
          </w:p>
        </w:tc>
        <w:tc>
          <w:tcPr>
            <w:tcW w:w="8676" w:type="dxa"/>
            <w:gridSpan w:val="8"/>
            <w:tcBorders>
              <w:top w:val="nil"/>
              <w:left w:val="nil"/>
              <w:bottom w:val="nil"/>
              <w:right w:val="nil"/>
            </w:tcBorders>
            <w:vAlign w:val="bottom"/>
          </w:tcPr>
          <w:p w:rsidR="00F96D6E" w:rsidRDefault="00F96D6E" w:rsidP="00C23EC6">
            <w:pPr>
              <w:pStyle w:val="DefaultTextChar"/>
              <w:ind w:left="-130"/>
              <w:rPr>
                <w:rFonts w:ascii="Arial" w:hAnsi="Arial" w:cs="Arial"/>
                <w:sz w:val="22"/>
                <w:szCs w:val="22"/>
              </w:rPr>
            </w:pPr>
          </w:p>
        </w:tc>
      </w:tr>
      <w:tr w:rsidR="00BE199E" w:rsidTr="00F343BE">
        <w:trPr>
          <w:gridAfter w:val="1"/>
          <w:wAfter w:w="51" w:type="dxa"/>
          <w:cantSplit/>
          <w:trHeight w:val="342"/>
        </w:trPr>
        <w:tc>
          <w:tcPr>
            <w:tcW w:w="539" w:type="dxa"/>
            <w:tcBorders>
              <w:top w:val="nil"/>
              <w:left w:val="nil"/>
              <w:bottom w:val="nil"/>
              <w:right w:val="nil"/>
            </w:tcBorders>
            <w:vAlign w:val="bottom"/>
          </w:tcPr>
          <w:p w:rsidR="00BE199E" w:rsidRDefault="00BE199E" w:rsidP="00C23EC6">
            <w:pPr>
              <w:pStyle w:val="DefaultTextChar"/>
              <w:rPr>
                <w:rFonts w:ascii="Arial" w:hAnsi="Arial" w:cs="Arial"/>
                <w:sz w:val="22"/>
                <w:szCs w:val="22"/>
              </w:rPr>
            </w:pPr>
            <w:r>
              <w:rPr>
                <w:rFonts w:ascii="Arial" w:hAnsi="Arial" w:cs="Arial"/>
                <w:sz w:val="22"/>
                <w:szCs w:val="22"/>
              </w:rPr>
              <w:t>2.</w:t>
            </w:r>
          </w:p>
        </w:tc>
        <w:tc>
          <w:tcPr>
            <w:tcW w:w="8676" w:type="dxa"/>
            <w:gridSpan w:val="8"/>
            <w:tcBorders>
              <w:top w:val="nil"/>
              <w:left w:val="nil"/>
              <w:bottom w:val="nil"/>
              <w:right w:val="nil"/>
            </w:tcBorders>
            <w:vAlign w:val="bottom"/>
          </w:tcPr>
          <w:p w:rsidR="00BE199E" w:rsidRDefault="00BE199E" w:rsidP="00C55439">
            <w:pPr>
              <w:pStyle w:val="DefaultTextChar"/>
              <w:ind w:left="-130" w:firstLine="23"/>
              <w:rPr>
                <w:rFonts w:ascii="Arial" w:hAnsi="Arial" w:cs="Arial"/>
                <w:sz w:val="22"/>
                <w:szCs w:val="22"/>
              </w:rPr>
            </w:pPr>
            <w:r>
              <w:rPr>
                <w:rFonts w:ascii="Arial" w:hAnsi="Arial" w:cs="Arial"/>
                <w:sz w:val="22"/>
                <w:szCs w:val="22"/>
              </w:rPr>
              <w:t>(i)    Address of Existing Operating Premise:</w:t>
            </w:r>
          </w:p>
        </w:tc>
      </w:tr>
      <w:tr w:rsidR="00BE199E" w:rsidTr="00F343BE">
        <w:trPr>
          <w:gridAfter w:val="1"/>
          <w:wAfter w:w="51" w:type="dxa"/>
          <w:cantSplit/>
          <w:trHeight w:val="378"/>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trHeight w:val="53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8676" w:type="dxa"/>
            <w:gridSpan w:val="8"/>
            <w:tcBorders>
              <w:top w:val="nil"/>
              <w:left w:val="nil"/>
              <w:bottom w:val="nil"/>
              <w:right w:val="nil"/>
            </w:tcBorders>
            <w:vAlign w:val="bottom"/>
          </w:tcPr>
          <w:p w:rsidR="00BE199E" w:rsidRDefault="00BE199E" w:rsidP="00C55439">
            <w:pPr>
              <w:pStyle w:val="DefaultTextChar"/>
              <w:ind w:left="-130" w:firstLine="23"/>
              <w:rPr>
                <w:rFonts w:ascii="Arial" w:hAnsi="Arial" w:cs="Arial"/>
                <w:sz w:val="22"/>
                <w:szCs w:val="22"/>
              </w:rPr>
            </w:pPr>
            <w:r>
              <w:rPr>
                <w:rFonts w:ascii="Arial" w:hAnsi="Arial" w:cs="Arial"/>
                <w:sz w:val="22"/>
                <w:szCs w:val="22"/>
              </w:rPr>
              <w:t>(ii)    Address of Proposed New Operating Premise for Additional Project:</w:t>
            </w:r>
          </w:p>
        </w:tc>
      </w:tr>
      <w:tr w:rsidR="00BE199E" w:rsidTr="00F343BE">
        <w:trPr>
          <w:gridAfter w:val="1"/>
          <w:wAfter w:w="51" w:type="dxa"/>
          <w:cantSplit/>
          <w:trHeight w:val="36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nil"/>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BE199E" w:rsidTr="00F343BE">
        <w:trPr>
          <w:gridAfter w:val="1"/>
          <w:wAfter w:w="51" w:type="dxa"/>
          <w:cantSplit/>
          <w:trHeight w:val="350"/>
        </w:trPr>
        <w:tc>
          <w:tcPr>
            <w:tcW w:w="539"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503"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c>
          <w:tcPr>
            <w:tcW w:w="7107" w:type="dxa"/>
            <w:gridSpan w:val="6"/>
            <w:tcBorders>
              <w:top w:val="single" w:sz="4" w:space="0" w:color="auto"/>
              <w:left w:val="nil"/>
              <w:bottom w:val="single" w:sz="4" w:space="0" w:color="auto"/>
              <w:right w:val="nil"/>
            </w:tcBorders>
            <w:vAlign w:val="center"/>
          </w:tcPr>
          <w:p w:rsidR="00BE199E" w:rsidRDefault="00BE199E" w:rsidP="00C23EC6">
            <w:pPr>
              <w:pStyle w:val="DefaultTextChar"/>
              <w:rPr>
                <w:rFonts w:ascii="Arial" w:hAnsi="Arial" w:cs="Arial"/>
                <w:sz w:val="22"/>
                <w:szCs w:val="22"/>
              </w:rPr>
            </w:pPr>
          </w:p>
        </w:tc>
        <w:tc>
          <w:tcPr>
            <w:tcW w:w="1066" w:type="dxa"/>
            <w:tcBorders>
              <w:top w:val="nil"/>
              <w:left w:val="nil"/>
              <w:bottom w:val="nil"/>
              <w:right w:val="nil"/>
            </w:tcBorders>
            <w:vAlign w:val="center"/>
          </w:tcPr>
          <w:p w:rsidR="00BE199E" w:rsidRDefault="00BE199E" w:rsidP="00C23EC6">
            <w:pPr>
              <w:pStyle w:val="DefaultTextChar"/>
              <w:rPr>
                <w:rFonts w:ascii="Arial" w:hAnsi="Arial" w:cs="Arial"/>
                <w:sz w:val="22"/>
                <w:szCs w:val="22"/>
              </w:rPr>
            </w:pPr>
          </w:p>
        </w:tc>
      </w:tr>
      <w:tr w:rsidR="00F96D6E">
        <w:trPr>
          <w:cantSplit/>
          <w:trHeight w:val="360"/>
        </w:trPr>
        <w:tc>
          <w:tcPr>
            <w:tcW w:w="539" w:type="dxa"/>
            <w:tcBorders>
              <w:top w:val="nil"/>
              <w:left w:val="nil"/>
              <w:bottom w:val="nil"/>
              <w:right w:val="nil"/>
            </w:tcBorders>
            <w:vAlign w:val="bottom"/>
          </w:tcPr>
          <w:p w:rsidR="00F96D6E" w:rsidRPr="00F96D6E" w:rsidRDefault="00F96D6E" w:rsidP="00F96D6E">
            <w:pPr>
              <w:pStyle w:val="DefaultTextCharChar"/>
              <w:rPr>
                <w:rFonts w:ascii="Arial" w:hAnsi="Arial" w:cs="Arial"/>
              </w:rPr>
            </w:pPr>
          </w:p>
        </w:tc>
        <w:tc>
          <w:tcPr>
            <w:tcW w:w="8727" w:type="dxa"/>
            <w:gridSpan w:val="9"/>
            <w:tcBorders>
              <w:top w:val="nil"/>
              <w:left w:val="nil"/>
              <w:bottom w:val="nil"/>
              <w:right w:val="nil"/>
            </w:tcBorders>
            <w:vAlign w:val="bottom"/>
          </w:tcPr>
          <w:p w:rsidR="00F96D6E" w:rsidRPr="00F96D6E" w:rsidRDefault="00F96D6E" w:rsidP="00F96D6E">
            <w:pPr>
              <w:pStyle w:val="DefaultTextCharChar"/>
              <w:ind w:left="-108"/>
              <w:rPr>
                <w:rFonts w:ascii="Arial" w:hAnsi="Arial" w:cs="Arial"/>
                <w:sz w:val="22"/>
                <w:szCs w:val="22"/>
              </w:rPr>
            </w:pPr>
          </w:p>
        </w:tc>
      </w:tr>
      <w:tr w:rsidR="009028BB">
        <w:trPr>
          <w:cantSplit/>
          <w:trHeight w:val="360"/>
        </w:trPr>
        <w:tc>
          <w:tcPr>
            <w:tcW w:w="539" w:type="dxa"/>
            <w:tcBorders>
              <w:top w:val="nil"/>
              <w:left w:val="nil"/>
              <w:bottom w:val="nil"/>
              <w:right w:val="nil"/>
            </w:tcBorders>
            <w:vAlign w:val="bottom"/>
          </w:tcPr>
          <w:p w:rsidR="009028BB" w:rsidRPr="00F96D6E" w:rsidRDefault="009028BB" w:rsidP="00F96D6E">
            <w:pPr>
              <w:pStyle w:val="DefaultTextCharChar"/>
              <w:rPr>
                <w:rFonts w:ascii="Arial" w:hAnsi="Arial" w:cs="Arial"/>
                <w:sz w:val="22"/>
                <w:szCs w:val="22"/>
              </w:rPr>
            </w:pPr>
            <w:r w:rsidRPr="00F96D6E">
              <w:rPr>
                <w:rFonts w:ascii="Arial" w:hAnsi="Arial" w:cs="Arial"/>
              </w:rPr>
              <w:br w:type="page"/>
              <w:t>3</w:t>
            </w:r>
            <w:r w:rsidRPr="00F96D6E">
              <w:rPr>
                <w:rFonts w:ascii="Arial" w:hAnsi="Arial" w:cs="Arial"/>
                <w:sz w:val="22"/>
                <w:szCs w:val="22"/>
              </w:rPr>
              <w:t>.</w:t>
            </w:r>
          </w:p>
        </w:tc>
        <w:tc>
          <w:tcPr>
            <w:tcW w:w="8727" w:type="dxa"/>
            <w:gridSpan w:val="9"/>
            <w:tcBorders>
              <w:top w:val="nil"/>
              <w:left w:val="nil"/>
              <w:bottom w:val="nil"/>
              <w:right w:val="nil"/>
            </w:tcBorders>
            <w:vAlign w:val="bottom"/>
          </w:tcPr>
          <w:p w:rsidR="009028BB" w:rsidRPr="00F96D6E" w:rsidRDefault="009028BB" w:rsidP="00F96D6E">
            <w:pPr>
              <w:pStyle w:val="DefaultTextCharChar"/>
              <w:ind w:left="-108"/>
              <w:rPr>
                <w:rFonts w:ascii="Arial" w:hAnsi="Arial" w:cs="Arial"/>
                <w:sz w:val="22"/>
                <w:szCs w:val="22"/>
              </w:rPr>
            </w:pPr>
            <w:r w:rsidRPr="00F96D6E">
              <w:rPr>
                <w:rFonts w:ascii="Arial" w:hAnsi="Arial" w:cs="Arial"/>
                <w:sz w:val="22"/>
                <w:szCs w:val="22"/>
              </w:rPr>
              <w:t xml:space="preserve">Particulars of incentives approved, if any </w:t>
            </w:r>
          </w:p>
        </w:tc>
      </w:tr>
      <w:tr w:rsidR="009028BB">
        <w:trPr>
          <w:cantSplit/>
          <w:trHeight w:val="414"/>
        </w:trPr>
        <w:tc>
          <w:tcPr>
            <w:tcW w:w="539" w:type="dxa"/>
            <w:tcBorders>
              <w:top w:val="nil"/>
              <w:left w:val="nil"/>
              <w:bottom w:val="nil"/>
              <w:right w:val="nil"/>
            </w:tcBorders>
            <w:vAlign w:val="center"/>
          </w:tcPr>
          <w:p w:rsidR="009028BB" w:rsidRDefault="009028BB" w:rsidP="009028BB">
            <w:pPr>
              <w:pStyle w:val="DefaultTextCharChar"/>
              <w:rPr>
                <w:rFonts w:ascii="Arial" w:hAnsi="Arial" w:cs="Arial"/>
                <w:sz w:val="20"/>
                <w:szCs w:val="20"/>
              </w:rPr>
            </w:pPr>
          </w:p>
        </w:tc>
        <w:tc>
          <w:tcPr>
            <w:tcW w:w="8727" w:type="dxa"/>
            <w:gridSpan w:val="9"/>
            <w:tcBorders>
              <w:top w:val="nil"/>
              <w:left w:val="nil"/>
              <w:bottom w:val="nil"/>
              <w:right w:val="nil"/>
            </w:tcBorders>
          </w:tcPr>
          <w:p w:rsidR="009028BB" w:rsidRDefault="009028BB" w:rsidP="009028BB">
            <w:pPr>
              <w:pStyle w:val="DefaultTextCharChar"/>
              <w:ind w:left="-108"/>
              <w:jc w:val="both"/>
              <w:rPr>
                <w:rFonts w:ascii="Arial" w:hAnsi="Arial" w:cs="Arial"/>
                <w:sz w:val="22"/>
                <w:szCs w:val="22"/>
              </w:rPr>
            </w:pPr>
            <w:r>
              <w:rPr>
                <w:rFonts w:ascii="Arial" w:hAnsi="Arial" w:cs="Arial"/>
                <w:sz w:val="22"/>
                <w:szCs w:val="22"/>
              </w:rPr>
              <w:t xml:space="preserve">Please provide a copy each of </w:t>
            </w:r>
            <w:r w:rsidR="008536C1">
              <w:rPr>
                <w:rFonts w:ascii="Arial" w:hAnsi="Arial" w:cs="Arial"/>
                <w:sz w:val="22"/>
                <w:szCs w:val="22"/>
              </w:rPr>
              <w:t>the</w:t>
            </w:r>
            <w:r>
              <w:rPr>
                <w:rFonts w:ascii="Arial" w:hAnsi="Arial" w:cs="Arial"/>
                <w:sz w:val="22"/>
                <w:szCs w:val="22"/>
              </w:rPr>
              <w:t xml:space="preserve"> Incentive Letter and/or letter on effective date of Investment Tax Allowance granted to the company.</w:t>
            </w:r>
          </w:p>
        </w:tc>
      </w:tr>
      <w:tr w:rsidR="00F343BE" w:rsidTr="00F343BE">
        <w:trPr>
          <w:cantSplit/>
          <w:trHeight w:val="378"/>
        </w:trPr>
        <w:tc>
          <w:tcPr>
            <w:tcW w:w="539" w:type="dxa"/>
            <w:tcBorders>
              <w:top w:val="nil"/>
              <w:left w:val="nil"/>
              <w:bottom w:val="nil"/>
              <w:right w:val="nil"/>
            </w:tcBorders>
            <w:vAlign w:val="center"/>
          </w:tcPr>
          <w:p w:rsidR="00F343BE" w:rsidRDefault="00F343BE" w:rsidP="009028BB">
            <w:pPr>
              <w:pStyle w:val="DefaultTextCharChar"/>
              <w:rPr>
                <w:rFonts w:ascii="Arial" w:hAnsi="Arial" w:cs="Arial"/>
                <w:sz w:val="20"/>
                <w:szCs w:val="20"/>
              </w:rPr>
            </w:pPr>
          </w:p>
        </w:tc>
        <w:tc>
          <w:tcPr>
            <w:tcW w:w="8727" w:type="dxa"/>
            <w:gridSpan w:val="9"/>
            <w:tcBorders>
              <w:top w:val="nil"/>
              <w:left w:val="nil"/>
              <w:bottom w:val="nil"/>
              <w:right w:val="nil"/>
            </w:tcBorders>
          </w:tcPr>
          <w:p w:rsidR="00F343BE" w:rsidRDefault="00F343BE" w:rsidP="009028BB">
            <w:pPr>
              <w:pStyle w:val="DefaultTextCharChar"/>
              <w:ind w:left="-108"/>
              <w:jc w:val="both"/>
              <w:rPr>
                <w:rFonts w:ascii="Arial" w:hAnsi="Arial" w:cs="Arial"/>
                <w:sz w:val="22"/>
                <w:szCs w:val="22"/>
              </w:rPr>
            </w:pPr>
          </w:p>
        </w:tc>
      </w:tr>
      <w:tr w:rsidR="00F343BE" w:rsidTr="00F343BE">
        <w:trPr>
          <w:cantSplit/>
          <w:trHeight w:val="288"/>
        </w:trPr>
        <w:tc>
          <w:tcPr>
            <w:tcW w:w="539" w:type="dxa"/>
            <w:tcBorders>
              <w:top w:val="nil"/>
              <w:left w:val="nil"/>
              <w:bottom w:val="nil"/>
              <w:right w:val="nil"/>
            </w:tcBorders>
            <w:vAlign w:val="bottom"/>
          </w:tcPr>
          <w:p w:rsidR="00F343BE" w:rsidRPr="00FC397A" w:rsidRDefault="00F343BE" w:rsidP="00F343BE">
            <w:pPr>
              <w:pStyle w:val="DefaultTextCharChar"/>
              <w:rPr>
                <w:rFonts w:ascii="Arial" w:hAnsi="Arial" w:cs="Arial"/>
                <w:sz w:val="22"/>
                <w:szCs w:val="22"/>
              </w:rPr>
            </w:pPr>
            <w:r w:rsidRPr="00FC397A">
              <w:rPr>
                <w:rFonts w:ascii="Arial" w:hAnsi="Arial" w:cs="Arial"/>
              </w:rPr>
              <w:br w:type="page"/>
              <w:t>4</w:t>
            </w:r>
            <w:r w:rsidRPr="00FC397A">
              <w:rPr>
                <w:rFonts w:ascii="Arial" w:hAnsi="Arial" w:cs="Arial"/>
                <w:sz w:val="22"/>
                <w:szCs w:val="22"/>
              </w:rPr>
              <w:t>.</w:t>
            </w:r>
          </w:p>
        </w:tc>
        <w:tc>
          <w:tcPr>
            <w:tcW w:w="8727" w:type="dxa"/>
            <w:gridSpan w:val="9"/>
            <w:tcBorders>
              <w:top w:val="nil"/>
              <w:left w:val="nil"/>
              <w:right w:val="nil"/>
            </w:tcBorders>
            <w:vAlign w:val="bottom"/>
          </w:tcPr>
          <w:p w:rsidR="00F343BE" w:rsidRPr="00FC397A" w:rsidRDefault="00F343BE" w:rsidP="007B49E5">
            <w:pPr>
              <w:pStyle w:val="DefaultTextCharChar"/>
              <w:ind w:left="-108"/>
              <w:rPr>
                <w:rFonts w:ascii="Arial" w:hAnsi="Arial" w:cs="Arial"/>
                <w:sz w:val="22"/>
                <w:szCs w:val="22"/>
              </w:rPr>
            </w:pPr>
            <w:r w:rsidRPr="00FC397A">
              <w:rPr>
                <w:rFonts w:ascii="Arial" w:hAnsi="Arial" w:cs="Arial"/>
                <w:sz w:val="22"/>
                <w:szCs w:val="22"/>
              </w:rPr>
              <w:t>Incentives approv</w:t>
            </w:r>
            <w:r w:rsidR="00587B4C" w:rsidRPr="00FC397A">
              <w:rPr>
                <w:rFonts w:ascii="Arial" w:hAnsi="Arial" w:cs="Arial"/>
                <w:sz w:val="22"/>
                <w:szCs w:val="22"/>
              </w:rPr>
              <w:t>ed by other government agencies</w:t>
            </w:r>
            <w:r w:rsidR="00FC397A" w:rsidRPr="00FC397A">
              <w:rPr>
                <w:rFonts w:ascii="Arial" w:hAnsi="Arial" w:cs="Arial"/>
                <w:sz w:val="22"/>
                <w:szCs w:val="22"/>
              </w:rPr>
              <w:t xml:space="preserve"> (if any)</w:t>
            </w:r>
            <w:r w:rsidR="00587B4C" w:rsidRPr="00FC397A">
              <w:rPr>
                <w:rFonts w:ascii="Arial" w:hAnsi="Arial" w:cs="Arial"/>
                <w:sz w:val="22"/>
                <w:szCs w:val="22"/>
              </w:rPr>
              <w:t>:</w:t>
            </w:r>
            <w:r w:rsidRPr="00FC397A">
              <w:rPr>
                <w:rFonts w:ascii="Arial" w:hAnsi="Arial" w:cs="Arial"/>
                <w:sz w:val="22"/>
                <w:szCs w:val="22"/>
              </w:rPr>
              <w:t xml:space="preserve"> </w:t>
            </w:r>
          </w:p>
        </w:tc>
      </w:tr>
      <w:tr w:rsidR="00F343BE" w:rsidTr="00F343BE">
        <w:trPr>
          <w:cantSplit/>
          <w:trHeight w:val="288"/>
        </w:trPr>
        <w:tc>
          <w:tcPr>
            <w:tcW w:w="539" w:type="dxa"/>
            <w:tcBorders>
              <w:top w:val="nil"/>
              <w:left w:val="nil"/>
              <w:bottom w:val="nil"/>
              <w:right w:val="nil"/>
            </w:tcBorders>
            <w:vAlign w:val="center"/>
          </w:tcPr>
          <w:p w:rsidR="00F343BE" w:rsidRDefault="00F343BE" w:rsidP="009028BB">
            <w:pPr>
              <w:pStyle w:val="DefaultTextCharChar"/>
              <w:rPr>
                <w:rFonts w:ascii="Arial" w:hAnsi="Arial" w:cs="Arial"/>
                <w:sz w:val="20"/>
                <w:szCs w:val="20"/>
              </w:rPr>
            </w:pPr>
          </w:p>
        </w:tc>
        <w:tc>
          <w:tcPr>
            <w:tcW w:w="8727" w:type="dxa"/>
            <w:gridSpan w:val="9"/>
            <w:tcBorders>
              <w:top w:val="nil"/>
              <w:left w:val="nil"/>
              <w:bottom w:val="single" w:sz="4" w:space="0" w:color="auto"/>
              <w:right w:val="nil"/>
            </w:tcBorders>
          </w:tcPr>
          <w:p w:rsidR="00F343BE" w:rsidRDefault="00F343BE" w:rsidP="009028BB">
            <w:pPr>
              <w:pStyle w:val="DefaultTextCharChar"/>
              <w:ind w:left="-108"/>
              <w:jc w:val="both"/>
              <w:rPr>
                <w:rFonts w:ascii="Arial" w:hAnsi="Arial" w:cs="Arial"/>
                <w:sz w:val="22"/>
                <w:szCs w:val="22"/>
              </w:rPr>
            </w:pPr>
          </w:p>
        </w:tc>
      </w:tr>
      <w:tr w:rsidR="00F343BE" w:rsidTr="00F343BE">
        <w:trPr>
          <w:cantSplit/>
          <w:trHeight w:val="288"/>
        </w:trPr>
        <w:tc>
          <w:tcPr>
            <w:tcW w:w="539" w:type="dxa"/>
            <w:tcBorders>
              <w:top w:val="nil"/>
              <w:left w:val="nil"/>
              <w:bottom w:val="nil"/>
              <w:right w:val="nil"/>
            </w:tcBorders>
            <w:vAlign w:val="center"/>
          </w:tcPr>
          <w:p w:rsidR="00F343BE" w:rsidRDefault="00F343BE" w:rsidP="009028BB">
            <w:pPr>
              <w:pStyle w:val="DefaultTextCharChar"/>
              <w:rPr>
                <w:rFonts w:ascii="Arial" w:hAnsi="Arial" w:cs="Arial"/>
                <w:sz w:val="20"/>
                <w:szCs w:val="20"/>
              </w:rPr>
            </w:pPr>
          </w:p>
        </w:tc>
        <w:tc>
          <w:tcPr>
            <w:tcW w:w="8727" w:type="dxa"/>
            <w:gridSpan w:val="9"/>
            <w:tcBorders>
              <w:top w:val="single" w:sz="4" w:space="0" w:color="auto"/>
              <w:left w:val="nil"/>
              <w:bottom w:val="single" w:sz="4" w:space="0" w:color="auto"/>
              <w:right w:val="nil"/>
            </w:tcBorders>
          </w:tcPr>
          <w:p w:rsidR="00F343BE" w:rsidRDefault="00F343BE" w:rsidP="009028BB">
            <w:pPr>
              <w:pStyle w:val="DefaultTextCharChar"/>
              <w:ind w:left="-108"/>
              <w:jc w:val="both"/>
              <w:rPr>
                <w:rFonts w:ascii="Arial" w:hAnsi="Arial" w:cs="Arial"/>
                <w:sz w:val="22"/>
                <w:szCs w:val="22"/>
              </w:rPr>
            </w:pPr>
          </w:p>
        </w:tc>
      </w:tr>
      <w:tr w:rsidR="00F343BE" w:rsidTr="00F343BE">
        <w:trPr>
          <w:cantSplit/>
          <w:trHeight w:val="288"/>
        </w:trPr>
        <w:tc>
          <w:tcPr>
            <w:tcW w:w="539" w:type="dxa"/>
            <w:tcBorders>
              <w:top w:val="nil"/>
              <w:left w:val="nil"/>
              <w:bottom w:val="nil"/>
              <w:right w:val="nil"/>
            </w:tcBorders>
            <w:vAlign w:val="center"/>
          </w:tcPr>
          <w:p w:rsidR="00F343BE" w:rsidRDefault="00F343BE" w:rsidP="009028BB">
            <w:pPr>
              <w:pStyle w:val="DefaultTextCharChar"/>
              <w:rPr>
                <w:rFonts w:ascii="Arial" w:hAnsi="Arial" w:cs="Arial"/>
                <w:sz w:val="20"/>
                <w:szCs w:val="20"/>
              </w:rPr>
            </w:pPr>
          </w:p>
        </w:tc>
        <w:tc>
          <w:tcPr>
            <w:tcW w:w="8727" w:type="dxa"/>
            <w:gridSpan w:val="9"/>
            <w:tcBorders>
              <w:top w:val="single" w:sz="4" w:space="0" w:color="auto"/>
              <w:left w:val="nil"/>
              <w:bottom w:val="single" w:sz="4" w:space="0" w:color="auto"/>
              <w:right w:val="nil"/>
            </w:tcBorders>
          </w:tcPr>
          <w:p w:rsidR="00F343BE" w:rsidRDefault="00F343BE" w:rsidP="009028BB">
            <w:pPr>
              <w:pStyle w:val="DefaultTextCharChar"/>
              <w:ind w:left="-108"/>
              <w:jc w:val="both"/>
              <w:rPr>
                <w:rFonts w:ascii="Arial" w:hAnsi="Arial" w:cs="Arial"/>
                <w:sz w:val="22"/>
                <w:szCs w:val="22"/>
              </w:rPr>
            </w:pPr>
          </w:p>
        </w:tc>
      </w:tr>
    </w:tbl>
    <w:p w:rsidR="00236CE2" w:rsidRDefault="00236CE2">
      <w:pPr>
        <w:tabs>
          <w:tab w:val="left" w:pos="-3060"/>
        </w:tabs>
        <w:jc w:val="both"/>
        <w:outlineLvl w:val="0"/>
        <w:rPr>
          <w:rFonts w:ascii="Arial" w:hAnsi="Arial" w:cs="Arial"/>
          <w:sz w:val="22"/>
          <w:szCs w:val="22"/>
        </w:rPr>
      </w:pPr>
    </w:p>
    <w:p w:rsidR="00236CE2" w:rsidRDefault="00236CE2">
      <w:pPr>
        <w:tabs>
          <w:tab w:val="left" w:pos="-3060"/>
        </w:tabs>
        <w:jc w:val="both"/>
        <w:outlineLvl w:val="0"/>
        <w:rPr>
          <w:rFonts w:ascii="Arial" w:hAnsi="Arial" w:cs="Arial"/>
          <w:sz w:val="22"/>
          <w:szCs w:val="22"/>
        </w:rPr>
      </w:pPr>
    </w:p>
    <w:p w:rsidR="00236CE2" w:rsidRDefault="00236CE2">
      <w:pPr>
        <w:tabs>
          <w:tab w:val="left" w:pos="-3060"/>
        </w:tabs>
        <w:jc w:val="both"/>
        <w:outlineLvl w:val="0"/>
        <w:rPr>
          <w:rFonts w:ascii="Arial" w:hAnsi="Arial" w:cs="Arial"/>
          <w:sz w:val="22"/>
          <w:szCs w:val="22"/>
        </w:rPr>
      </w:pPr>
    </w:p>
    <w:tbl>
      <w:tblPr>
        <w:tblW w:w="9166" w:type="dxa"/>
        <w:tblInd w:w="108" w:type="dxa"/>
        <w:tblLayout w:type="fixed"/>
        <w:tblLook w:val="0000" w:firstRow="0" w:lastRow="0" w:firstColumn="0" w:lastColumn="0" w:noHBand="0" w:noVBand="0"/>
      </w:tblPr>
      <w:tblGrid>
        <w:gridCol w:w="450"/>
        <w:gridCol w:w="8716"/>
      </w:tblGrid>
      <w:tr w:rsidR="00B1573D">
        <w:trPr>
          <w:trHeight w:val="540"/>
        </w:trPr>
        <w:tc>
          <w:tcPr>
            <w:tcW w:w="450" w:type="dxa"/>
            <w:tcBorders>
              <w:top w:val="nil"/>
              <w:left w:val="nil"/>
              <w:bottom w:val="nil"/>
              <w:right w:val="nil"/>
            </w:tcBorders>
            <w:vAlign w:val="center"/>
          </w:tcPr>
          <w:p w:rsidR="00B1573D" w:rsidRDefault="00F343BE" w:rsidP="002100FD">
            <w:pPr>
              <w:pStyle w:val="DefaultTextChar"/>
              <w:rPr>
                <w:rFonts w:ascii="Arial" w:hAnsi="Arial" w:cs="Arial"/>
                <w:sz w:val="20"/>
                <w:szCs w:val="20"/>
              </w:rPr>
            </w:pPr>
            <w:r>
              <w:rPr>
                <w:rFonts w:ascii="Arial" w:hAnsi="Arial" w:cs="Arial"/>
                <w:sz w:val="20"/>
                <w:szCs w:val="20"/>
              </w:rPr>
              <w:t>5</w:t>
            </w:r>
            <w:r w:rsidR="00B1573D">
              <w:rPr>
                <w:rFonts w:ascii="Arial" w:hAnsi="Arial" w:cs="Arial"/>
                <w:sz w:val="20"/>
                <w:szCs w:val="20"/>
              </w:rPr>
              <w:t>.</w:t>
            </w:r>
          </w:p>
        </w:tc>
        <w:tc>
          <w:tcPr>
            <w:tcW w:w="8716" w:type="dxa"/>
            <w:tcBorders>
              <w:top w:val="nil"/>
              <w:left w:val="nil"/>
              <w:bottom w:val="nil"/>
              <w:right w:val="nil"/>
            </w:tcBorders>
            <w:vAlign w:val="center"/>
          </w:tcPr>
          <w:p w:rsidR="00B1573D" w:rsidRDefault="00B1573D" w:rsidP="002100FD">
            <w:pPr>
              <w:pStyle w:val="DefaultTextChar"/>
              <w:ind w:left="-108"/>
              <w:rPr>
                <w:rFonts w:ascii="Arial" w:hAnsi="Arial" w:cs="Arial"/>
                <w:sz w:val="22"/>
                <w:szCs w:val="22"/>
              </w:rPr>
            </w:pPr>
            <w:r>
              <w:rPr>
                <w:rFonts w:ascii="Arial" w:hAnsi="Arial" w:cs="Arial"/>
                <w:sz w:val="22"/>
                <w:szCs w:val="22"/>
              </w:rPr>
              <w:t>Particulars of Board of Directors*</w:t>
            </w:r>
          </w:p>
        </w:tc>
      </w:tr>
    </w:tbl>
    <w:p w:rsidR="00B1573D" w:rsidRDefault="00B1573D" w:rsidP="00054EA1">
      <w:pPr>
        <w:tabs>
          <w:tab w:val="left" w:pos="-3060"/>
        </w:tabs>
        <w:jc w:val="both"/>
        <w:outlineLvl w:val="0"/>
        <w:rPr>
          <w:rFonts w:ascii="Arial" w:hAnsi="Arial" w:cs="Arial"/>
          <w:sz w:val="22"/>
          <w:szCs w:val="22"/>
        </w:rPr>
      </w:pPr>
    </w:p>
    <w:tbl>
      <w:tblPr>
        <w:tblW w:w="873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90"/>
        <w:gridCol w:w="2160"/>
        <w:gridCol w:w="1980"/>
      </w:tblGrid>
      <w:tr w:rsidR="00B1573D">
        <w:trPr>
          <w:trHeight w:val="696"/>
        </w:trPr>
        <w:tc>
          <w:tcPr>
            <w:tcW w:w="4590" w:type="dxa"/>
            <w:vAlign w:val="center"/>
          </w:tcPr>
          <w:p w:rsidR="00B1573D" w:rsidRDefault="00B1573D" w:rsidP="002100FD">
            <w:pPr>
              <w:jc w:val="center"/>
              <w:rPr>
                <w:rFonts w:ascii="Arial" w:hAnsi="Arial" w:cs="Arial"/>
                <w:sz w:val="22"/>
                <w:szCs w:val="22"/>
              </w:rPr>
            </w:pPr>
            <w:r>
              <w:rPr>
                <w:rFonts w:ascii="Arial" w:hAnsi="Arial" w:cs="Arial"/>
                <w:sz w:val="22"/>
                <w:szCs w:val="22"/>
              </w:rPr>
              <w:t>Name and residential address</w:t>
            </w:r>
          </w:p>
        </w:tc>
        <w:tc>
          <w:tcPr>
            <w:tcW w:w="2160" w:type="dxa"/>
            <w:vAlign w:val="center"/>
          </w:tcPr>
          <w:p w:rsidR="00B1573D" w:rsidRDefault="00B1573D" w:rsidP="002100FD">
            <w:pPr>
              <w:jc w:val="center"/>
              <w:rPr>
                <w:rFonts w:ascii="Arial" w:hAnsi="Arial" w:cs="Arial"/>
                <w:sz w:val="22"/>
                <w:szCs w:val="22"/>
              </w:rPr>
            </w:pPr>
            <w:r>
              <w:rPr>
                <w:rFonts w:ascii="Arial" w:hAnsi="Arial" w:cs="Arial"/>
                <w:sz w:val="22"/>
                <w:szCs w:val="22"/>
              </w:rPr>
              <w:t>Nationality</w:t>
            </w:r>
          </w:p>
        </w:tc>
        <w:tc>
          <w:tcPr>
            <w:tcW w:w="1980" w:type="dxa"/>
            <w:vAlign w:val="center"/>
          </w:tcPr>
          <w:p w:rsidR="00B1573D" w:rsidRDefault="00B1573D" w:rsidP="002100FD">
            <w:pPr>
              <w:jc w:val="center"/>
              <w:rPr>
                <w:rFonts w:ascii="Arial" w:hAnsi="Arial" w:cs="Arial"/>
                <w:sz w:val="22"/>
                <w:szCs w:val="22"/>
              </w:rPr>
            </w:pPr>
            <w:r>
              <w:rPr>
                <w:rFonts w:ascii="Arial" w:hAnsi="Arial" w:cs="Arial"/>
                <w:sz w:val="22"/>
                <w:szCs w:val="22"/>
              </w:rPr>
              <w:t>%  shares held in the company</w:t>
            </w:r>
          </w:p>
        </w:tc>
      </w:tr>
      <w:tr w:rsidR="00B1573D">
        <w:trPr>
          <w:cantSplit/>
          <w:trHeight w:val="800"/>
        </w:trPr>
        <w:tc>
          <w:tcPr>
            <w:tcW w:w="4590" w:type="dxa"/>
            <w:tcBorders>
              <w:bottom w:val="nil"/>
            </w:tcBorders>
            <w:vAlign w:val="center"/>
          </w:tcPr>
          <w:p w:rsidR="00B1573D" w:rsidRDefault="00B1573D" w:rsidP="002100FD">
            <w:pPr>
              <w:rPr>
                <w:rFonts w:ascii="Arial" w:hAnsi="Arial" w:cs="Arial"/>
                <w:sz w:val="22"/>
                <w:szCs w:val="22"/>
              </w:rPr>
            </w:pPr>
          </w:p>
        </w:tc>
        <w:tc>
          <w:tcPr>
            <w:tcW w:w="2160" w:type="dxa"/>
            <w:tcBorders>
              <w:bottom w:val="nil"/>
            </w:tcBorders>
            <w:vAlign w:val="center"/>
          </w:tcPr>
          <w:p w:rsidR="00B1573D" w:rsidRDefault="00B1573D" w:rsidP="002100FD">
            <w:pPr>
              <w:rPr>
                <w:rFonts w:ascii="Arial" w:hAnsi="Arial" w:cs="Arial"/>
                <w:sz w:val="22"/>
                <w:szCs w:val="22"/>
              </w:rPr>
            </w:pPr>
          </w:p>
        </w:tc>
        <w:tc>
          <w:tcPr>
            <w:tcW w:w="1980" w:type="dxa"/>
            <w:tcBorders>
              <w:bottom w:val="nil"/>
            </w:tcBorders>
            <w:vAlign w:val="center"/>
          </w:tcPr>
          <w:p w:rsidR="00B1573D" w:rsidRDefault="00B1573D" w:rsidP="002100FD">
            <w:pPr>
              <w:jc w:val="right"/>
              <w:rPr>
                <w:rFonts w:ascii="Arial" w:hAnsi="Arial" w:cs="Arial"/>
                <w:sz w:val="22"/>
                <w:szCs w:val="22"/>
              </w:rPr>
            </w:pPr>
          </w:p>
        </w:tc>
      </w:tr>
      <w:tr w:rsidR="00B1573D">
        <w:trPr>
          <w:cantSplit/>
          <w:trHeight w:val="800"/>
        </w:trPr>
        <w:tc>
          <w:tcPr>
            <w:tcW w:w="4590" w:type="dxa"/>
            <w:tcBorders>
              <w:top w:val="nil"/>
              <w:bottom w:val="nil"/>
            </w:tcBorders>
            <w:vAlign w:val="center"/>
          </w:tcPr>
          <w:p w:rsidR="00B1573D" w:rsidRDefault="00B1573D" w:rsidP="002100FD">
            <w:pPr>
              <w:rPr>
                <w:rFonts w:ascii="Arial" w:hAnsi="Arial" w:cs="Arial"/>
                <w:sz w:val="22"/>
                <w:szCs w:val="22"/>
              </w:rPr>
            </w:pPr>
          </w:p>
        </w:tc>
        <w:tc>
          <w:tcPr>
            <w:tcW w:w="2160" w:type="dxa"/>
            <w:tcBorders>
              <w:top w:val="nil"/>
              <w:bottom w:val="nil"/>
            </w:tcBorders>
            <w:vAlign w:val="center"/>
          </w:tcPr>
          <w:p w:rsidR="00B1573D" w:rsidRDefault="00B1573D" w:rsidP="002100FD">
            <w:pPr>
              <w:rPr>
                <w:rFonts w:ascii="Arial" w:hAnsi="Arial" w:cs="Arial"/>
                <w:sz w:val="22"/>
                <w:szCs w:val="22"/>
              </w:rPr>
            </w:pPr>
          </w:p>
        </w:tc>
        <w:tc>
          <w:tcPr>
            <w:tcW w:w="1980" w:type="dxa"/>
            <w:tcBorders>
              <w:top w:val="nil"/>
              <w:bottom w:val="nil"/>
            </w:tcBorders>
            <w:vAlign w:val="center"/>
          </w:tcPr>
          <w:p w:rsidR="00B1573D" w:rsidRDefault="00B1573D" w:rsidP="002100FD">
            <w:pPr>
              <w:jc w:val="right"/>
              <w:rPr>
                <w:rFonts w:ascii="Arial" w:hAnsi="Arial" w:cs="Arial"/>
                <w:sz w:val="22"/>
                <w:szCs w:val="22"/>
              </w:rPr>
            </w:pPr>
          </w:p>
        </w:tc>
      </w:tr>
      <w:tr w:rsidR="00B1573D">
        <w:trPr>
          <w:cantSplit/>
          <w:trHeight w:val="800"/>
        </w:trPr>
        <w:tc>
          <w:tcPr>
            <w:tcW w:w="4590" w:type="dxa"/>
            <w:tcBorders>
              <w:top w:val="nil"/>
              <w:bottom w:val="nil"/>
            </w:tcBorders>
            <w:vAlign w:val="center"/>
          </w:tcPr>
          <w:p w:rsidR="00B1573D" w:rsidRDefault="00B1573D" w:rsidP="002100FD">
            <w:pPr>
              <w:rPr>
                <w:rFonts w:ascii="Arial" w:hAnsi="Arial" w:cs="Arial"/>
                <w:sz w:val="22"/>
                <w:szCs w:val="22"/>
              </w:rPr>
            </w:pPr>
          </w:p>
        </w:tc>
        <w:tc>
          <w:tcPr>
            <w:tcW w:w="2160" w:type="dxa"/>
            <w:tcBorders>
              <w:top w:val="nil"/>
              <w:bottom w:val="nil"/>
            </w:tcBorders>
            <w:vAlign w:val="center"/>
          </w:tcPr>
          <w:p w:rsidR="00B1573D" w:rsidRDefault="00B1573D" w:rsidP="002100FD">
            <w:pPr>
              <w:rPr>
                <w:rFonts w:ascii="Arial" w:hAnsi="Arial" w:cs="Arial"/>
                <w:sz w:val="22"/>
                <w:szCs w:val="22"/>
              </w:rPr>
            </w:pPr>
          </w:p>
        </w:tc>
        <w:tc>
          <w:tcPr>
            <w:tcW w:w="1980" w:type="dxa"/>
            <w:tcBorders>
              <w:top w:val="nil"/>
              <w:bottom w:val="nil"/>
            </w:tcBorders>
            <w:vAlign w:val="center"/>
          </w:tcPr>
          <w:p w:rsidR="00B1573D" w:rsidRDefault="00B1573D" w:rsidP="002100FD">
            <w:pPr>
              <w:jc w:val="right"/>
              <w:rPr>
                <w:rFonts w:ascii="Arial" w:hAnsi="Arial" w:cs="Arial"/>
                <w:sz w:val="22"/>
                <w:szCs w:val="22"/>
              </w:rPr>
            </w:pPr>
          </w:p>
        </w:tc>
      </w:tr>
      <w:tr w:rsidR="00B1573D">
        <w:trPr>
          <w:cantSplit/>
          <w:trHeight w:val="800"/>
        </w:trPr>
        <w:tc>
          <w:tcPr>
            <w:tcW w:w="4590" w:type="dxa"/>
            <w:tcBorders>
              <w:top w:val="nil"/>
              <w:bottom w:val="nil"/>
            </w:tcBorders>
            <w:vAlign w:val="center"/>
          </w:tcPr>
          <w:p w:rsidR="00B1573D" w:rsidRDefault="00B1573D" w:rsidP="002100FD">
            <w:pPr>
              <w:rPr>
                <w:rFonts w:ascii="Arial" w:hAnsi="Arial" w:cs="Arial"/>
                <w:sz w:val="22"/>
                <w:szCs w:val="22"/>
              </w:rPr>
            </w:pPr>
          </w:p>
        </w:tc>
        <w:tc>
          <w:tcPr>
            <w:tcW w:w="2160" w:type="dxa"/>
            <w:tcBorders>
              <w:top w:val="nil"/>
              <w:bottom w:val="nil"/>
            </w:tcBorders>
            <w:vAlign w:val="center"/>
          </w:tcPr>
          <w:p w:rsidR="00B1573D" w:rsidRDefault="00B1573D" w:rsidP="002100FD">
            <w:pPr>
              <w:rPr>
                <w:rFonts w:ascii="Arial" w:hAnsi="Arial" w:cs="Arial"/>
                <w:sz w:val="22"/>
                <w:szCs w:val="22"/>
              </w:rPr>
            </w:pPr>
          </w:p>
        </w:tc>
        <w:tc>
          <w:tcPr>
            <w:tcW w:w="1980" w:type="dxa"/>
            <w:tcBorders>
              <w:top w:val="nil"/>
              <w:bottom w:val="nil"/>
            </w:tcBorders>
            <w:vAlign w:val="center"/>
          </w:tcPr>
          <w:p w:rsidR="00B1573D" w:rsidRDefault="00B1573D" w:rsidP="002100FD">
            <w:pPr>
              <w:jc w:val="right"/>
              <w:rPr>
                <w:rFonts w:ascii="Arial" w:hAnsi="Arial" w:cs="Arial"/>
                <w:sz w:val="22"/>
                <w:szCs w:val="22"/>
              </w:rPr>
            </w:pPr>
          </w:p>
        </w:tc>
      </w:tr>
      <w:tr w:rsidR="00B1573D">
        <w:trPr>
          <w:cantSplit/>
          <w:trHeight w:val="800"/>
        </w:trPr>
        <w:tc>
          <w:tcPr>
            <w:tcW w:w="4590" w:type="dxa"/>
            <w:tcBorders>
              <w:top w:val="nil"/>
              <w:bottom w:val="nil"/>
            </w:tcBorders>
            <w:vAlign w:val="center"/>
          </w:tcPr>
          <w:p w:rsidR="00B1573D" w:rsidRDefault="00B1573D" w:rsidP="002100FD">
            <w:pPr>
              <w:rPr>
                <w:rFonts w:ascii="Arial" w:hAnsi="Arial" w:cs="Arial"/>
                <w:sz w:val="22"/>
                <w:szCs w:val="22"/>
              </w:rPr>
            </w:pPr>
          </w:p>
        </w:tc>
        <w:tc>
          <w:tcPr>
            <w:tcW w:w="2160" w:type="dxa"/>
            <w:tcBorders>
              <w:top w:val="nil"/>
              <w:bottom w:val="nil"/>
            </w:tcBorders>
            <w:vAlign w:val="center"/>
          </w:tcPr>
          <w:p w:rsidR="00B1573D" w:rsidRDefault="00B1573D" w:rsidP="002100FD">
            <w:pPr>
              <w:rPr>
                <w:rFonts w:ascii="Arial" w:hAnsi="Arial" w:cs="Arial"/>
                <w:sz w:val="22"/>
                <w:szCs w:val="22"/>
              </w:rPr>
            </w:pPr>
          </w:p>
        </w:tc>
        <w:tc>
          <w:tcPr>
            <w:tcW w:w="1980" w:type="dxa"/>
            <w:tcBorders>
              <w:top w:val="nil"/>
              <w:bottom w:val="nil"/>
            </w:tcBorders>
            <w:vAlign w:val="center"/>
          </w:tcPr>
          <w:p w:rsidR="00B1573D" w:rsidRDefault="00B1573D" w:rsidP="002100FD">
            <w:pPr>
              <w:jc w:val="right"/>
              <w:rPr>
                <w:rFonts w:ascii="Arial" w:hAnsi="Arial" w:cs="Arial"/>
                <w:sz w:val="22"/>
                <w:szCs w:val="22"/>
              </w:rPr>
            </w:pPr>
          </w:p>
        </w:tc>
      </w:tr>
      <w:tr w:rsidR="00B1573D">
        <w:trPr>
          <w:cantSplit/>
          <w:trHeight w:val="800"/>
        </w:trPr>
        <w:tc>
          <w:tcPr>
            <w:tcW w:w="4590" w:type="dxa"/>
            <w:tcBorders>
              <w:top w:val="nil"/>
              <w:bottom w:val="single" w:sz="4" w:space="0" w:color="auto"/>
            </w:tcBorders>
            <w:vAlign w:val="center"/>
          </w:tcPr>
          <w:p w:rsidR="00B1573D" w:rsidRDefault="00B1573D" w:rsidP="002100FD">
            <w:pPr>
              <w:rPr>
                <w:rFonts w:ascii="Arial" w:hAnsi="Arial" w:cs="Arial"/>
                <w:sz w:val="22"/>
                <w:szCs w:val="22"/>
              </w:rPr>
            </w:pPr>
          </w:p>
        </w:tc>
        <w:tc>
          <w:tcPr>
            <w:tcW w:w="2160" w:type="dxa"/>
            <w:tcBorders>
              <w:top w:val="nil"/>
              <w:bottom w:val="single" w:sz="4" w:space="0" w:color="auto"/>
            </w:tcBorders>
            <w:vAlign w:val="center"/>
          </w:tcPr>
          <w:p w:rsidR="00B1573D" w:rsidRDefault="00B1573D" w:rsidP="002100FD">
            <w:pPr>
              <w:rPr>
                <w:rFonts w:ascii="Arial" w:hAnsi="Arial" w:cs="Arial"/>
                <w:sz w:val="22"/>
                <w:szCs w:val="22"/>
              </w:rPr>
            </w:pPr>
          </w:p>
        </w:tc>
        <w:tc>
          <w:tcPr>
            <w:tcW w:w="1980" w:type="dxa"/>
            <w:tcBorders>
              <w:top w:val="nil"/>
              <w:bottom w:val="single" w:sz="4" w:space="0" w:color="auto"/>
            </w:tcBorders>
            <w:vAlign w:val="center"/>
          </w:tcPr>
          <w:p w:rsidR="00B1573D" w:rsidRDefault="00B1573D" w:rsidP="002100FD">
            <w:pPr>
              <w:jc w:val="right"/>
              <w:rPr>
                <w:rFonts w:ascii="Arial" w:hAnsi="Arial" w:cs="Arial"/>
                <w:sz w:val="22"/>
                <w:szCs w:val="22"/>
              </w:rPr>
            </w:pPr>
          </w:p>
        </w:tc>
      </w:tr>
    </w:tbl>
    <w:p w:rsidR="00B1573D" w:rsidRDefault="00B1573D" w:rsidP="00054EA1">
      <w:pPr>
        <w:tabs>
          <w:tab w:val="left" w:pos="-3060"/>
        </w:tabs>
        <w:jc w:val="both"/>
        <w:outlineLvl w:val="0"/>
        <w:rPr>
          <w:rFonts w:ascii="Arial" w:hAnsi="Arial" w:cs="Arial"/>
          <w:sz w:val="22"/>
          <w:szCs w:val="22"/>
        </w:rPr>
      </w:pPr>
    </w:p>
    <w:p w:rsidR="00B1573D" w:rsidRDefault="00B1573D" w:rsidP="00054EA1">
      <w:pPr>
        <w:tabs>
          <w:tab w:val="left" w:pos="-3060"/>
        </w:tabs>
        <w:jc w:val="both"/>
        <w:outlineLvl w:val="0"/>
        <w:rPr>
          <w:rFonts w:ascii="Arial" w:hAnsi="Arial" w:cs="Arial"/>
          <w:sz w:val="22"/>
          <w:szCs w:val="22"/>
        </w:rPr>
      </w:pPr>
    </w:p>
    <w:p w:rsidR="0075091A" w:rsidRDefault="0075091A" w:rsidP="00B1573D">
      <w:pPr>
        <w:tabs>
          <w:tab w:val="left" w:pos="-180"/>
        </w:tabs>
        <w:ind w:left="450"/>
        <w:jc w:val="both"/>
        <w:outlineLvl w:val="0"/>
        <w:rPr>
          <w:rFonts w:ascii="Arial" w:hAnsi="Arial" w:cs="Arial"/>
          <w:sz w:val="18"/>
          <w:szCs w:val="18"/>
        </w:rPr>
      </w:pPr>
      <w:r w:rsidRPr="00B91B41">
        <w:rPr>
          <w:rFonts w:ascii="Arial" w:hAnsi="Arial" w:cs="Arial"/>
          <w:sz w:val="18"/>
          <w:szCs w:val="18"/>
        </w:rPr>
        <w:t>Note:</w:t>
      </w:r>
    </w:p>
    <w:p w:rsidR="0075091A" w:rsidRDefault="0075091A" w:rsidP="0075091A">
      <w:pPr>
        <w:tabs>
          <w:tab w:val="left" w:pos="-180"/>
        </w:tabs>
        <w:ind w:left="270"/>
        <w:jc w:val="both"/>
        <w:outlineLvl w:val="0"/>
        <w:rPr>
          <w:rFonts w:ascii="Arial" w:hAnsi="Arial" w:cs="Arial"/>
          <w:sz w:val="18"/>
          <w:szCs w:val="18"/>
        </w:rPr>
      </w:pPr>
    </w:p>
    <w:p w:rsidR="0075091A" w:rsidRPr="0075091A" w:rsidRDefault="0075091A" w:rsidP="0075091A">
      <w:pPr>
        <w:ind w:left="450"/>
        <w:rPr>
          <w:rFonts w:ascii="Arial" w:hAnsi="Arial" w:cs="Arial"/>
          <w:sz w:val="22"/>
          <w:szCs w:val="22"/>
        </w:rPr>
        <w:sectPr w:rsidR="0075091A" w:rsidRPr="0075091A" w:rsidSect="00F96D6E">
          <w:pgSz w:w="11909" w:h="16834" w:code="9"/>
          <w:pgMar w:top="360" w:right="1022" w:bottom="360" w:left="1440" w:header="706" w:footer="706" w:gutter="0"/>
          <w:cols w:space="720"/>
        </w:sectPr>
      </w:pPr>
      <w:r>
        <w:rPr>
          <w:rFonts w:ascii="Arial" w:hAnsi="Arial" w:cs="Arial"/>
          <w:sz w:val="18"/>
          <w:szCs w:val="18"/>
        </w:rPr>
        <w:t xml:space="preserve">*   </w:t>
      </w:r>
      <w:r w:rsidRPr="00B91B41">
        <w:rPr>
          <w:rFonts w:ascii="Arial" w:hAnsi="Arial" w:cs="Arial"/>
          <w:sz w:val="18"/>
          <w:szCs w:val="18"/>
        </w:rPr>
        <w:t>If the space provided is insufficient, please provide the information on a separate sheet of paper</w:t>
      </w:r>
    </w:p>
    <w:p w:rsidR="008561B5" w:rsidRPr="00804EBB" w:rsidRDefault="00804EBB" w:rsidP="00203264">
      <w:pPr>
        <w:pStyle w:val="Heading9"/>
        <w:numPr>
          <w:ilvl w:val="0"/>
          <w:numId w:val="1"/>
        </w:numPr>
        <w:tabs>
          <w:tab w:val="clear" w:pos="630"/>
          <w:tab w:val="num" w:pos="0"/>
        </w:tabs>
        <w:ind w:left="-630" w:firstLine="0"/>
        <w:rPr>
          <w:rFonts w:ascii="Arial" w:hAnsi="Arial" w:cs="Arial"/>
          <w:b/>
          <w:sz w:val="22"/>
          <w:szCs w:val="22"/>
        </w:rPr>
      </w:pPr>
      <w:r>
        <w:rPr>
          <w:rFonts w:ascii="Arial" w:hAnsi="Arial" w:cs="Arial"/>
          <w:b/>
          <w:sz w:val="22"/>
          <w:szCs w:val="22"/>
        </w:rPr>
        <w:lastRenderedPageBreak/>
        <w:t>PROJECT COST</w:t>
      </w:r>
      <w:r w:rsidR="00456663" w:rsidRPr="005E7026">
        <w:t>*</w:t>
      </w:r>
    </w:p>
    <w:p w:rsidR="006C44D7" w:rsidRDefault="006C44D7"/>
    <w:tbl>
      <w:tblPr>
        <w:tblW w:w="10350" w:type="dxa"/>
        <w:tblInd w:w="-522" w:type="dxa"/>
        <w:tblLayout w:type="fixed"/>
        <w:tblLook w:val="0000" w:firstRow="0" w:lastRow="0" w:firstColumn="0" w:lastColumn="0" w:noHBand="0" w:noVBand="0"/>
      </w:tblPr>
      <w:tblGrid>
        <w:gridCol w:w="446"/>
        <w:gridCol w:w="444"/>
        <w:gridCol w:w="448"/>
        <w:gridCol w:w="11"/>
        <w:gridCol w:w="2933"/>
        <w:gridCol w:w="37"/>
        <w:gridCol w:w="451"/>
        <w:gridCol w:w="1654"/>
        <w:gridCol w:w="270"/>
        <w:gridCol w:w="1693"/>
        <w:gridCol w:w="270"/>
        <w:gridCol w:w="1693"/>
      </w:tblGrid>
      <w:tr w:rsidR="00F66FBE">
        <w:trPr>
          <w:cantSplit/>
          <w:trHeight w:val="378"/>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324" w:type="dxa"/>
            <w:gridSpan w:val="6"/>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nil"/>
              <w:left w:val="nil"/>
              <w:bottom w:val="nil"/>
              <w:right w:val="nil"/>
            </w:tcBorders>
            <w:vAlign w:val="center"/>
          </w:tcPr>
          <w:p w:rsidR="00F66FBE" w:rsidRDefault="00F66FBE" w:rsidP="00C23EC6">
            <w:pPr>
              <w:jc w:val="center"/>
              <w:rPr>
                <w:rFonts w:ascii="Arial" w:hAnsi="Arial" w:cs="Arial"/>
                <w:sz w:val="22"/>
                <w:szCs w:val="22"/>
              </w:rPr>
            </w:pPr>
            <w:r>
              <w:rPr>
                <w:rFonts w:ascii="Arial" w:hAnsi="Arial" w:cs="Arial"/>
                <w:sz w:val="22"/>
                <w:szCs w:val="22"/>
              </w:rPr>
              <w:t xml:space="preserve">Existing </w:t>
            </w: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jc w:val="center"/>
              <w:rPr>
                <w:rFonts w:ascii="Arial" w:hAnsi="Arial" w:cs="Arial"/>
                <w:sz w:val="22"/>
                <w:szCs w:val="22"/>
              </w:rPr>
            </w:pPr>
            <w:r>
              <w:rPr>
                <w:rFonts w:ascii="Arial" w:hAnsi="Arial" w:cs="Arial"/>
                <w:sz w:val="22"/>
                <w:szCs w:val="22"/>
              </w:rPr>
              <w:t>Additional</w:t>
            </w: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jc w:val="center"/>
              <w:rPr>
                <w:rFonts w:ascii="Arial" w:hAnsi="Arial" w:cs="Arial"/>
                <w:b/>
                <w:bCs/>
                <w:sz w:val="22"/>
                <w:szCs w:val="22"/>
              </w:rPr>
            </w:pPr>
            <w:r>
              <w:rPr>
                <w:rFonts w:ascii="Arial" w:hAnsi="Arial" w:cs="Arial"/>
                <w:b/>
                <w:bCs/>
                <w:sz w:val="22"/>
                <w:szCs w:val="22"/>
              </w:rPr>
              <w:t>Total</w:t>
            </w:r>
          </w:p>
        </w:tc>
      </w:tr>
      <w:tr w:rsidR="00F66FBE">
        <w:trPr>
          <w:cantSplit/>
          <w:trHeight w:val="27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324" w:type="dxa"/>
            <w:gridSpan w:val="6"/>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nil"/>
              <w:left w:val="nil"/>
              <w:bottom w:val="nil"/>
              <w:right w:val="nil"/>
            </w:tcBorders>
            <w:vAlign w:val="center"/>
          </w:tcPr>
          <w:p w:rsidR="00F66FBE" w:rsidRDefault="00F66FBE" w:rsidP="00C23EC6">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jc w:val="center"/>
              <w:rPr>
                <w:rFonts w:ascii="Arial" w:hAnsi="Arial" w:cs="Arial"/>
                <w:sz w:val="22"/>
                <w:szCs w:val="22"/>
                <w:u w:val="single"/>
              </w:rPr>
            </w:pPr>
            <w:r>
              <w:rPr>
                <w:rFonts w:ascii="Arial" w:hAnsi="Arial" w:cs="Arial"/>
                <w:sz w:val="22"/>
                <w:szCs w:val="22"/>
                <w:u w:val="single"/>
              </w:rPr>
              <w:t>RM</w:t>
            </w: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jc w:val="center"/>
              <w:rPr>
                <w:rFonts w:ascii="Arial" w:hAnsi="Arial" w:cs="Arial"/>
                <w:b/>
                <w:bCs/>
                <w:sz w:val="22"/>
                <w:szCs w:val="22"/>
                <w:u w:val="single"/>
              </w:rPr>
            </w:pPr>
            <w:r>
              <w:rPr>
                <w:rFonts w:ascii="Arial" w:hAnsi="Arial" w:cs="Arial"/>
                <w:b/>
                <w:bCs/>
                <w:sz w:val="22"/>
                <w:szCs w:val="22"/>
                <w:u w:val="single"/>
              </w:rPr>
              <w:t>RM</w:t>
            </w:r>
          </w:p>
        </w:tc>
      </w:tr>
      <w:tr w:rsidR="00F66FBE">
        <w:trPr>
          <w:cantSplit/>
          <w:trHeight w:val="36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r>
              <w:rPr>
                <w:rFonts w:ascii="Arial" w:hAnsi="Arial" w:cs="Arial"/>
                <w:sz w:val="22"/>
                <w:szCs w:val="22"/>
              </w:rPr>
              <w:t>1.</w:t>
            </w:r>
          </w:p>
        </w:tc>
        <w:tc>
          <w:tcPr>
            <w:tcW w:w="4324" w:type="dxa"/>
            <w:gridSpan w:val="6"/>
            <w:tcBorders>
              <w:top w:val="nil"/>
              <w:left w:val="nil"/>
              <w:bottom w:val="nil"/>
              <w:right w:val="nil"/>
            </w:tcBorders>
            <w:vAlign w:val="center"/>
          </w:tcPr>
          <w:p w:rsidR="00F66FBE" w:rsidRPr="00466BA3" w:rsidRDefault="00F66FBE" w:rsidP="00C23EC6">
            <w:pPr>
              <w:pStyle w:val="Heading6"/>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Fixed assets**</w:t>
            </w:r>
          </w:p>
        </w:tc>
        <w:tc>
          <w:tcPr>
            <w:tcW w:w="165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i/>
                <w:iCs/>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rPr>
                <w:rFonts w:ascii="Arial" w:hAnsi="Arial" w:cs="Arial"/>
                <w:sz w:val="22"/>
                <w:szCs w:val="22"/>
              </w:rPr>
            </w:pPr>
          </w:p>
        </w:tc>
      </w:tr>
      <w:tr w:rsidR="00F66FBE">
        <w:trPr>
          <w:trHeight w:hRule="exact" w:val="117"/>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3880" w:type="dxa"/>
            <w:gridSpan w:val="5"/>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rPr>
                <w:rFonts w:ascii="Arial" w:hAnsi="Arial" w:cs="Arial"/>
                <w:sz w:val="22"/>
                <w:szCs w:val="22"/>
              </w:rPr>
            </w:pPr>
          </w:p>
        </w:tc>
      </w:tr>
      <w:tr w:rsidR="00F66FBE">
        <w:trPr>
          <w:trHeight w:val="342"/>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8" w:type="dxa"/>
            <w:tcBorders>
              <w:top w:val="nil"/>
              <w:left w:val="nil"/>
              <w:bottom w:val="nil"/>
              <w:right w:val="nil"/>
            </w:tcBorders>
          </w:tcPr>
          <w:p w:rsidR="00F66FBE" w:rsidRDefault="00F66FBE" w:rsidP="00C23EC6">
            <w:pPr>
              <w:rPr>
                <w:rFonts w:ascii="Arial" w:hAnsi="Arial" w:cs="Arial"/>
                <w:sz w:val="22"/>
                <w:szCs w:val="22"/>
              </w:rPr>
            </w:pPr>
            <w:r>
              <w:rPr>
                <w:rFonts w:ascii="Arial" w:hAnsi="Arial" w:cs="Arial"/>
                <w:sz w:val="22"/>
                <w:szCs w:val="22"/>
              </w:rPr>
              <w:t>(i)</w:t>
            </w:r>
          </w:p>
        </w:tc>
        <w:tc>
          <w:tcPr>
            <w:tcW w:w="3432" w:type="dxa"/>
            <w:gridSpan w:val="4"/>
            <w:tcBorders>
              <w:top w:val="nil"/>
              <w:left w:val="nil"/>
              <w:bottom w:val="nil"/>
              <w:right w:val="nil"/>
            </w:tcBorders>
            <w:vAlign w:val="center"/>
          </w:tcPr>
          <w:p w:rsidR="00F66FBE" w:rsidRDefault="00F66FBE" w:rsidP="00C23EC6">
            <w:pPr>
              <w:ind w:left="-108"/>
              <w:jc w:val="both"/>
              <w:rPr>
                <w:rFonts w:ascii="Arial" w:hAnsi="Arial" w:cs="Arial"/>
                <w:sz w:val="22"/>
                <w:szCs w:val="22"/>
              </w:rPr>
            </w:pPr>
            <w:r>
              <w:rPr>
                <w:rFonts w:ascii="Arial" w:hAnsi="Arial" w:cs="Arial"/>
                <w:sz w:val="22"/>
                <w:szCs w:val="22"/>
              </w:rPr>
              <w:t xml:space="preserve">Land </w:t>
            </w:r>
          </w:p>
          <w:p w:rsidR="00F66FBE" w:rsidRDefault="00F66FBE" w:rsidP="00C23EC6">
            <w:pPr>
              <w:ind w:left="-108" w:right="-146"/>
              <w:rPr>
                <w:rFonts w:ascii="Arial" w:hAnsi="Arial" w:cs="Arial"/>
                <w:sz w:val="22"/>
                <w:szCs w:val="22"/>
              </w:rPr>
            </w:pPr>
            <w:r>
              <w:rPr>
                <w:rFonts w:ascii="Arial" w:hAnsi="Arial" w:cs="Arial"/>
                <w:sz w:val="22"/>
                <w:szCs w:val="22"/>
              </w:rPr>
              <w:t>(Specify area in hectares)</w:t>
            </w:r>
          </w:p>
        </w:tc>
        <w:tc>
          <w:tcPr>
            <w:tcW w:w="165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rPr>
                <w:rFonts w:ascii="Arial" w:hAnsi="Arial" w:cs="Arial"/>
                <w:sz w:val="22"/>
                <w:szCs w:val="22"/>
              </w:rPr>
            </w:pPr>
          </w:p>
        </w:tc>
      </w:tr>
      <w:tr w:rsidR="00F66FBE">
        <w:trPr>
          <w:trHeight w:val="360"/>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8"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2944" w:type="dxa"/>
            <w:gridSpan w:val="2"/>
            <w:tcBorders>
              <w:top w:val="nil"/>
              <w:left w:val="nil"/>
              <w:bottom w:val="single" w:sz="4" w:space="0" w:color="auto"/>
              <w:right w:val="nil"/>
            </w:tcBorders>
            <w:vAlign w:val="center"/>
          </w:tcPr>
          <w:p w:rsidR="00F66FBE" w:rsidRDefault="00F66FBE" w:rsidP="00C23EC6">
            <w:pPr>
              <w:ind w:left="-108"/>
              <w:rPr>
                <w:rFonts w:ascii="Arial" w:hAnsi="Arial" w:cs="Arial"/>
                <w:sz w:val="22"/>
                <w:szCs w:val="22"/>
              </w:rPr>
            </w:pPr>
          </w:p>
        </w:tc>
        <w:tc>
          <w:tcPr>
            <w:tcW w:w="488" w:type="dxa"/>
            <w:gridSpan w:val="2"/>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163"/>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3880" w:type="dxa"/>
            <w:gridSpan w:val="5"/>
            <w:tcBorders>
              <w:top w:val="nil"/>
              <w:left w:val="nil"/>
              <w:bottom w:val="nil"/>
              <w:right w:val="nil"/>
            </w:tcBorders>
            <w:vAlign w:val="center"/>
          </w:tcPr>
          <w:p w:rsidR="00F66FBE" w:rsidRDefault="00F66FBE" w:rsidP="00C23EC6">
            <w:pPr>
              <w:ind w:left="-108"/>
              <w:rPr>
                <w:rFonts w:ascii="Arial" w:hAnsi="Arial" w:cs="Arial"/>
                <w:sz w:val="22"/>
                <w:szCs w:val="22"/>
              </w:rPr>
            </w:pPr>
          </w:p>
        </w:tc>
        <w:tc>
          <w:tcPr>
            <w:tcW w:w="1654" w:type="dxa"/>
            <w:tcBorders>
              <w:top w:val="single" w:sz="4" w:space="0" w:color="auto"/>
              <w:left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1503"/>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59" w:type="dxa"/>
            <w:gridSpan w:val="2"/>
            <w:tcBorders>
              <w:top w:val="nil"/>
              <w:left w:val="nil"/>
              <w:bottom w:val="nil"/>
              <w:right w:val="nil"/>
            </w:tcBorders>
          </w:tcPr>
          <w:p w:rsidR="00F66FBE" w:rsidRDefault="00F66FBE" w:rsidP="00C23EC6">
            <w:pPr>
              <w:ind w:left="-108"/>
              <w:rPr>
                <w:rFonts w:ascii="Arial" w:hAnsi="Arial" w:cs="Arial"/>
                <w:sz w:val="22"/>
                <w:szCs w:val="22"/>
              </w:rPr>
            </w:pPr>
            <w:r>
              <w:rPr>
                <w:rFonts w:ascii="Arial" w:hAnsi="Arial" w:cs="Arial"/>
                <w:sz w:val="22"/>
                <w:szCs w:val="22"/>
              </w:rPr>
              <w:t>(ii)</w:t>
            </w:r>
          </w:p>
        </w:tc>
        <w:tc>
          <w:tcPr>
            <w:tcW w:w="2970" w:type="dxa"/>
            <w:gridSpan w:val="2"/>
            <w:tcBorders>
              <w:top w:val="nil"/>
              <w:left w:val="nil"/>
              <w:bottom w:val="nil"/>
              <w:right w:val="nil"/>
            </w:tcBorders>
            <w:vAlign w:val="center"/>
          </w:tcPr>
          <w:p w:rsidR="00F66FBE" w:rsidRDefault="00F66FBE" w:rsidP="00C23EC6">
            <w:pPr>
              <w:ind w:left="-108"/>
              <w:rPr>
                <w:rFonts w:ascii="Arial" w:hAnsi="Arial" w:cs="Arial"/>
                <w:sz w:val="22"/>
                <w:szCs w:val="22"/>
              </w:rPr>
            </w:pPr>
            <w:r>
              <w:rPr>
                <w:rFonts w:ascii="Arial" w:hAnsi="Arial" w:cs="Arial"/>
                <w:sz w:val="22"/>
                <w:szCs w:val="22"/>
              </w:rPr>
              <w:t>Infrastructure development such as clearing and preparation of land, irrigation/ drainage system, access road, bridge, pond and other structures</w:t>
            </w:r>
          </w:p>
        </w:tc>
        <w:tc>
          <w:tcPr>
            <w:tcW w:w="451" w:type="dxa"/>
            <w:tcBorders>
              <w:top w:val="nil"/>
              <w:left w:val="nil"/>
              <w:bottom w:val="nil"/>
              <w:right w:val="nil"/>
            </w:tcBorders>
            <w:vAlign w:val="center"/>
          </w:tcPr>
          <w:p w:rsidR="00F66FBE" w:rsidRDefault="00F66FBE" w:rsidP="00C23EC6">
            <w:pPr>
              <w:ind w:left="-108"/>
              <w:rPr>
                <w:rFonts w:ascii="Arial" w:hAnsi="Arial" w:cs="Arial"/>
                <w:sz w:val="22"/>
                <w:szCs w:val="22"/>
              </w:rPr>
            </w:pPr>
          </w:p>
        </w:tc>
        <w:tc>
          <w:tcPr>
            <w:tcW w:w="1654" w:type="dxa"/>
            <w:tcBorders>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208"/>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3880" w:type="dxa"/>
            <w:gridSpan w:val="5"/>
            <w:tcBorders>
              <w:top w:val="nil"/>
              <w:left w:val="nil"/>
              <w:bottom w:val="nil"/>
              <w:right w:val="nil"/>
            </w:tcBorders>
            <w:vAlign w:val="center"/>
          </w:tcPr>
          <w:p w:rsidR="00F66FBE" w:rsidRDefault="00F66FBE" w:rsidP="00C23EC6">
            <w:pPr>
              <w:ind w:left="-108"/>
              <w:rPr>
                <w:rFonts w:ascii="Arial" w:hAnsi="Arial" w:cs="Arial"/>
                <w:sz w:val="22"/>
                <w:szCs w:val="22"/>
              </w:rPr>
            </w:pPr>
          </w:p>
        </w:tc>
        <w:tc>
          <w:tcPr>
            <w:tcW w:w="1654"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trHeight w:val="432"/>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8" w:type="dxa"/>
            <w:tcBorders>
              <w:top w:val="nil"/>
              <w:left w:val="nil"/>
              <w:bottom w:val="nil"/>
              <w:right w:val="nil"/>
            </w:tcBorders>
          </w:tcPr>
          <w:p w:rsidR="00F66FBE" w:rsidRDefault="00F66FBE" w:rsidP="00C23EC6">
            <w:pPr>
              <w:ind w:right="-108"/>
              <w:rPr>
                <w:rFonts w:ascii="Arial" w:hAnsi="Arial" w:cs="Arial"/>
                <w:sz w:val="22"/>
                <w:szCs w:val="22"/>
              </w:rPr>
            </w:pPr>
            <w:r>
              <w:rPr>
                <w:rFonts w:ascii="Arial" w:hAnsi="Arial" w:cs="Arial"/>
                <w:sz w:val="22"/>
                <w:szCs w:val="22"/>
              </w:rPr>
              <w:t>(iii)</w:t>
            </w:r>
          </w:p>
        </w:tc>
        <w:tc>
          <w:tcPr>
            <w:tcW w:w="3432" w:type="dxa"/>
            <w:gridSpan w:val="4"/>
            <w:tcBorders>
              <w:top w:val="nil"/>
              <w:left w:val="nil"/>
              <w:bottom w:val="nil"/>
              <w:right w:val="nil"/>
            </w:tcBorders>
            <w:vAlign w:val="center"/>
          </w:tcPr>
          <w:p w:rsidR="00F66FBE" w:rsidRDefault="00F66FBE" w:rsidP="00C23EC6">
            <w:pPr>
              <w:ind w:left="-108"/>
              <w:rPr>
                <w:rFonts w:ascii="Arial" w:hAnsi="Arial" w:cs="Arial"/>
                <w:sz w:val="22"/>
                <w:szCs w:val="22"/>
              </w:rPr>
            </w:pPr>
            <w:r>
              <w:rPr>
                <w:rFonts w:ascii="Arial" w:hAnsi="Arial" w:cs="Arial"/>
                <w:sz w:val="22"/>
                <w:szCs w:val="22"/>
              </w:rPr>
              <w:t xml:space="preserve">Factory/farm building </w:t>
            </w:r>
          </w:p>
          <w:p w:rsidR="00F66FBE" w:rsidRDefault="00F66FBE" w:rsidP="00C23EC6">
            <w:pPr>
              <w:ind w:left="-7" w:right="-146" w:hanging="101"/>
              <w:rPr>
                <w:rFonts w:ascii="Arial" w:hAnsi="Arial" w:cs="Arial"/>
                <w:sz w:val="22"/>
                <w:szCs w:val="22"/>
              </w:rPr>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654"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trHeight w:val="360"/>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8"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2944" w:type="dxa"/>
            <w:gridSpan w:val="2"/>
            <w:tcBorders>
              <w:top w:val="nil"/>
              <w:left w:val="nil"/>
              <w:bottom w:val="single" w:sz="4" w:space="0" w:color="auto"/>
              <w:right w:val="nil"/>
            </w:tcBorders>
            <w:vAlign w:val="center"/>
          </w:tcPr>
          <w:p w:rsidR="00F66FBE" w:rsidRDefault="00F66FBE" w:rsidP="00C23EC6">
            <w:pPr>
              <w:ind w:left="-108"/>
              <w:rPr>
                <w:rFonts w:ascii="Arial" w:hAnsi="Arial" w:cs="Arial"/>
                <w:sz w:val="22"/>
                <w:szCs w:val="22"/>
              </w:rPr>
            </w:pPr>
          </w:p>
        </w:tc>
        <w:tc>
          <w:tcPr>
            <w:tcW w:w="488" w:type="dxa"/>
            <w:gridSpan w:val="2"/>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90"/>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3880" w:type="dxa"/>
            <w:gridSpan w:val="5"/>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trHeight w:val="360"/>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8" w:type="dxa"/>
            <w:tcBorders>
              <w:top w:val="nil"/>
              <w:left w:val="nil"/>
              <w:bottom w:val="nil"/>
              <w:right w:val="nil"/>
            </w:tcBorders>
            <w:vAlign w:val="bottom"/>
          </w:tcPr>
          <w:p w:rsidR="00F66FBE" w:rsidRDefault="00F66FBE" w:rsidP="00C23EC6">
            <w:pPr>
              <w:ind w:right="-108"/>
              <w:rPr>
                <w:rFonts w:ascii="Arial" w:hAnsi="Arial" w:cs="Arial"/>
                <w:sz w:val="22"/>
                <w:szCs w:val="22"/>
              </w:rPr>
            </w:pPr>
            <w:r>
              <w:rPr>
                <w:rFonts w:ascii="Arial" w:hAnsi="Arial" w:cs="Arial"/>
                <w:sz w:val="22"/>
                <w:szCs w:val="22"/>
              </w:rPr>
              <w:t>(iv)</w:t>
            </w:r>
          </w:p>
        </w:tc>
        <w:tc>
          <w:tcPr>
            <w:tcW w:w="3432" w:type="dxa"/>
            <w:gridSpan w:val="4"/>
            <w:tcBorders>
              <w:top w:val="nil"/>
              <w:left w:val="nil"/>
              <w:bottom w:val="nil"/>
              <w:right w:val="nil"/>
            </w:tcBorders>
            <w:vAlign w:val="bottom"/>
          </w:tcPr>
          <w:p w:rsidR="00F66FBE" w:rsidRDefault="00F66FBE" w:rsidP="00C23EC6">
            <w:pPr>
              <w:ind w:left="-97"/>
              <w:rPr>
                <w:rFonts w:ascii="Arial" w:hAnsi="Arial" w:cs="Arial"/>
                <w:sz w:val="22"/>
                <w:szCs w:val="22"/>
              </w:rPr>
            </w:pPr>
            <w:r>
              <w:rPr>
                <w:rFonts w:ascii="Arial" w:hAnsi="Arial" w:cs="Arial"/>
                <w:sz w:val="22"/>
                <w:szCs w:val="22"/>
              </w:rPr>
              <w:t>Plant and machinery</w:t>
            </w:r>
          </w:p>
        </w:tc>
        <w:tc>
          <w:tcPr>
            <w:tcW w:w="1654" w:type="dxa"/>
            <w:tcBorders>
              <w:top w:val="nil"/>
              <w:left w:val="nil"/>
              <w:bottom w:val="nil"/>
              <w:right w:val="nil"/>
            </w:tcBorders>
            <w:vAlign w:val="center"/>
          </w:tcPr>
          <w:p w:rsidR="00F66FBE" w:rsidRDefault="00F66FBE" w:rsidP="00C23EC6">
            <w:pPr>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90"/>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3880" w:type="dxa"/>
            <w:gridSpan w:val="5"/>
            <w:tcBorders>
              <w:top w:val="nil"/>
              <w:left w:val="nil"/>
              <w:bottom w:val="nil"/>
              <w:right w:val="nil"/>
            </w:tcBorders>
            <w:vAlign w:val="bottom"/>
          </w:tcPr>
          <w:p w:rsidR="00F66FBE" w:rsidRDefault="00F66FBE" w:rsidP="00C23EC6">
            <w:pPr>
              <w:ind w:left="720"/>
              <w:rPr>
                <w:rFonts w:ascii="Arial" w:hAnsi="Arial" w:cs="Arial"/>
                <w:sz w:val="22"/>
                <w:szCs w:val="22"/>
              </w:rPr>
            </w:pPr>
          </w:p>
        </w:tc>
        <w:tc>
          <w:tcPr>
            <w:tcW w:w="1654"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trHeight w:val="360"/>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8" w:type="dxa"/>
            <w:tcBorders>
              <w:top w:val="nil"/>
              <w:left w:val="nil"/>
              <w:bottom w:val="nil"/>
              <w:right w:val="nil"/>
            </w:tcBorders>
            <w:vAlign w:val="bottom"/>
          </w:tcPr>
          <w:p w:rsidR="00F66FBE" w:rsidRDefault="00F66FBE" w:rsidP="00C23EC6">
            <w:pPr>
              <w:ind w:right="-108"/>
              <w:rPr>
                <w:rFonts w:ascii="Arial" w:hAnsi="Arial" w:cs="Arial"/>
                <w:sz w:val="22"/>
                <w:szCs w:val="22"/>
              </w:rPr>
            </w:pPr>
            <w:r>
              <w:rPr>
                <w:rFonts w:ascii="Arial" w:hAnsi="Arial" w:cs="Arial"/>
                <w:sz w:val="22"/>
                <w:szCs w:val="22"/>
              </w:rPr>
              <w:t>(v)</w:t>
            </w:r>
          </w:p>
        </w:tc>
        <w:tc>
          <w:tcPr>
            <w:tcW w:w="3432" w:type="dxa"/>
            <w:gridSpan w:val="4"/>
            <w:tcBorders>
              <w:top w:val="nil"/>
              <w:left w:val="nil"/>
              <w:bottom w:val="nil"/>
              <w:right w:val="nil"/>
            </w:tcBorders>
            <w:vAlign w:val="bottom"/>
          </w:tcPr>
          <w:p w:rsidR="00F66FBE" w:rsidRDefault="00F66FBE" w:rsidP="00C23EC6">
            <w:pPr>
              <w:ind w:left="-97"/>
              <w:rPr>
                <w:rFonts w:ascii="Arial" w:hAnsi="Arial" w:cs="Arial"/>
                <w:sz w:val="22"/>
                <w:szCs w:val="22"/>
              </w:rPr>
            </w:pPr>
            <w:r>
              <w:rPr>
                <w:rFonts w:ascii="Arial" w:hAnsi="Arial" w:cs="Arial"/>
                <w:sz w:val="22"/>
                <w:szCs w:val="22"/>
              </w:rPr>
              <w:t>Other equipment</w:t>
            </w:r>
          </w:p>
        </w:tc>
        <w:tc>
          <w:tcPr>
            <w:tcW w:w="1654"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433"/>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3392" w:type="dxa"/>
            <w:gridSpan w:val="3"/>
            <w:tcBorders>
              <w:top w:val="nil"/>
              <w:left w:val="nil"/>
              <w:bottom w:val="nil"/>
              <w:right w:val="nil"/>
            </w:tcBorders>
            <w:vAlign w:val="bottom"/>
          </w:tcPr>
          <w:p w:rsidR="00F66FBE" w:rsidRDefault="00F66FBE" w:rsidP="00C23EC6">
            <w:pPr>
              <w:ind w:left="720"/>
              <w:jc w:val="right"/>
              <w:rPr>
                <w:rFonts w:ascii="Arial" w:hAnsi="Arial" w:cs="Arial"/>
                <w:b/>
                <w:bCs/>
                <w:sz w:val="22"/>
                <w:szCs w:val="22"/>
              </w:rPr>
            </w:pPr>
            <w:r>
              <w:rPr>
                <w:rFonts w:ascii="Arial" w:hAnsi="Arial" w:cs="Arial"/>
                <w:b/>
                <w:bCs/>
                <w:sz w:val="22"/>
                <w:szCs w:val="22"/>
              </w:rPr>
              <w:t>Total fixed assets</w:t>
            </w:r>
          </w:p>
        </w:tc>
        <w:tc>
          <w:tcPr>
            <w:tcW w:w="488" w:type="dxa"/>
            <w:gridSpan w:val="2"/>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single" w:sz="4" w:space="0" w:color="auto"/>
              <w:left w:val="nil"/>
              <w:bottom w:val="single" w:sz="12"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single" w:sz="12"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single" w:sz="12" w:space="0" w:color="auto"/>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360"/>
        </w:trPr>
        <w:tc>
          <w:tcPr>
            <w:tcW w:w="446"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444" w:type="dxa"/>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3880" w:type="dxa"/>
            <w:gridSpan w:val="5"/>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single" w:sz="12"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12"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12" w:space="0" w:color="auto"/>
              <w:left w:val="nil"/>
              <w:bottom w:val="nil"/>
              <w:right w:val="nil"/>
            </w:tcBorders>
            <w:vAlign w:val="center"/>
          </w:tcPr>
          <w:p w:rsidR="00F66FBE" w:rsidRDefault="00F66FBE" w:rsidP="00C23EC6">
            <w:pPr>
              <w:jc w:val="center"/>
              <w:rPr>
                <w:rFonts w:ascii="Arial" w:hAnsi="Arial" w:cs="Arial"/>
                <w:sz w:val="22"/>
                <w:szCs w:val="22"/>
              </w:rPr>
            </w:pPr>
          </w:p>
        </w:tc>
      </w:tr>
      <w:tr w:rsidR="00F66FBE">
        <w:trPr>
          <w:cantSplit/>
          <w:trHeight w:hRule="exact" w:val="522"/>
        </w:trPr>
        <w:tc>
          <w:tcPr>
            <w:tcW w:w="446" w:type="dxa"/>
            <w:tcBorders>
              <w:top w:val="nil"/>
              <w:left w:val="nil"/>
              <w:bottom w:val="nil"/>
              <w:right w:val="nil"/>
            </w:tcBorders>
            <w:vAlign w:val="bottom"/>
          </w:tcPr>
          <w:p w:rsidR="00F66FBE" w:rsidRDefault="00F66FBE" w:rsidP="00C23EC6">
            <w:pPr>
              <w:rPr>
                <w:rFonts w:ascii="Arial" w:hAnsi="Arial" w:cs="Arial"/>
                <w:sz w:val="22"/>
                <w:szCs w:val="22"/>
              </w:rPr>
            </w:pPr>
            <w:r>
              <w:rPr>
                <w:rFonts w:ascii="Arial" w:hAnsi="Arial" w:cs="Arial"/>
                <w:sz w:val="22"/>
                <w:szCs w:val="22"/>
              </w:rPr>
              <w:t>2.</w:t>
            </w:r>
          </w:p>
        </w:tc>
        <w:tc>
          <w:tcPr>
            <w:tcW w:w="4324" w:type="dxa"/>
            <w:gridSpan w:val="6"/>
            <w:tcBorders>
              <w:top w:val="nil"/>
              <w:left w:val="nil"/>
              <w:bottom w:val="nil"/>
              <w:right w:val="nil"/>
            </w:tcBorders>
            <w:vAlign w:val="bottom"/>
          </w:tcPr>
          <w:p w:rsidR="00F66FBE" w:rsidRPr="00466BA3" w:rsidRDefault="00F66FBE" w:rsidP="00C23EC6">
            <w:pPr>
              <w:pStyle w:val="Heading6"/>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Pre-operational expenditure</w:t>
            </w:r>
          </w:p>
        </w:tc>
        <w:tc>
          <w:tcPr>
            <w:tcW w:w="1654" w:type="dxa"/>
            <w:tcBorders>
              <w:top w:val="nil"/>
              <w:left w:val="nil"/>
              <w:bottom w:val="single" w:sz="2" w:space="0" w:color="auto"/>
              <w:right w:val="nil"/>
            </w:tcBorders>
            <w:vAlign w:val="bottom"/>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bottom"/>
          </w:tcPr>
          <w:p w:rsidR="00F66FBE" w:rsidRDefault="00F66FBE" w:rsidP="00C23EC6">
            <w:pPr>
              <w:ind w:left="720"/>
              <w:rPr>
                <w:rFonts w:ascii="Arial" w:hAnsi="Arial" w:cs="Arial"/>
                <w:sz w:val="22"/>
                <w:szCs w:val="22"/>
              </w:rPr>
            </w:pPr>
          </w:p>
        </w:tc>
        <w:tc>
          <w:tcPr>
            <w:tcW w:w="1693" w:type="dxa"/>
            <w:tcBorders>
              <w:top w:val="nil"/>
              <w:left w:val="nil"/>
              <w:bottom w:val="single" w:sz="2" w:space="0" w:color="auto"/>
              <w:right w:val="nil"/>
            </w:tcBorders>
            <w:vAlign w:val="bottom"/>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bottom"/>
          </w:tcPr>
          <w:p w:rsidR="00F66FBE" w:rsidRDefault="00F66FBE" w:rsidP="00C23EC6">
            <w:pPr>
              <w:ind w:left="720"/>
              <w:rPr>
                <w:rFonts w:ascii="Arial" w:hAnsi="Arial" w:cs="Arial"/>
                <w:sz w:val="22"/>
                <w:szCs w:val="22"/>
              </w:rPr>
            </w:pPr>
          </w:p>
        </w:tc>
        <w:tc>
          <w:tcPr>
            <w:tcW w:w="1693" w:type="dxa"/>
            <w:tcBorders>
              <w:top w:val="nil"/>
              <w:left w:val="nil"/>
              <w:bottom w:val="single" w:sz="2" w:space="0" w:color="auto"/>
              <w:right w:val="nil"/>
            </w:tcBorders>
            <w:vAlign w:val="bottom"/>
          </w:tcPr>
          <w:p w:rsidR="00F66FBE" w:rsidRDefault="00F66FBE" w:rsidP="00C23EC6">
            <w:pPr>
              <w:rPr>
                <w:rFonts w:ascii="Arial" w:hAnsi="Arial" w:cs="Arial"/>
                <w:sz w:val="22"/>
                <w:szCs w:val="22"/>
              </w:rPr>
            </w:pPr>
          </w:p>
        </w:tc>
      </w:tr>
      <w:tr w:rsidR="00F66FBE">
        <w:trPr>
          <w:cantSplit/>
          <w:trHeight w:hRule="exact" w:val="455"/>
        </w:trPr>
        <w:tc>
          <w:tcPr>
            <w:tcW w:w="446" w:type="dxa"/>
            <w:tcBorders>
              <w:top w:val="nil"/>
              <w:left w:val="nil"/>
              <w:bottom w:val="nil"/>
              <w:right w:val="nil"/>
            </w:tcBorders>
            <w:vAlign w:val="bottom"/>
          </w:tcPr>
          <w:p w:rsidR="00F66FBE" w:rsidRDefault="00F66FBE" w:rsidP="00C23EC6">
            <w:pPr>
              <w:rPr>
                <w:rFonts w:ascii="Arial" w:hAnsi="Arial" w:cs="Arial"/>
                <w:sz w:val="22"/>
                <w:szCs w:val="22"/>
              </w:rPr>
            </w:pPr>
            <w:r>
              <w:rPr>
                <w:rFonts w:ascii="Arial" w:hAnsi="Arial" w:cs="Arial"/>
                <w:sz w:val="22"/>
                <w:szCs w:val="22"/>
              </w:rPr>
              <w:t>3.</w:t>
            </w:r>
          </w:p>
        </w:tc>
        <w:tc>
          <w:tcPr>
            <w:tcW w:w="4324" w:type="dxa"/>
            <w:gridSpan w:val="6"/>
            <w:tcBorders>
              <w:top w:val="nil"/>
              <w:left w:val="nil"/>
              <w:bottom w:val="nil"/>
              <w:right w:val="nil"/>
            </w:tcBorders>
            <w:vAlign w:val="bottom"/>
          </w:tcPr>
          <w:p w:rsidR="00F66FBE" w:rsidRPr="00466BA3" w:rsidRDefault="00F66FBE" w:rsidP="00C23EC6">
            <w:pPr>
              <w:pStyle w:val="Heading6"/>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Working capital</w:t>
            </w:r>
          </w:p>
        </w:tc>
        <w:tc>
          <w:tcPr>
            <w:tcW w:w="1654" w:type="dxa"/>
            <w:tcBorders>
              <w:top w:val="single" w:sz="2" w:space="0" w:color="auto"/>
              <w:left w:val="nil"/>
              <w:bottom w:val="single" w:sz="2" w:space="0" w:color="auto"/>
              <w:right w:val="nil"/>
            </w:tcBorders>
            <w:vAlign w:val="bottom"/>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bottom"/>
          </w:tcPr>
          <w:p w:rsidR="00F66FBE" w:rsidRDefault="00F66FBE" w:rsidP="00C23EC6">
            <w:pPr>
              <w:ind w:left="720"/>
              <w:rPr>
                <w:rFonts w:ascii="Arial" w:hAnsi="Arial" w:cs="Arial"/>
                <w:sz w:val="22"/>
                <w:szCs w:val="22"/>
              </w:rPr>
            </w:pPr>
          </w:p>
        </w:tc>
        <w:tc>
          <w:tcPr>
            <w:tcW w:w="1693" w:type="dxa"/>
            <w:tcBorders>
              <w:top w:val="single" w:sz="2" w:space="0" w:color="auto"/>
              <w:left w:val="nil"/>
              <w:bottom w:val="single" w:sz="2" w:space="0" w:color="auto"/>
              <w:right w:val="nil"/>
            </w:tcBorders>
            <w:vAlign w:val="bottom"/>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bottom"/>
          </w:tcPr>
          <w:p w:rsidR="00F66FBE" w:rsidRDefault="00F66FBE" w:rsidP="00C23EC6">
            <w:pPr>
              <w:ind w:left="720"/>
              <w:rPr>
                <w:rFonts w:ascii="Arial" w:hAnsi="Arial" w:cs="Arial"/>
                <w:sz w:val="22"/>
                <w:szCs w:val="22"/>
              </w:rPr>
            </w:pPr>
          </w:p>
        </w:tc>
        <w:tc>
          <w:tcPr>
            <w:tcW w:w="1693" w:type="dxa"/>
            <w:tcBorders>
              <w:top w:val="single" w:sz="2" w:space="0" w:color="auto"/>
              <w:left w:val="nil"/>
              <w:bottom w:val="single" w:sz="2" w:space="0" w:color="auto"/>
              <w:right w:val="nil"/>
            </w:tcBorders>
            <w:vAlign w:val="bottom"/>
          </w:tcPr>
          <w:p w:rsidR="00F66FBE" w:rsidRDefault="00F66FBE" w:rsidP="00C23EC6">
            <w:pPr>
              <w:rPr>
                <w:rFonts w:ascii="Arial" w:hAnsi="Arial" w:cs="Arial"/>
                <w:sz w:val="22"/>
                <w:szCs w:val="22"/>
              </w:rPr>
            </w:pPr>
          </w:p>
        </w:tc>
      </w:tr>
      <w:tr w:rsidR="00F66FBE">
        <w:trPr>
          <w:cantSplit/>
          <w:trHeight w:hRule="exact" w:val="455"/>
        </w:trPr>
        <w:tc>
          <w:tcPr>
            <w:tcW w:w="446" w:type="dxa"/>
            <w:tcBorders>
              <w:top w:val="nil"/>
              <w:left w:val="nil"/>
              <w:bottom w:val="nil"/>
              <w:right w:val="nil"/>
            </w:tcBorders>
            <w:vAlign w:val="bottom"/>
          </w:tcPr>
          <w:p w:rsidR="00F66FBE" w:rsidRDefault="00F66FBE" w:rsidP="00C23EC6">
            <w:pPr>
              <w:rPr>
                <w:rFonts w:ascii="Arial" w:hAnsi="Arial" w:cs="Arial"/>
                <w:sz w:val="22"/>
                <w:szCs w:val="22"/>
              </w:rPr>
            </w:pPr>
          </w:p>
        </w:tc>
        <w:tc>
          <w:tcPr>
            <w:tcW w:w="3873" w:type="dxa"/>
            <w:gridSpan w:val="5"/>
            <w:tcBorders>
              <w:top w:val="nil"/>
              <w:left w:val="nil"/>
              <w:bottom w:val="nil"/>
              <w:right w:val="nil"/>
            </w:tcBorders>
            <w:vAlign w:val="bottom"/>
          </w:tcPr>
          <w:p w:rsidR="00F66FBE" w:rsidRPr="00466BA3" w:rsidRDefault="00F66FBE" w:rsidP="00C23EC6">
            <w:pPr>
              <w:pStyle w:val="Heading6"/>
              <w:jc w:val="right"/>
              <w:rPr>
                <w:rFonts w:ascii="Arial" w:eastAsia="SimSun" w:hAnsi="Arial" w:cs="Arial"/>
                <w:sz w:val="22"/>
                <w:szCs w:val="22"/>
                <w:lang w:val="en-US" w:eastAsia="en-US"/>
              </w:rPr>
            </w:pPr>
            <w:r w:rsidRPr="00466BA3">
              <w:rPr>
                <w:rFonts w:ascii="Arial" w:eastAsia="SimSun" w:hAnsi="Arial" w:cs="Arial"/>
                <w:sz w:val="22"/>
                <w:szCs w:val="22"/>
                <w:lang w:val="en-US" w:eastAsia="en-US"/>
              </w:rPr>
              <w:t>Total project cost</w:t>
            </w:r>
          </w:p>
        </w:tc>
        <w:tc>
          <w:tcPr>
            <w:tcW w:w="451" w:type="dxa"/>
            <w:tcBorders>
              <w:top w:val="nil"/>
              <w:left w:val="nil"/>
              <w:bottom w:val="nil"/>
              <w:right w:val="nil"/>
            </w:tcBorders>
            <w:vAlign w:val="bottom"/>
          </w:tcPr>
          <w:p w:rsidR="00F66FBE" w:rsidRPr="00466BA3" w:rsidRDefault="00F66FBE" w:rsidP="00C23EC6">
            <w:pPr>
              <w:pStyle w:val="Heading6"/>
              <w:jc w:val="right"/>
              <w:rPr>
                <w:rFonts w:ascii="Arial" w:eastAsia="SimSun" w:hAnsi="Arial"/>
                <w:sz w:val="22"/>
                <w:szCs w:val="22"/>
                <w:lang w:val="en-US" w:eastAsia="en-US"/>
              </w:rPr>
            </w:pPr>
          </w:p>
        </w:tc>
        <w:tc>
          <w:tcPr>
            <w:tcW w:w="1654" w:type="dxa"/>
            <w:tcBorders>
              <w:top w:val="single" w:sz="2" w:space="0" w:color="auto"/>
              <w:left w:val="nil"/>
              <w:bottom w:val="single" w:sz="12" w:space="0" w:color="auto"/>
              <w:right w:val="nil"/>
            </w:tcBorders>
            <w:vAlign w:val="bottom"/>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bottom"/>
          </w:tcPr>
          <w:p w:rsidR="00F66FBE" w:rsidRDefault="00F66FBE" w:rsidP="00C23EC6">
            <w:pPr>
              <w:ind w:left="720"/>
              <w:rPr>
                <w:rFonts w:ascii="Arial" w:hAnsi="Arial" w:cs="Arial"/>
                <w:sz w:val="22"/>
                <w:szCs w:val="22"/>
              </w:rPr>
            </w:pPr>
          </w:p>
        </w:tc>
        <w:tc>
          <w:tcPr>
            <w:tcW w:w="1693" w:type="dxa"/>
            <w:tcBorders>
              <w:top w:val="single" w:sz="2" w:space="0" w:color="auto"/>
              <w:left w:val="nil"/>
              <w:bottom w:val="single" w:sz="12" w:space="0" w:color="auto"/>
              <w:right w:val="nil"/>
            </w:tcBorders>
            <w:vAlign w:val="bottom"/>
          </w:tcPr>
          <w:p w:rsidR="00F66FBE" w:rsidRDefault="00F66FBE" w:rsidP="00C23EC6">
            <w:pPr>
              <w:ind w:left="720"/>
              <w:rPr>
                <w:rFonts w:ascii="Arial" w:hAnsi="Arial" w:cs="Arial"/>
                <w:sz w:val="22"/>
                <w:szCs w:val="22"/>
              </w:rPr>
            </w:pPr>
          </w:p>
        </w:tc>
        <w:tc>
          <w:tcPr>
            <w:tcW w:w="270" w:type="dxa"/>
            <w:tcBorders>
              <w:top w:val="nil"/>
              <w:left w:val="nil"/>
              <w:bottom w:val="nil"/>
              <w:right w:val="nil"/>
            </w:tcBorders>
            <w:vAlign w:val="bottom"/>
          </w:tcPr>
          <w:p w:rsidR="00F66FBE" w:rsidRDefault="00F66FBE" w:rsidP="00C23EC6">
            <w:pPr>
              <w:ind w:left="720"/>
              <w:rPr>
                <w:rFonts w:ascii="Arial" w:hAnsi="Arial" w:cs="Arial"/>
                <w:sz w:val="22"/>
                <w:szCs w:val="22"/>
              </w:rPr>
            </w:pPr>
          </w:p>
        </w:tc>
        <w:tc>
          <w:tcPr>
            <w:tcW w:w="1693" w:type="dxa"/>
            <w:tcBorders>
              <w:top w:val="single" w:sz="2" w:space="0" w:color="auto"/>
              <w:left w:val="nil"/>
              <w:bottom w:val="single" w:sz="12" w:space="0" w:color="auto"/>
              <w:right w:val="nil"/>
            </w:tcBorders>
            <w:vAlign w:val="bottom"/>
          </w:tcPr>
          <w:p w:rsidR="00F66FBE" w:rsidRDefault="00F66FBE" w:rsidP="00C23EC6">
            <w:pPr>
              <w:rPr>
                <w:rFonts w:ascii="Arial" w:hAnsi="Arial" w:cs="Arial"/>
                <w:sz w:val="22"/>
                <w:szCs w:val="22"/>
              </w:rPr>
            </w:pPr>
          </w:p>
        </w:tc>
      </w:tr>
      <w:tr w:rsidR="00F66FBE">
        <w:trPr>
          <w:trHeight w:hRule="exact" w:val="345"/>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3880" w:type="dxa"/>
            <w:gridSpan w:val="5"/>
            <w:tcBorders>
              <w:top w:val="nil"/>
              <w:left w:val="nil"/>
              <w:bottom w:val="nil"/>
              <w:right w:val="nil"/>
            </w:tcBorders>
            <w:vAlign w:val="center"/>
          </w:tcPr>
          <w:p w:rsidR="00F66FBE" w:rsidRDefault="00F66FBE" w:rsidP="00C23EC6">
            <w:pPr>
              <w:ind w:left="720"/>
              <w:rPr>
                <w:rFonts w:ascii="Arial" w:hAnsi="Arial" w:cs="Arial"/>
                <w:sz w:val="22"/>
                <w:szCs w:val="22"/>
              </w:rPr>
            </w:pPr>
          </w:p>
        </w:tc>
        <w:tc>
          <w:tcPr>
            <w:tcW w:w="1654" w:type="dxa"/>
            <w:tcBorders>
              <w:top w:val="single" w:sz="12"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12"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12" w:space="0" w:color="auto"/>
              <w:left w:val="nil"/>
              <w:bottom w:val="nil"/>
              <w:right w:val="nil"/>
            </w:tcBorders>
            <w:vAlign w:val="bottom"/>
          </w:tcPr>
          <w:p w:rsidR="00F66FBE" w:rsidRDefault="00F66FBE" w:rsidP="00C23EC6">
            <w:pPr>
              <w:jc w:val="center"/>
              <w:rPr>
                <w:rFonts w:ascii="Arial" w:hAnsi="Arial" w:cs="Arial"/>
                <w:sz w:val="22"/>
                <w:szCs w:val="22"/>
              </w:rPr>
            </w:pPr>
          </w:p>
          <w:p w:rsidR="00F66FBE" w:rsidRDefault="00F66FBE" w:rsidP="00C23EC6">
            <w:pPr>
              <w:jc w:val="center"/>
              <w:rPr>
                <w:rFonts w:ascii="Arial" w:hAnsi="Arial" w:cs="Arial"/>
                <w:sz w:val="22"/>
                <w:szCs w:val="22"/>
              </w:rPr>
            </w:pPr>
          </w:p>
        </w:tc>
      </w:tr>
      <w:tr w:rsidR="00F66FBE">
        <w:trPr>
          <w:cantSplit/>
          <w:trHeight w:val="810"/>
        </w:trPr>
        <w:tc>
          <w:tcPr>
            <w:tcW w:w="4770" w:type="dxa"/>
            <w:gridSpan w:val="7"/>
            <w:tcBorders>
              <w:top w:val="nil"/>
              <w:left w:val="nil"/>
              <w:bottom w:val="nil"/>
              <w:right w:val="nil"/>
            </w:tcBorders>
          </w:tcPr>
          <w:p w:rsidR="00F66FBE" w:rsidRPr="00466BA3" w:rsidRDefault="00F66FBE" w:rsidP="00C23EC6">
            <w:pPr>
              <w:pStyle w:val="Heading6"/>
              <w:ind w:left="255" w:hanging="255"/>
              <w:rPr>
                <w:rFonts w:ascii="Arial" w:eastAsia="SimSun" w:hAnsi="Arial"/>
                <w:b w:val="0"/>
                <w:bCs w:val="0"/>
                <w:sz w:val="22"/>
                <w:szCs w:val="22"/>
                <w:lang w:val="en-US" w:eastAsia="en-US"/>
              </w:rPr>
            </w:pPr>
            <w:r w:rsidRPr="00466BA3">
              <w:rPr>
                <w:rFonts w:ascii="Arial" w:eastAsia="SimSun" w:hAnsi="Arial" w:cs="Arial"/>
                <w:b w:val="0"/>
                <w:bCs w:val="0"/>
                <w:sz w:val="22"/>
                <w:szCs w:val="22"/>
                <w:lang w:val="en-US" w:eastAsia="en-US"/>
              </w:rPr>
              <w:t>** If assets are rented/leased, please indicate the annual cost of rental/lease below:</w:t>
            </w:r>
          </w:p>
        </w:tc>
        <w:tc>
          <w:tcPr>
            <w:tcW w:w="1654" w:type="dxa"/>
            <w:tcBorders>
              <w:top w:val="nil"/>
              <w:left w:val="nil"/>
              <w:bottom w:val="nil"/>
              <w:right w:val="nil"/>
            </w:tcBorders>
            <w:vAlign w:val="center"/>
          </w:tcPr>
          <w:p w:rsidR="00F66FBE" w:rsidRPr="00466BA3" w:rsidRDefault="00F66FBE" w:rsidP="00C23EC6">
            <w:pPr>
              <w:pStyle w:val="Heading6"/>
              <w:jc w:val="center"/>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center"/>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jc w:val="center"/>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center"/>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124"/>
              <w:jc w:val="center"/>
              <w:rPr>
                <w:rFonts w:ascii="Arial" w:hAnsi="Arial" w:cs="Arial"/>
                <w:sz w:val="22"/>
                <w:szCs w:val="22"/>
              </w:rPr>
            </w:pPr>
          </w:p>
        </w:tc>
      </w:tr>
      <w:tr w:rsidR="00F66FBE">
        <w:trPr>
          <w:cantSplit/>
          <w:trHeight w:val="639"/>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F66FBE" w:rsidRPr="00466BA3" w:rsidRDefault="00F66FBE" w:rsidP="00C23EC6">
            <w:pPr>
              <w:pStyle w:val="Heading6"/>
              <w:rPr>
                <w:rFonts w:ascii="Arial" w:eastAsia="SimSun" w:hAnsi="Arial"/>
                <w:b w:val="0"/>
                <w:bCs w:val="0"/>
                <w:sz w:val="22"/>
                <w:szCs w:val="22"/>
                <w:shd w:val="clear" w:color="auto" w:fill="C0C0C0"/>
                <w:lang w:val="en-US" w:eastAsia="en-US"/>
              </w:rPr>
            </w:pPr>
            <w:r w:rsidRPr="00466BA3">
              <w:rPr>
                <w:rFonts w:ascii="Arial" w:eastAsia="SimSun" w:hAnsi="Arial" w:cs="Arial"/>
                <w:b w:val="0"/>
                <w:bCs w:val="0"/>
                <w:sz w:val="22"/>
                <w:szCs w:val="22"/>
                <w:lang w:val="en-US" w:eastAsia="en-US"/>
              </w:rPr>
              <w:t>(i)</w:t>
            </w:r>
          </w:p>
        </w:tc>
        <w:tc>
          <w:tcPr>
            <w:tcW w:w="3421" w:type="dxa"/>
            <w:gridSpan w:val="3"/>
            <w:tcBorders>
              <w:top w:val="nil"/>
              <w:left w:val="nil"/>
              <w:bottom w:val="nil"/>
              <w:right w:val="nil"/>
            </w:tcBorders>
            <w:vAlign w:val="center"/>
          </w:tcPr>
          <w:p w:rsidR="00F66FBE" w:rsidRPr="00466BA3" w:rsidRDefault="00F66FBE" w:rsidP="00C23EC6">
            <w:pPr>
              <w:pStyle w:val="Heading6"/>
              <w:ind w:left="-93"/>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Land</w:t>
            </w:r>
          </w:p>
          <w:p w:rsidR="00F66FBE" w:rsidRDefault="00F66FBE" w:rsidP="00C23EC6">
            <w:pPr>
              <w:ind w:left="-93" w:right="-146"/>
            </w:pPr>
            <w:r>
              <w:rPr>
                <w:rFonts w:ascii="Arial" w:hAnsi="Arial" w:cs="Arial"/>
                <w:sz w:val="22"/>
                <w:szCs w:val="22"/>
              </w:rPr>
              <w:t>(Specify area in hectares)</w:t>
            </w:r>
          </w:p>
        </w:tc>
        <w:tc>
          <w:tcPr>
            <w:tcW w:w="165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cantSplit/>
          <w:trHeight w:val="36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F66FBE" w:rsidRPr="00466BA3" w:rsidRDefault="00F66FBE" w:rsidP="00C23EC6">
            <w:pPr>
              <w:pStyle w:val="Heading6"/>
              <w:rPr>
                <w:rFonts w:ascii="Arial" w:eastAsia="SimSun" w:hAnsi="Arial"/>
                <w:b w:val="0"/>
                <w:bCs w:val="0"/>
                <w:sz w:val="22"/>
                <w:szCs w:val="22"/>
                <w:lang w:val="en-US" w:eastAsia="en-US"/>
              </w:rPr>
            </w:pPr>
          </w:p>
        </w:tc>
        <w:tc>
          <w:tcPr>
            <w:tcW w:w="2933" w:type="dxa"/>
            <w:tcBorders>
              <w:top w:val="nil"/>
              <w:left w:val="nil"/>
              <w:bottom w:val="single" w:sz="4" w:space="0" w:color="auto"/>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88" w:type="dxa"/>
            <w:gridSpan w:val="2"/>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1654" w:type="dxa"/>
            <w:tcBorders>
              <w:top w:val="nil"/>
              <w:left w:val="nil"/>
              <w:bottom w:val="single" w:sz="4" w:space="0" w:color="auto"/>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86"/>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F66FBE" w:rsidRPr="00466BA3" w:rsidRDefault="00F66FBE" w:rsidP="00C23EC6">
            <w:pPr>
              <w:pStyle w:val="Heading6"/>
              <w:rPr>
                <w:rFonts w:ascii="Arial" w:eastAsia="SimSun" w:hAnsi="Arial"/>
                <w:b w:val="0"/>
                <w:bCs w:val="0"/>
                <w:sz w:val="22"/>
                <w:szCs w:val="22"/>
                <w:lang w:val="en-US" w:eastAsia="en-US"/>
              </w:rPr>
            </w:pPr>
          </w:p>
        </w:tc>
        <w:tc>
          <w:tcPr>
            <w:tcW w:w="3421" w:type="dxa"/>
            <w:gridSpan w:val="3"/>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1654" w:type="dxa"/>
            <w:tcBorders>
              <w:top w:val="single" w:sz="4" w:space="0" w:color="auto"/>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cantSplit/>
          <w:trHeight w:val="36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F66FBE" w:rsidRPr="00466BA3" w:rsidRDefault="00F66FBE" w:rsidP="00C23EC6">
            <w:pPr>
              <w:pStyle w:val="Heading6"/>
              <w:ind w:right="-108"/>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(ii)</w:t>
            </w:r>
          </w:p>
        </w:tc>
        <w:tc>
          <w:tcPr>
            <w:tcW w:w="3421" w:type="dxa"/>
            <w:gridSpan w:val="3"/>
            <w:tcBorders>
              <w:top w:val="nil"/>
              <w:left w:val="nil"/>
              <w:bottom w:val="nil"/>
              <w:right w:val="nil"/>
            </w:tcBorders>
          </w:tcPr>
          <w:p w:rsidR="00F66FBE" w:rsidRPr="00466BA3" w:rsidRDefault="00F66FBE" w:rsidP="00C23EC6">
            <w:pPr>
              <w:pStyle w:val="Heading6"/>
              <w:ind w:left="-93"/>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Factory/farm building</w:t>
            </w:r>
          </w:p>
          <w:p w:rsidR="00F66FBE" w:rsidRDefault="00F66FBE" w:rsidP="00C23EC6">
            <w:pPr>
              <w:ind w:right="-146" w:hanging="93"/>
            </w:pPr>
            <w:r>
              <w:rPr>
                <w:rFonts w:ascii="Arial" w:hAnsi="Arial" w:cs="Arial"/>
                <w:sz w:val="22"/>
                <w:szCs w:val="22"/>
              </w:rPr>
              <w:t>(Specify built-up area in m</w:t>
            </w:r>
            <w:r>
              <w:rPr>
                <w:rFonts w:ascii="Arial" w:hAnsi="Arial" w:cs="Arial"/>
                <w:sz w:val="22"/>
                <w:szCs w:val="22"/>
                <w:vertAlign w:val="superscript"/>
              </w:rPr>
              <w:t>2</w:t>
            </w:r>
            <w:r>
              <w:rPr>
                <w:rFonts w:ascii="Arial" w:hAnsi="Arial" w:cs="Arial"/>
                <w:sz w:val="22"/>
                <w:szCs w:val="22"/>
              </w:rPr>
              <w:t>)</w:t>
            </w:r>
          </w:p>
        </w:tc>
        <w:tc>
          <w:tcPr>
            <w:tcW w:w="165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cantSplit/>
          <w:trHeight w:val="36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F66FBE" w:rsidRPr="00466BA3" w:rsidRDefault="00F66FBE" w:rsidP="00C23EC6">
            <w:pPr>
              <w:pStyle w:val="Heading6"/>
              <w:rPr>
                <w:rFonts w:ascii="Arial" w:eastAsia="SimSun" w:hAnsi="Arial"/>
                <w:b w:val="0"/>
                <w:bCs w:val="0"/>
                <w:sz w:val="22"/>
                <w:szCs w:val="22"/>
                <w:lang w:val="en-US" w:eastAsia="en-US"/>
              </w:rPr>
            </w:pPr>
          </w:p>
        </w:tc>
        <w:tc>
          <w:tcPr>
            <w:tcW w:w="2933" w:type="dxa"/>
            <w:tcBorders>
              <w:top w:val="nil"/>
              <w:left w:val="nil"/>
              <w:bottom w:val="single" w:sz="4" w:space="0" w:color="auto"/>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88" w:type="dxa"/>
            <w:gridSpan w:val="2"/>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1654" w:type="dxa"/>
            <w:tcBorders>
              <w:top w:val="nil"/>
              <w:left w:val="nil"/>
              <w:bottom w:val="single" w:sz="4" w:space="0" w:color="auto"/>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trHeight w:hRule="exact" w:val="86"/>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tcPr>
          <w:p w:rsidR="00F66FBE" w:rsidRPr="00466BA3" w:rsidRDefault="00F66FBE" w:rsidP="00C23EC6">
            <w:pPr>
              <w:pStyle w:val="Heading6"/>
              <w:rPr>
                <w:rFonts w:ascii="Arial" w:eastAsia="SimSun" w:hAnsi="Arial"/>
                <w:b w:val="0"/>
                <w:bCs w:val="0"/>
                <w:sz w:val="22"/>
                <w:szCs w:val="22"/>
                <w:lang w:val="en-US" w:eastAsia="en-US"/>
              </w:rPr>
            </w:pPr>
          </w:p>
        </w:tc>
        <w:tc>
          <w:tcPr>
            <w:tcW w:w="3421" w:type="dxa"/>
            <w:gridSpan w:val="3"/>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165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cantSplit/>
          <w:trHeight w:val="36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vAlign w:val="bottom"/>
          </w:tcPr>
          <w:p w:rsidR="00F66FBE" w:rsidRPr="00466BA3" w:rsidRDefault="00F66FBE" w:rsidP="00C23EC6">
            <w:pPr>
              <w:pStyle w:val="Heading6"/>
              <w:ind w:right="-108"/>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(iii)</w:t>
            </w:r>
          </w:p>
        </w:tc>
        <w:tc>
          <w:tcPr>
            <w:tcW w:w="3421" w:type="dxa"/>
            <w:gridSpan w:val="3"/>
            <w:tcBorders>
              <w:top w:val="nil"/>
              <w:left w:val="nil"/>
              <w:bottom w:val="nil"/>
              <w:right w:val="nil"/>
            </w:tcBorders>
            <w:vAlign w:val="bottom"/>
          </w:tcPr>
          <w:p w:rsidR="00F66FBE" w:rsidRPr="00466BA3" w:rsidRDefault="00F66FBE" w:rsidP="00C23EC6">
            <w:pPr>
              <w:pStyle w:val="Heading6"/>
              <w:ind w:left="-93"/>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Plant and machinery</w:t>
            </w:r>
          </w:p>
        </w:tc>
        <w:tc>
          <w:tcPr>
            <w:tcW w:w="1654" w:type="dxa"/>
            <w:tcBorders>
              <w:top w:val="nil"/>
              <w:left w:val="nil"/>
              <w:bottom w:val="single" w:sz="4" w:space="0" w:color="auto"/>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cantSplit/>
          <w:trHeight w:val="36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44" w:type="dxa"/>
            <w:tcBorders>
              <w:top w:val="nil"/>
              <w:left w:val="nil"/>
              <w:bottom w:val="nil"/>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459" w:type="dxa"/>
            <w:gridSpan w:val="2"/>
            <w:tcBorders>
              <w:top w:val="nil"/>
              <w:left w:val="nil"/>
              <w:bottom w:val="nil"/>
              <w:right w:val="nil"/>
            </w:tcBorders>
            <w:vAlign w:val="bottom"/>
          </w:tcPr>
          <w:p w:rsidR="00F66FBE" w:rsidRPr="00466BA3" w:rsidRDefault="00F66FBE" w:rsidP="00C23EC6">
            <w:pPr>
              <w:pStyle w:val="Heading6"/>
              <w:ind w:right="-108"/>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(iv)</w:t>
            </w:r>
          </w:p>
        </w:tc>
        <w:tc>
          <w:tcPr>
            <w:tcW w:w="3421" w:type="dxa"/>
            <w:gridSpan w:val="3"/>
            <w:tcBorders>
              <w:top w:val="nil"/>
              <w:left w:val="nil"/>
              <w:bottom w:val="nil"/>
              <w:right w:val="nil"/>
            </w:tcBorders>
            <w:vAlign w:val="bottom"/>
          </w:tcPr>
          <w:p w:rsidR="00F66FBE" w:rsidRPr="00466BA3" w:rsidRDefault="00F66FBE" w:rsidP="00C23EC6">
            <w:pPr>
              <w:pStyle w:val="Heading6"/>
              <w:ind w:left="-93"/>
              <w:rPr>
                <w:rFonts w:ascii="Arial" w:eastAsia="SimSun" w:hAnsi="Arial" w:cs="Arial"/>
                <w:b w:val="0"/>
                <w:bCs w:val="0"/>
                <w:sz w:val="22"/>
                <w:szCs w:val="22"/>
                <w:lang w:val="en-US" w:eastAsia="en-US"/>
              </w:rPr>
            </w:pPr>
            <w:r w:rsidRPr="00466BA3">
              <w:rPr>
                <w:rFonts w:ascii="Arial" w:eastAsia="SimSun" w:hAnsi="Arial" w:cs="Arial"/>
                <w:b w:val="0"/>
                <w:bCs w:val="0"/>
                <w:sz w:val="22"/>
                <w:szCs w:val="22"/>
                <w:lang w:val="en-US" w:eastAsia="en-US"/>
              </w:rPr>
              <w:t>Other equipment</w:t>
            </w:r>
          </w:p>
        </w:tc>
        <w:tc>
          <w:tcPr>
            <w:tcW w:w="1654" w:type="dxa"/>
            <w:tcBorders>
              <w:top w:val="nil"/>
              <w:left w:val="nil"/>
              <w:bottom w:val="single" w:sz="4" w:space="0" w:color="auto"/>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4" w:space="0" w:color="auto"/>
              <w:right w:val="nil"/>
            </w:tcBorders>
            <w:vAlign w:val="center"/>
          </w:tcPr>
          <w:p w:rsidR="00F66FBE" w:rsidRDefault="00F66FBE" w:rsidP="00C23EC6">
            <w:pPr>
              <w:ind w:left="720"/>
              <w:jc w:val="right"/>
              <w:rPr>
                <w:rFonts w:ascii="Arial" w:hAnsi="Arial" w:cs="Arial"/>
                <w:sz w:val="22"/>
                <w:szCs w:val="22"/>
              </w:rPr>
            </w:pPr>
          </w:p>
        </w:tc>
      </w:tr>
      <w:tr w:rsidR="00F66FBE">
        <w:trPr>
          <w:cantSplit/>
          <w:trHeight w:hRule="exact" w:val="90"/>
        </w:trPr>
        <w:tc>
          <w:tcPr>
            <w:tcW w:w="446" w:type="dxa"/>
            <w:tcBorders>
              <w:top w:val="nil"/>
              <w:left w:val="nil"/>
              <w:bottom w:val="nil"/>
              <w:right w:val="nil"/>
            </w:tcBorders>
            <w:vAlign w:val="center"/>
          </w:tcPr>
          <w:p w:rsidR="00F66FBE" w:rsidRDefault="00F66FBE" w:rsidP="00C23EC6">
            <w:pPr>
              <w:rPr>
                <w:rFonts w:ascii="Arial" w:hAnsi="Arial" w:cs="Arial"/>
                <w:sz w:val="22"/>
                <w:szCs w:val="22"/>
              </w:rPr>
            </w:pPr>
          </w:p>
        </w:tc>
        <w:tc>
          <w:tcPr>
            <w:tcW w:w="4324" w:type="dxa"/>
            <w:gridSpan w:val="6"/>
            <w:tcBorders>
              <w:top w:val="nil"/>
              <w:left w:val="nil"/>
              <w:bottom w:val="nil"/>
              <w:right w:val="nil"/>
            </w:tcBorders>
            <w:vAlign w:val="center"/>
          </w:tcPr>
          <w:p w:rsidR="00F66FBE" w:rsidRPr="00466BA3" w:rsidRDefault="00F66FBE" w:rsidP="00C23EC6">
            <w:pPr>
              <w:pStyle w:val="Heading6"/>
              <w:ind w:left="720"/>
              <w:rPr>
                <w:rFonts w:ascii="Arial" w:eastAsia="SimSun" w:hAnsi="Arial"/>
                <w:b w:val="0"/>
                <w:bCs w:val="0"/>
                <w:sz w:val="22"/>
                <w:szCs w:val="22"/>
                <w:lang w:val="en-US" w:eastAsia="en-US"/>
              </w:rPr>
            </w:pPr>
          </w:p>
        </w:tc>
        <w:tc>
          <w:tcPr>
            <w:tcW w:w="1654"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single" w:sz="4" w:space="0" w:color="auto"/>
              <w:left w:val="nil"/>
              <w:bottom w:val="nil"/>
              <w:right w:val="nil"/>
            </w:tcBorders>
            <w:vAlign w:val="center"/>
          </w:tcPr>
          <w:p w:rsidR="00F66FBE" w:rsidRDefault="00F66FBE" w:rsidP="00C23EC6">
            <w:pPr>
              <w:ind w:left="720"/>
              <w:jc w:val="right"/>
              <w:rPr>
                <w:rFonts w:ascii="Arial" w:hAnsi="Arial" w:cs="Arial"/>
                <w:sz w:val="22"/>
                <w:szCs w:val="22"/>
              </w:rPr>
            </w:pPr>
          </w:p>
        </w:tc>
      </w:tr>
      <w:tr w:rsidR="00F66FBE">
        <w:trPr>
          <w:cantSplit/>
          <w:trHeight w:val="422"/>
        </w:trPr>
        <w:tc>
          <w:tcPr>
            <w:tcW w:w="446" w:type="dxa"/>
            <w:tcBorders>
              <w:top w:val="nil"/>
              <w:left w:val="nil"/>
              <w:bottom w:val="nil"/>
              <w:right w:val="nil"/>
            </w:tcBorders>
            <w:vAlign w:val="center"/>
          </w:tcPr>
          <w:p w:rsidR="00F66FBE" w:rsidRDefault="00F66FBE" w:rsidP="00C23EC6">
            <w:pPr>
              <w:rPr>
                <w:rFonts w:ascii="Arial" w:hAnsi="Arial" w:cs="Arial"/>
                <w:sz w:val="22"/>
                <w:szCs w:val="22"/>
                <w:shd w:val="clear" w:color="auto" w:fill="C0C0C0"/>
              </w:rPr>
            </w:pPr>
          </w:p>
        </w:tc>
        <w:tc>
          <w:tcPr>
            <w:tcW w:w="3836" w:type="dxa"/>
            <w:gridSpan w:val="4"/>
            <w:tcBorders>
              <w:top w:val="nil"/>
              <w:left w:val="nil"/>
              <w:bottom w:val="nil"/>
              <w:right w:val="nil"/>
            </w:tcBorders>
            <w:vAlign w:val="bottom"/>
          </w:tcPr>
          <w:p w:rsidR="00F66FBE" w:rsidRPr="00466BA3" w:rsidRDefault="00F66FBE" w:rsidP="00C23EC6">
            <w:pPr>
              <w:pStyle w:val="Heading6"/>
              <w:jc w:val="right"/>
              <w:rPr>
                <w:rFonts w:ascii="Arial" w:eastAsia="SimSun" w:hAnsi="Arial"/>
                <w:b w:val="0"/>
                <w:bCs w:val="0"/>
                <w:sz w:val="22"/>
                <w:szCs w:val="22"/>
                <w:shd w:val="clear" w:color="auto" w:fill="C0C0C0"/>
                <w:lang w:val="en-US" w:eastAsia="en-US"/>
              </w:rPr>
            </w:pPr>
            <w:r w:rsidRPr="00466BA3">
              <w:rPr>
                <w:rFonts w:ascii="Arial" w:eastAsia="SimSun" w:hAnsi="Arial" w:cs="Arial"/>
                <w:sz w:val="22"/>
                <w:szCs w:val="22"/>
                <w:lang w:val="en-US" w:eastAsia="en-US"/>
              </w:rPr>
              <w:t>Total rental/lease</w:t>
            </w:r>
          </w:p>
        </w:tc>
        <w:tc>
          <w:tcPr>
            <w:tcW w:w="488" w:type="dxa"/>
            <w:gridSpan w:val="2"/>
            <w:tcBorders>
              <w:top w:val="nil"/>
              <w:left w:val="nil"/>
              <w:bottom w:val="nil"/>
              <w:right w:val="nil"/>
            </w:tcBorders>
            <w:vAlign w:val="bottom"/>
          </w:tcPr>
          <w:p w:rsidR="00F66FBE" w:rsidRPr="00466BA3" w:rsidRDefault="00F66FBE" w:rsidP="00C23EC6">
            <w:pPr>
              <w:pStyle w:val="Heading6"/>
              <w:ind w:left="720"/>
              <w:jc w:val="right"/>
              <w:rPr>
                <w:rFonts w:ascii="Arial" w:eastAsia="SimSun" w:hAnsi="Arial"/>
                <w:b w:val="0"/>
                <w:bCs w:val="0"/>
                <w:sz w:val="22"/>
                <w:szCs w:val="22"/>
                <w:lang w:val="en-US" w:eastAsia="en-US"/>
              </w:rPr>
            </w:pPr>
          </w:p>
        </w:tc>
        <w:tc>
          <w:tcPr>
            <w:tcW w:w="1654" w:type="dxa"/>
            <w:tcBorders>
              <w:top w:val="nil"/>
              <w:left w:val="nil"/>
              <w:bottom w:val="single" w:sz="12" w:space="0" w:color="auto"/>
              <w:right w:val="nil"/>
            </w:tcBorders>
            <w:vAlign w:val="center"/>
          </w:tcPr>
          <w:p w:rsidR="00F66FBE" w:rsidRPr="00466BA3" w:rsidRDefault="00F66FBE" w:rsidP="00C23EC6">
            <w:pPr>
              <w:pStyle w:val="Heading6"/>
              <w:rPr>
                <w:rFonts w:ascii="Arial" w:eastAsia="SimSun" w:hAnsi="Arial"/>
                <w:b w:val="0"/>
                <w:bCs w:val="0"/>
                <w:sz w:val="22"/>
                <w:szCs w:val="22"/>
                <w:lang w:val="en-US" w:eastAsia="en-US"/>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12" w:space="0" w:color="auto"/>
              <w:right w:val="nil"/>
            </w:tcBorders>
            <w:vAlign w:val="center"/>
          </w:tcPr>
          <w:p w:rsidR="00F66FBE" w:rsidRDefault="00F66FBE" w:rsidP="00C23EC6">
            <w:pPr>
              <w:ind w:left="720"/>
              <w:jc w:val="right"/>
              <w:rPr>
                <w:rFonts w:ascii="Arial" w:hAnsi="Arial" w:cs="Arial"/>
                <w:sz w:val="22"/>
                <w:szCs w:val="22"/>
              </w:rPr>
            </w:pPr>
          </w:p>
        </w:tc>
        <w:tc>
          <w:tcPr>
            <w:tcW w:w="270" w:type="dxa"/>
            <w:tcBorders>
              <w:top w:val="nil"/>
              <w:left w:val="nil"/>
              <w:bottom w:val="nil"/>
              <w:right w:val="nil"/>
            </w:tcBorders>
            <w:vAlign w:val="center"/>
          </w:tcPr>
          <w:p w:rsidR="00F66FBE" w:rsidRDefault="00F66FBE" w:rsidP="00C23EC6">
            <w:pPr>
              <w:ind w:left="720"/>
              <w:jc w:val="right"/>
              <w:rPr>
                <w:rFonts w:ascii="Arial" w:hAnsi="Arial" w:cs="Arial"/>
                <w:sz w:val="22"/>
                <w:szCs w:val="22"/>
              </w:rPr>
            </w:pPr>
          </w:p>
        </w:tc>
        <w:tc>
          <w:tcPr>
            <w:tcW w:w="1693" w:type="dxa"/>
            <w:tcBorders>
              <w:top w:val="nil"/>
              <w:left w:val="nil"/>
              <w:bottom w:val="single" w:sz="12" w:space="0" w:color="auto"/>
              <w:right w:val="nil"/>
            </w:tcBorders>
            <w:vAlign w:val="center"/>
          </w:tcPr>
          <w:p w:rsidR="00F66FBE" w:rsidRDefault="00F66FBE" w:rsidP="00C23EC6">
            <w:pPr>
              <w:ind w:left="720"/>
              <w:jc w:val="right"/>
              <w:rPr>
                <w:rFonts w:ascii="Arial" w:hAnsi="Arial" w:cs="Arial"/>
                <w:sz w:val="22"/>
                <w:szCs w:val="22"/>
              </w:rPr>
            </w:pPr>
          </w:p>
        </w:tc>
      </w:tr>
    </w:tbl>
    <w:p w:rsidR="009028BB" w:rsidRDefault="009028BB"/>
    <w:p w:rsidR="00F66FBE" w:rsidRDefault="00F66FBE"/>
    <w:p w:rsidR="009B427A" w:rsidRDefault="009B427A" w:rsidP="009B427A">
      <w:pPr>
        <w:pStyle w:val="BodyText4"/>
        <w:tabs>
          <w:tab w:val="left" w:pos="0"/>
        </w:tabs>
        <w:spacing w:line="360" w:lineRule="auto"/>
        <w:ind w:left="720" w:right="-133" w:hanging="900"/>
        <w:rPr>
          <w:rFonts w:ascii="Arial" w:hAnsi="Arial" w:cs="Arial"/>
          <w:sz w:val="18"/>
          <w:szCs w:val="18"/>
        </w:rPr>
      </w:pPr>
      <w:r>
        <w:rPr>
          <w:rFonts w:ascii="Arial" w:hAnsi="Arial" w:cs="Arial"/>
          <w:sz w:val="18"/>
          <w:szCs w:val="18"/>
        </w:rPr>
        <w:t>Note:</w:t>
      </w:r>
      <w:r>
        <w:rPr>
          <w:rFonts w:ascii="Arial" w:hAnsi="Arial" w:cs="Arial"/>
          <w:sz w:val="18"/>
          <w:szCs w:val="18"/>
        </w:rPr>
        <w:tab/>
      </w:r>
    </w:p>
    <w:p w:rsidR="009B427A" w:rsidRDefault="000825A8" w:rsidP="009B427A">
      <w:pPr>
        <w:pStyle w:val="BodyText4"/>
        <w:tabs>
          <w:tab w:val="left" w:pos="-180"/>
        </w:tabs>
        <w:spacing w:line="360" w:lineRule="auto"/>
        <w:ind w:left="720" w:right="-1231" w:hanging="1080"/>
        <w:rPr>
          <w:rFonts w:ascii="Arial" w:hAnsi="Arial" w:cs="Arial"/>
          <w:sz w:val="22"/>
          <w:szCs w:val="22"/>
        </w:rPr>
      </w:pPr>
      <w:r>
        <w:rPr>
          <w:rFonts w:ascii="Arial" w:hAnsi="Arial" w:cs="Arial"/>
          <w:sz w:val="18"/>
          <w:szCs w:val="18"/>
        </w:rPr>
        <w:tab/>
        <w:t xml:space="preserve">*      </w:t>
      </w:r>
      <w:r w:rsidR="009B427A">
        <w:rPr>
          <w:rFonts w:ascii="Arial" w:hAnsi="Arial" w:cs="Arial"/>
          <w:sz w:val="18"/>
          <w:szCs w:val="18"/>
        </w:rPr>
        <w:t xml:space="preserve">If there is </w:t>
      </w:r>
      <w:r w:rsidR="009B427A" w:rsidRPr="00D255C8">
        <w:rPr>
          <w:rFonts w:ascii="Arial" w:hAnsi="Arial" w:cs="Arial"/>
          <w:sz w:val="18"/>
          <w:szCs w:val="18"/>
        </w:rPr>
        <w:t xml:space="preserve">more than one </w:t>
      </w:r>
      <w:r w:rsidR="009B427A">
        <w:rPr>
          <w:rFonts w:ascii="Arial" w:hAnsi="Arial" w:cs="Arial"/>
          <w:sz w:val="18"/>
          <w:szCs w:val="18"/>
        </w:rPr>
        <w:t xml:space="preserve">factory </w:t>
      </w:r>
      <w:r w:rsidR="009B427A" w:rsidRPr="00D255C8">
        <w:rPr>
          <w:rFonts w:ascii="Arial" w:hAnsi="Arial" w:cs="Arial"/>
          <w:sz w:val="18"/>
          <w:szCs w:val="18"/>
        </w:rPr>
        <w:t>location</w:t>
      </w:r>
      <w:r w:rsidR="009B427A">
        <w:rPr>
          <w:rFonts w:ascii="Arial" w:hAnsi="Arial" w:cs="Arial"/>
          <w:sz w:val="18"/>
          <w:szCs w:val="18"/>
        </w:rPr>
        <w:t>, please provide the same information on a separate sheet of paper</w:t>
      </w:r>
    </w:p>
    <w:p w:rsidR="009B427A" w:rsidRDefault="009B427A" w:rsidP="009B427A">
      <w:pPr>
        <w:pStyle w:val="BodyText4"/>
        <w:tabs>
          <w:tab w:val="left" w:pos="-1260"/>
        </w:tabs>
        <w:spacing w:line="360" w:lineRule="auto"/>
        <w:ind w:left="-180" w:right="-1231" w:firstLine="180"/>
        <w:rPr>
          <w:rFonts w:ascii="Arial" w:hAnsi="Arial" w:cs="Arial"/>
          <w:sz w:val="18"/>
          <w:szCs w:val="18"/>
        </w:rPr>
      </w:pPr>
    </w:p>
    <w:p w:rsidR="00AC248D" w:rsidRPr="00804EBB" w:rsidRDefault="00AC248D" w:rsidP="00AC248D">
      <w:pPr>
        <w:pStyle w:val="Heading9"/>
        <w:ind w:left="0" w:hanging="540"/>
        <w:rPr>
          <w:rFonts w:ascii="Arial" w:hAnsi="Arial" w:cs="Arial"/>
          <w:b/>
          <w:sz w:val="22"/>
          <w:szCs w:val="22"/>
        </w:rPr>
      </w:pPr>
      <w:r w:rsidRPr="00804EBB">
        <w:rPr>
          <w:rFonts w:ascii="Arial" w:hAnsi="Arial" w:cs="Arial"/>
          <w:b/>
          <w:sz w:val="22"/>
          <w:szCs w:val="22"/>
        </w:rPr>
        <w:lastRenderedPageBreak/>
        <w:t>C</w:t>
      </w:r>
      <w:r w:rsidR="006122FD" w:rsidRPr="00804EBB">
        <w:rPr>
          <w:rFonts w:ascii="Arial" w:hAnsi="Arial" w:cs="Arial"/>
          <w:b/>
          <w:sz w:val="22"/>
          <w:szCs w:val="22"/>
        </w:rPr>
        <w:t>.</w:t>
      </w:r>
      <w:r w:rsidRPr="00804EBB">
        <w:rPr>
          <w:rFonts w:ascii="Arial" w:hAnsi="Arial" w:cs="Arial"/>
          <w:b/>
          <w:sz w:val="22"/>
          <w:szCs w:val="22"/>
        </w:rPr>
        <w:tab/>
        <w:t>FINANCING</w:t>
      </w:r>
    </w:p>
    <w:p w:rsidR="00AC248D" w:rsidRDefault="00AC248D" w:rsidP="00EC0B6C"/>
    <w:tbl>
      <w:tblPr>
        <w:tblW w:w="10337" w:type="dxa"/>
        <w:tblInd w:w="-432" w:type="dxa"/>
        <w:tblLayout w:type="fixed"/>
        <w:tblLook w:val="0000" w:firstRow="0" w:lastRow="0" w:firstColumn="0" w:lastColumn="0" w:noHBand="0" w:noVBand="0"/>
      </w:tblPr>
      <w:tblGrid>
        <w:gridCol w:w="429"/>
        <w:gridCol w:w="533"/>
        <w:gridCol w:w="54"/>
        <w:gridCol w:w="461"/>
        <w:gridCol w:w="2839"/>
        <w:gridCol w:w="39"/>
        <w:gridCol w:w="6"/>
        <w:gridCol w:w="236"/>
        <w:gridCol w:w="1439"/>
        <w:gridCol w:w="271"/>
        <w:gridCol w:w="1354"/>
        <w:gridCol w:w="277"/>
        <w:gridCol w:w="1338"/>
        <w:gridCol w:w="267"/>
        <w:gridCol w:w="794"/>
      </w:tblGrid>
      <w:tr w:rsidR="00701731">
        <w:trPr>
          <w:trHeight w:val="360"/>
        </w:trPr>
        <w:tc>
          <w:tcPr>
            <w:tcW w:w="492" w:type="pct"/>
            <w:gridSpan w:val="3"/>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1731" w:type="pct"/>
            <w:gridSpan w:val="5"/>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696" w:type="pct"/>
            <w:tcBorders>
              <w:top w:val="nil"/>
              <w:left w:val="nil"/>
              <w:bottom w:val="nil"/>
              <w:right w:val="nil"/>
            </w:tcBorders>
          </w:tcPr>
          <w:p w:rsidR="00E67AD7" w:rsidRDefault="00E67AD7" w:rsidP="000D3A25">
            <w:pPr>
              <w:pStyle w:val="DefaultTextChar"/>
              <w:ind w:left="720" w:hanging="720"/>
              <w:jc w:val="center"/>
              <w:rPr>
                <w:rFonts w:ascii="Arial" w:hAnsi="Arial" w:cs="Arial"/>
                <w:b/>
                <w:bCs/>
                <w:sz w:val="22"/>
                <w:szCs w:val="22"/>
              </w:rPr>
            </w:pPr>
            <w:r>
              <w:rPr>
                <w:rFonts w:ascii="Arial" w:hAnsi="Arial" w:cs="Arial"/>
                <w:sz w:val="22"/>
                <w:szCs w:val="22"/>
              </w:rPr>
              <w:t>Existing</w:t>
            </w:r>
          </w:p>
        </w:tc>
        <w:tc>
          <w:tcPr>
            <w:tcW w:w="131" w:type="pct"/>
            <w:tcBorders>
              <w:top w:val="nil"/>
              <w:left w:val="nil"/>
              <w:bottom w:val="nil"/>
              <w:right w:val="nil"/>
            </w:tcBorders>
          </w:tcPr>
          <w:p w:rsidR="00E67AD7" w:rsidRDefault="00E67AD7" w:rsidP="000D3A25">
            <w:pPr>
              <w:pStyle w:val="DefaultTextChar"/>
              <w:ind w:left="720" w:hanging="720"/>
              <w:jc w:val="center"/>
              <w:rPr>
                <w:rFonts w:ascii="Arial" w:hAnsi="Arial" w:cs="Arial"/>
                <w:b/>
                <w:bCs/>
                <w:sz w:val="22"/>
                <w:szCs w:val="22"/>
              </w:rPr>
            </w:pPr>
          </w:p>
        </w:tc>
        <w:tc>
          <w:tcPr>
            <w:tcW w:w="655" w:type="pct"/>
            <w:tcBorders>
              <w:top w:val="nil"/>
              <w:left w:val="nil"/>
              <w:bottom w:val="nil"/>
              <w:right w:val="nil"/>
            </w:tcBorders>
          </w:tcPr>
          <w:p w:rsidR="00E67AD7" w:rsidRDefault="00E67AD7" w:rsidP="000D3A25">
            <w:pPr>
              <w:pStyle w:val="DefaultTextChar"/>
              <w:ind w:left="720" w:hanging="720"/>
              <w:jc w:val="center"/>
              <w:rPr>
                <w:rFonts w:ascii="Arial" w:hAnsi="Arial" w:cs="Arial"/>
                <w:b/>
                <w:bCs/>
                <w:sz w:val="22"/>
                <w:szCs w:val="22"/>
              </w:rPr>
            </w:pPr>
            <w:r>
              <w:rPr>
                <w:rFonts w:ascii="Arial" w:hAnsi="Arial" w:cs="Arial"/>
                <w:sz w:val="22"/>
                <w:szCs w:val="22"/>
              </w:rPr>
              <w:t>Additional</w:t>
            </w:r>
          </w:p>
        </w:tc>
        <w:tc>
          <w:tcPr>
            <w:tcW w:w="134" w:type="pct"/>
            <w:tcBorders>
              <w:top w:val="nil"/>
              <w:left w:val="nil"/>
              <w:right w:val="nil"/>
            </w:tcBorders>
          </w:tcPr>
          <w:p w:rsidR="00E67AD7" w:rsidRDefault="00E67AD7" w:rsidP="000D3A25">
            <w:pPr>
              <w:pStyle w:val="DefaultTextChar"/>
              <w:ind w:left="720" w:hanging="720"/>
              <w:jc w:val="center"/>
              <w:rPr>
                <w:rFonts w:ascii="Arial" w:hAnsi="Arial" w:cs="Arial"/>
                <w:b/>
                <w:bCs/>
                <w:sz w:val="22"/>
                <w:szCs w:val="22"/>
              </w:rPr>
            </w:pPr>
          </w:p>
        </w:tc>
        <w:tc>
          <w:tcPr>
            <w:tcW w:w="647" w:type="pct"/>
            <w:tcBorders>
              <w:top w:val="nil"/>
              <w:left w:val="nil"/>
              <w:bottom w:val="nil"/>
              <w:right w:val="nil"/>
            </w:tcBorders>
          </w:tcPr>
          <w:p w:rsidR="00E67AD7" w:rsidRDefault="00E67AD7" w:rsidP="000D3A25">
            <w:pPr>
              <w:pStyle w:val="DefaultTextChar"/>
              <w:ind w:left="720" w:hanging="720"/>
              <w:jc w:val="center"/>
              <w:rPr>
                <w:rFonts w:ascii="Arial" w:hAnsi="Arial" w:cs="Arial"/>
                <w:b/>
                <w:bCs/>
                <w:sz w:val="22"/>
                <w:szCs w:val="22"/>
              </w:rPr>
            </w:pPr>
            <w:r>
              <w:rPr>
                <w:rFonts w:ascii="Arial" w:hAnsi="Arial" w:cs="Arial"/>
                <w:b/>
                <w:bCs/>
                <w:sz w:val="22"/>
                <w:szCs w:val="22"/>
              </w:rPr>
              <w:t>Total</w:t>
            </w:r>
          </w:p>
        </w:tc>
        <w:tc>
          <w:tcPr>
            <w:tcW w:w="129" w:type="pct"/>
            <w:tcBorders>
              <w:top w:val="nil"/>
              <w:left w:val="nil"/>
              <w:right w:val="nil"/>
            </w:tcBorders>
          </w:tcPr>
          <w:p w:rsidR="00E67AD7" w:rsidRPr="00BC144A" w:rsidRDefault="00E67AD7" w:rsidP="000D3A25">
            <w:pPr>
              <w:pStyle w:val="DefaultTextChar"/>
              <w:ind w:left="720" w:hanging="720"/>
              <w:jc w:val="center"/>
              <w:rPr>
                <w:rFonts w:ascii="Arial" w:hAnsi="Arial" w:cs="Arial"/>
                <w:sz w:val="22"/>
                <w:szCs w:val="22"/>
              </w:rPr>
            </w:pPr>
          </w:p>
        </w:tc>
        <w:tc>
          <w:tcPr>
            <w:tcW w:w="384" w:type="pct"/>
            <w:tcBorders>
              <w:top w:val="nil"/>
              <w:left w:val="nil"/>
              <w:right w:val="nil"/>
            </w:tcBorders>
          </w:tcPr>
          <w:p w:rsidR="00E67AD7" w:rsidRPr="00157990" w:rsidRDefault="00E67AD7" w:rsidP="000D3A25">
            <w:pPr>
              <w:pStyle w:val="DefaultTextChar"/>
              <w:ind w:left="720" w:hanging="720"/>
              <w:jc w:val="center"/>
              <w:rPr>
                <w:rFonts w:ascii="Arial" w:hAnsi="Arial" w:cs="Arial"/>
                <w:b/>
                <w:bCs/>
                <w:sz w:val="22"/>
                <w:szCs w:val="22"/>
                <w:u w:val="single"/>
              </w:rPr>
            </w:pPr>
            <w:r w:rsidRPr="00157990">
              <w:rPr>
                <w:rFonts w:ascii="Arial" w:hAnsi="Arial" w:cs="Arial"/>
                <w:sz w:val="22"/>
                <w:szCs w:val="22"/>
                <w:u w:val="single"/>
              </w:rPr>
              <w:t>%</w:t>
            </w:r>
          </w:p>
        </w:tc>
      </w:tr>
      <w:tr w:rsidR="00701731">
        <w:trPr>
          <w:trHeight w:val="279"/>
        </w:trPr>
        <w:tc>
          <w:tcPr>
            <w:tcW w:w="492" w:type="pct"/>
            <w:gridSpan w:val="3"/>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1731" w:type="pct"/>
            <w:gridSpan w:val="5"/>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696" w:type="pct"/>
            <w:tcBorders>
              <w:top w:val="nil"/>
              <w:left w:val="nil"/>
              <w:right w:val="nil"/>
            </w:tcBorders>
            <w:vAlign w:val="center"/>
          </w:tcPr>
          <w:p w:rsidR="00E67AD7" w:rsidRDefault="00E67AD7" w:rsidP="000D3A25">
            <w:pPr>
              <w:pStyle w:val="DefaultTextChar"/>
              <w:ind w:left="720" w:hanging="720"/>
              <w:jc w:val="center"/>
              <w:rPr>
                <w:rFonts w:ascii="Arial" w:hAnsi="Arial" w:cs="Arial"/>
                <w:b/>
                <w:bCs/>
                <w:sz w:val="22"/>
                <w:szCs w:val="22"/>
              </w:rPr>
            </w:pPr>
            <w:r>
              <w:rPr>
                <w:rFonts w:ascii="Arial" w:hAnsi="Arial" w:cs="Arial"/>
                <w:sz w:val="22"/>
                <w:szCs w:val="22"/>
                <w:u w:val="single"/>
              </w:rPr>
              <w:t>RM</w:t>
            </w:r>
          </w:p>
        </w:tc>
        <w:tc>
          <w:tcPr>
            <w:tcW w:w="131" w:type="pct"/>
            <w:tcBorders>
              <w:top w:val="nil"/>
              <w:left w:val="nil"/>
              <w:bottom w:val="nil"/>
              <w:right w:val="nil"/>
            </w:tcBorders>
            <w:vAlign w:val="center"/>
          </w:tcPr>
          <w:p w:rsidR="00E67AD7" w:rsidRPr="00BC144A" w:rsidRDefault="00E67AD7" w:rsidP="000D3A25">
            <w:pPr>
              <w:pStyle w:val="DefaultTextChar"/>
              <w:ind w:left="720" w:hanging="720"/>
              <w:jc w:val="center"/>
              <w:rPr>
                <w:rFonts w:ascii="Arial" w:hAnsi="Arial" w:cs="Arial"/>
                <w:sz w:val="22"/>
                <w:szCs w:val="22"/>
              </w:rPr>
            </w:pPr>
          </w:p>
        </w:tc>
        <w:tc>
          <w:tcPr>
            <w:tcW w:w="655" w:type="pct"/>
            <w:tcBorders>
              <w:top w:val="nil"/>
              <w:left w:val="nil"/>
              <w:right w:val="nil"/>
            </w:tcBorders>
            <w:vAlign w:val="center"/>
          </w:tcPr>
          <w:p w:rsidR="00E67AD7" w:rsidRDefault="00E67AD7" w:rsidP="000D3A25">
            <w:pPr>
              <w:pStyle w:val="DefaultTextChar"/>
              <w:ind w:left="720" w:hanging="720"/>
              <w:jc w:val="center"/>
              <w:rPr>
                <w:rFonts w:ascii="Arial" w:hAnsi="Arial" w:cs="Arial"/>
                <w:b/>
                <w:bCs/>
                <w:sz w:val="22"/>
                <w:szCs w:val="22"/>
              </w:rPr>
            </w:pPr>
            <w:r>
              <w:rPr>
                <w:rFonts w:ascii="Arial" w:hAnsi="Arial" w:cs="Arial"/>
                <w:sz w:val="22"/>
                <w:szCs w:val="22"/>
                <w:u w:val="single"/>
              </w:rPr>
              <w:t>RM</w:t>
            </w:r>
          </w:p>
        </w:tc>
        <w:tc>
          <w:tcPr>
            <w:tcW w:w="134" w:type="pct"/>
            <w:tcBorders>
              <w:top w:val="nil"/>
              <w:left w:val="nil"/>
              <w:bottom w:val="nil"/>
              <w:right w:val="nil"/>
            </w:tcBorders>
            <w:vAlign w:val="center"/>
          </w:tcPr>
          <w:p w:rsidR="00E67AD7" w:rsidRPr="00BC144A" w:rsidRDefault="00E67AD7" w:rsidP="000D3A25">
            <w:pPr>
              <w:pStyle w:val="DefaultTextChar"/>
              <w:ind w:left="720" w:hanging="720"/>
              <w:jc w:val="center"/>
              <w:rPr>
                <w:rFonts w:ascii="Arial" w:hAnsi="Arial" w:cs="Arial"/>
                <w:sz w:val="22"/>
                <w:szCs w:val="22"/>
              </w:rPr>
            </w:pPr>
          </w:p>
        </w:tc>
        <w:tc>
          <w:tcPr>
            <w:tcW w:w="647" w:type="pct"/>
            <w:tcBorders>
              <w:top w:val="nil"/>
              <w:left w:val="nil"/>
              <w:right w:val="nil"/>
            </w:tcBorders>
            <w:vAlign w:val="center"/>
          </w:tcPr>
          <w:p w:rsidR="00E67AD7" w:rsidRPr="0077680B" w:rsidRDefault="00E67AD7" w:rsidP="000D3A25">
            <w:pPr>
              <w:pStyle w:val="DefaultTextChar"/>
              <w:ind w:left="720" w:hanging="720"/>
              <w:jc w:val="center"/>
              <w:rPr>
                <w:rFonts w:ascii="Arial" w:hAnsi="Arial" w:cs="Arial"/>
                <w:b/>
                <w:bCs/>
                <w:sz w:val="22"/>
                <w:szCs w:val="22"/>
              </w:rPr>
            </w:pPr>
            <w:r w:rsidRPr="0077680B">
              <w:rPr>
                <w:rFonts w:ascii="Arial" w:hAnsi="Arial" w:cs="Arial"/>
                <w:b/>
                <w:bCs/>
                <w:sz w:val="22"/>
                <w:szCs w:val="22"/>
                <w:u w:val="single"/>
              </w:rPr>
              <w:t>RM</w:t>
            </w:r>
          </w:p>
        </w:tc>
        <w:tc>
          <w:tcPr>
            <w:tcW w:w="129" w:type="pct"/>
            <w:tcBorders>
              <w:left w:val="nil"/>
              <w:right w:val="nil"/>
            </w:tcBorders>
            <w:vAlign w:val="center"/>
          </w:tcPr>
          <w:p w:rsidR="00E67AD7" w:rsidRPr="00BC144A" w:rsidRDefault="00E67AD7" w:rsidP="000D3A25">
            <w:pPr>
              <w:pStyle w:val="DefaultTextChar"/>
              <w:ind w:left="720" w:hanging="720"/>
              <w:jc w:val="right"/>
              <w:rPr>
                <w:rFonts w:ascii="Arial" w:hAnsi="Arial" w:cs="Arial"/>
                <w:sz w:val="22"/>
                <w:szCs w:val="22"/>
              </w:rPr>
            </w:pPr>
          </w:p>
        </w:tc>
        <w:tc>
          <w:tcPr>
            <w:tcW w:w="384" w:type="pct"/>
            <w:tcBorders>
              <w:left w:val="nil"/>
              <w:right w:val="nil"/>
            </w:tcBorders>
            <w:vAlign w:val="center"/>
          </w:tcPr>
          <w:p w:rsidR="00E67AD7" w:rsidRPr="00BC144A" w:rsidRDefault="00E67AD7" w:rsidP="000D3A25">
            <w:pPr>
              <w:pStyle w:val="DefaultTextChar"/>
              <w:ind w:left="720" w:hanging="720"/>
              <w:jc w:val="right"/>
              <w:rPr>
                <w:rFonts w:ascii="Arial" w:hAnsi="Arial" w:cs="Arial"/>
                <w:sz w:val="22"/>
                <w:szCs w:val="22"/>
              </w:rPr>
            </w:pPr>
          </w:p>
        </w:tc>
      </w:tr>
      <w:tr w:rsidR="00701731">
        <w:trPr>
          <w:trHeight w:val="345"/>
        </w:trPr>
        <w:tc>
          <w:tcPr>
            <w:tcW w:w="208" w:type="pct"/>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r>
              <w:rPr>
                <w:rFonts w:ascii="Arial" w:hAnsi="Arial" w:cs="Arial"/>
                <w:sz w:val="22"/>
                <w:szCs w:val="22"/>
              </w:rPr>
              <w:t xml:space="preserve">1.    </w:t>
            </w:r>
          </w:p>
        </w:tc>
        <w:tc>
          <w:tcPr>
            <w:tcW w:w="2016" w:type="pct"/>
            <w:gridSpan w:val="7"/>
            <w:tcBorders>
              <w:top w:val="nil"/>
              <w:left w:val="nil"/>
              <w:bottom w:val="nil"/>
            </w:tcBorders>
            <w:vAlign w:val="bottom"/>
          </w:tcPr>
          <w:p w:rsidR="00E67AD7" w:rsidRDefault="00E67AD7" w:rsidP="00C87892">
            <w:pPr>
              <w:pStyle w:val="DefaultTextChar"/>
              <w:ind w:left="720" w:hanging="720"/>
              <w:rPr>
                <w:rFonts w:ascii="Arial" w:hAnsi="Arial" w:cs="Arial"/>
                <w:b/>
                <w:bCs/>
                <w:sz w:val="22"/>
                <w:szCs w:val="22"/>
              </w:rPr>
            </w:pPr>
            <w:r>
              <w:rPr>
                <w:rFonts w:ascii="Arial" w:hAnsi="Arial" w:cs="Arial"/>
                <w:sz w:val="22"/>
                <w:szCs w:val="22"/>
              </w:rPr>
              <w:t>Authorised capital</w:t>
            </w:r>
            <w:r>
              <w:rPr>
                <w:rFonts w:ascii="Arial" w:hAnsi="Arial" w:cs="Arial"/>
                <w:sz w:val="22"/>
                <w:szCs w:val="22"/>
              </w:rPr>
              <w:tab/>
            </w: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top w:val="nil"/>
              <w:left w:val="nil"/>
              <w:bottom w:val="nil"/>
            </w:tcBorders>
            <w:vAlign w:val="center"/>
          </w:tcPr>
          <w:p w:rsidR="00E67AD7" w:rsidRDefault="00E67AD7" w:rsidP="000D3A25">
            <w:pPr>
              <w:pStyle w:val="DefaultTextChar"/>
              <w:ind w:left="720" w:hanging="720"/>
              <w:jc w:val="center"/>
              <w:rPr>
                <w:rFonts w:ascii="Arial" w:hAnsi="Arial" w:cs="Arial"/>
                <w:sz w:val="22"/>
                <w:szCs w:val="22"/>
              </w:rPr>
            </w:pPr>
          </w:p>
        </w:tc>
        <w:tc>
          <w:tcPr>
            <w:tcW w:w="655"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top w:val="nil"/>
              <w:left w:val="nil"/>
              <w:bottom w:val="nil"/>
            </w:tcBorders>
            <w:vAlign w:val="center"/>
          </w:tcPr>
          <w:p w:rsidR="00E67AD7" w:rsidRDefault="00E67AD7" w:rsidP="000D3A25">
            <w:pPr>
              <w:pStyle w:val="DefaultTextChar"/>
              <w:ind w:left="720" w:hanging="720"/>
              <w:jc w:val="center"/>
              <w:rPr>
                <w:rFonts w:ascii="Arial" w:hAnsi="Arial" w:cs="Arial"/>
                <w:sz w:val="22"/>
                <w:szCs w:val="22"/>
              </w:rPr>
            </w:pPr>
          </w:p>
        </w:tc>
        <w:tc>
          <w:tcPr>
            <w:tcW w:w="647"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val="345"/>
        </w:trPr>
        <w:tc>
          <w:tcPr>
            <w:tcW w:w="208" w:type="pct"/>
            <w:tcBorders>
              <w:top w:val="nil"/>
              <w:left w:val="nil"/>
              <w:bottom w:val="nil"/>
              <w:right w:val="nil"/>
            </w:tcBorders>
            <w:vAlign w:val="bottom"/>
          </w:tcPr>
          <w:p w:rsidR="00E67AD7" w:rsidRDefault="00E67AD7" w:rsidP="00C87892">
            <w:pPr>
              <w:pStyle w:val="DefaultTextChar"/>
              <w:ind w:left="720" w:hanging="720"/>
              <w:rPr>
                <w:rFonts w:ascii="Arial" w:hAnsi="Arial" w:cs="Arial"/>
                <w:sz w:val="22"/>
                <w:szCs w:val="22"/>
              </w:rPr>
            </w:pPr>
            <w:r>
              <w:rPr>
                <w:rFonts w:ascii="Arial" w:hAnsi="Arial" w:cs="Arial"/>
                <w:sz w:val="22"/>
                <w:szCs w:val="22"/>
              </w:rPr>
              <w:t xml:space="preserve">2.     </w:t>
            </w:r>
          </w:p>
        </w:tc>
        <w:tc>
          <w:tcPr>
            <w:tcW w:w="2016" w:type="pct"/>
            <w:gridSpan w:val="7"/>
            <w:tcBorders>
              <w:top w:val="nil"/>
              <w:left w:val="nil"/>
              <w:bottom w:val="nil"/>
              <w:right w:val="nil"/>
            </w:tcBorders>
            <w:vAlign w:val="bottom"/>
          </w:tcPr>
          <w:p w:rsidR="00E67AD7" w:rsidRDefault="00E67AD7" w:rsidP="00C87892">
            <w:pPr>
              <w:pStyle w:val="DefaultTextChar"/>
              <w:ind w:left="720" w:hanging="720"/>
              <w:rPr>
                <w:rFonts w:ascii="Arial" w:hAnsi="Arial" w:cs="Arial"/>
                <w:sz w:val="22"/>
                <w:szCs w:val="22"/>
              </w:rPr>
            </w:pPr>
            <w:r>
              <w:rPr>
                <w:rFonts w:ascii="Arial" w:hAnsi="Arial" w:cs="Arial"/>
                <w:sz w:val="22"/>
                <w:szCs w:val="22"/>
              </w:rPr>
              <w:t>Shareholders’ funds</w:t>
            </w:r>
          </w:p>
        </w:tc>
        <w:tc>
          <w:tcPr>
            <w:tcW w:w="696" w:type="pct"/>
            <w:tcBorders>
              <w:top w:val="single" w:sz="4" w:space="0" w:color="auto"/>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top w:val="nil"/>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top w:val="nil"/>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single" w:sz="4" w:space="0" w:color="auto"/>
              <w:left w:val="nil"/>
              <w:bottom w:val="nil"/>
              <w:right w:val="nil"/>
            </w:tcBorders>
            <w:vAlign w:val="center"/>
          </w:tcPr>
          <w:p w:rsidR="00E67AD7" w:rsidRDefault="00E67AD7" w:rsidP="00701731">
            <w:pPr>
              <w:pStyle w:val="DefaultTextChar"/>
              <w:ind w:left="720" w:right="-101"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cantSplit/>
          <w:trHeight w:val="297"/>
        </w:trPr>
        <w:tc>
          <w:tcPr>
            <w:tcW w:w="208" w:type="pct"/>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p>
        </w:tc>
        <w:tc>
          <w:tcPr>
            <w:tcW w:w="258" w:type="pct"/>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r>
              <w:rPr>
                <w:rFonts w:ascii="Arial" w:hAnsi="Arial" w:cs="Arial"/>
                <w:sz w:val="22"/>
                <w:szCs w:val="22"/>
              </w:rPr>
              <w:t xml:space="preserve">(a)  </w:t>
            </w:r>
          </w:p>
        </w:tc>
        <w:tc>
          <w:tcPr>
            <w:tcW w:w="1758" w:type="pct"/>
            <w:gridSpan w:val="6"/>
            <w:tcBorders>
              <w:top w:val="nil"/>
              <w:left w:val="nil"/>
              <w:bottom w:val="nil"/>
              <w:right w:val="nil"/>
            </w:tcBorders>
            <w:vAlign w:val="bottom"/>
          </w:tcPr>
          <w:p w:rsidR="00E67AD7" w:rsidRDefault="00E67AD7" w:rsidP="00C87892">
            <w:pPr>
              <w:pStyle w:val="DefaultTextChar"/>
              <w:ind w:left="720" w:hanging="807"/>
              <w:rPr>
                <w:rFonts w:ascii="Arial" w:hAnsi="Arial" w:cs="Arial"/>
                <w:b/>
                <w:bCs/>
                <w:sz w:val="22"/>
                <w:szCs w:val="22"/>
              </w:rPr>
            </w:pPr>
            <w:r>
              <w:rPr>
                <w:rFonts w:ascii="Arial" w:hAnsi="Arial" w:cs="Arial"/>
                <w:sz w:val="22"/>
                <w:szCs w:val="22"/>
              </w:rPr>
              <w:t>Paid-up capital</w:t>
            </w:r>
            <w:r>
              <w:rPr>
                <w:rFonts w:ascii="Arial" w:hAnsi="Arial" w:cs="Arial"/>
                <w:sz w:val="22"/>
                <w:szCs w:val="22"/>
              </w:rPr>
              <w:tab/>
            </w:r>
          </w:p>
        </w:tc>
        <w:tc>
          <w:tcPr>
            <w:tcW w:w="696" w:type="pct"/>
            <w:tcBorders>
              <w:top w:val="nil"/>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top w:val="nil"/>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nil"/>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c>
          <w:tcPr>
            <w:tcW w:w="208" w:type="pct"/>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p>
        </w:tc>
        <w:tc>
          <w:tcPr>
            <w:tcW w:w="258" w:type="pct"/>
            <w:tcBorders>
              <w:top w:val="nil"/>
              <w:left w:val="nil"/>
              <w:bottom w:val="nil"/>
              <w:right w:val="nil"/>
            </w:tcBorders>
            <w:vAlign w:val="bottom"/>
          </w:tcPr>
          <w:p w:rsidR="00E67AD7" w:rsidRDefault="00E67AD7" w:rsidP="00C87892">
            <w:pPr>
              <w:pStyle w:val="DefaultTextChar"/>
              <w:ind w:left="720" w:hanging="720"/>
              <w:rPr>
                <w:rFonts w:ascii="Arial" w:hAnsi="Arial" w:cs="Arial"/>
                <w:sz w:val="22"/>
                <w:szCs w:val="22"/>
              </w:rPr>
            </w:pPr>
          </w:p>
        </w:tc>
        <w:tc>
          <w:tcPr>
            <w:tcW w:w="249" w:type="pct"/>
            <w:gridSpan w:val="2"/>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r>
              <w:rPr>
                <w:rFonts w:ascii="Arial" w:hAnsi="Arial" w:cs="Arial"/>
                <w:sz w:val="22"/>
                <w:szCs w:val="22"/>
              </w:rPr>
              <w:t xml:space="preserve">(i) </w:t>
            </w:r>
            <w:r>
              <w:rPr>
                <w:rFonts w:ascii="Arial" w:hAnsi="Arial" w:cs="Arial"/>
                <w:b/>
                <w:bCs/>
                <w:sz w:val="22"/>
                <w:szCs w:val="22"/>
              </w:rPr>
              <w:t xml:space="preserve"> </w:t>
            </w:r>
          </w:p>
        </w:tc>
        <w:tc>
          <w:tcPr>
            <w:tcW w:w="1509" w:type="pct"/>
            <w:gridSpan w:val="4"/>
            <w:tcBorders>
              <w:top w:val="nil"/>
              <w:left w:val="nil"/>
              <w:bottom w:val="nil"/>
              <w:right w:val="nil"/>
            </w:tcBorders>
            <w:vAlign w:val="bottom"/>
          </w:tcPr>
          <w:p w:rsidR="00E67AD7" w:rsidRDefault="00E67AD7" w:rsidP="00C87892">
            <w:pPr>
              <w:pStyle w:val="DefaultTextChar"/>
              <w:ind w:left="720" w:hanging="782"/>
              <w:rPr>
                <w:rFonts w:ascii="Arial" w:hAnsi="Arial" w:cs="Arial"/>
                <w:b/>
                <w:bCs/>
                <w:sz w:val="22"/>
                <w:szCs w:val="22"/>
              </w:rPr>
            </w:pPr>
            <w:r>
              <w:rPr>
                <w:rFonts w:ascii="Arial" w:hAnsi="Arial" w:cs="Arial"/>
                <w:sz w:val="22"/>
                <w:szCs w:val="22"/>
              </w:rPr>
              <w:t>Malaysian individuals</w:t>
            </w:r>
          </w:p>
        </w:tc>
        <w:tc>
          <w:tcPr>
            <w:tcW w:w="696"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val="333"/>
        </w:trPr>
        <w:tc>
          <w:tcPr>
            <w:tcW w:w="208" w:type="pct"/>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p>
        </w:tc>
        <w:tc>
          <w:tcPr>
            <w:tcW w:w="258" w:type="pct"/>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vAlign w:val="bottom"/>
          </w:tcPr>
          <w:p w:rsidR="00E67AD7" w:rsidRDefault="00E67AD7" w:rsidP="00C87892">
            <w:pPr>
              <w:pStyle w:val="DefaultTextChar"/>
              <w:ind w:left="720" w:hanging="720"/>
              <w:rPr>
                <w:rFonts w:ascii="Arial" w:hAnsi="Arial" w:cs="Arial"/>
                <w:b/>
                <w:bCs/>
                <w:sz w:val="22"/>
                <w:szCs w:val="22"/>
              </w:rPr>
            </w:pPr>
          </w:p>
        </w:tc>
        <w:tc>
          <w:tcPr>
            <w:tcW w:w="1509" w:type="pct"/>
            <w:gridSpan w:val="4"/>
            <w:tcBorders>
              <w:top w:val="nil"/>
              <w:left w:val="nil"/>
              <w:bottom w:val="nil"/>
            </w:tcBorders>
            <w:vAlign w:val="bottom"/>
          </w:tcPr>
          <w:p w:rsidR="00E67AD7" w:rsidRDefault="00E67AD7" w:rsidP="00C87892">
            <w:pPr>
              <w:pStyle w:val="DefaultTextChar"/>
              <w:ind w:left="720" w:hanging="378"/>
              <w:rPr>
                <w:rFonts w:ascii="Arial" w:hAnsi="Arial" w:cs="Arial"/>
                <w:b/>
                <w:bCs/>
                <w:sz w:val="22"/>
                <w:szCs w:val="22"/>
              </w:rPr>
            </w:pPr>
            <w:r>
              <w:rPr>
                <w:rFonts w:ascii="Arial" w:hAnsi="Arial" w:cs="Arial"/>
                <w:sz w:val="22"/>
                <w:szCs w:val="22"/>
              </w:rPr>
              <w:t>Bumiputera</w:t>
            </w:r>
            <w:r>
              <w:rPr>
                <w:rFonts w:ascii="Arial" w:hAnsi="Arial" w:cs="Arial"/>
                <w:b/>
                <w:bCs/>
                <w:sz w:val="22"/>
                <w:szCs w:val="22"/>
              </w:rPr>
              <w:tab/>
            </w: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hRule="exact" w:val="118"/>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1509" w:type="pct"/>
            <w:gridSpan w:val="4"/>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696"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val="333"/>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1509" w:type="pct"/>
            <w:gridSpan w:val="4"/>
            <w:tcBorders>
              <w:top w:val="nil"/>
              <w:left w:val="nil"/>
              <w:bottom w:val="nil"/>
            </w:tcBorders>
            <w:vAlign w:val="bottom"/>
          </w:tcPr>
          <w:p w:rsidR="00E67AD7" w:rsidRDefault="00E67AD7" w:rsidP="00C87892">
            <w:pPr>
              <w:pStyle w:val="DefaultTextChar"/>
              <w:ind w:left="720" w:hanging="378"/>
              <w:rPr>
                <w:rFonts w:ascii="Arial" w:hAnsi="Arial" w:cs="Arial"/>
                <w:b/>
                <w:bCs/>
                <w:sz w:val="22"/>
                <w:szCs w:val="22"/>
              </w:rPr>
            </w:pPr>
            <w:r>
              <w:rPr>
                <w:rFonts w:ascii="Arial" w:hAnsi="Arial" w:cs="Arial"/>
                <w:sz w:val="22"/>
                <w:szCs w:val="22"/>
              </w:rPr>
              <w:t>Non-Bumiputera</w:t>
            </w: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val="508"/>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Char"/>
              <w:ind w:left="720" w:hanging="720"/>
              <w:rPr>
                <w:rFonts w:ascii="Arial" w:hAnsi="Arial" w:cs="Arial"/>
                <w:sz w:val="22"/>
                <w:szCs w:val="22"/>
              </w:rPr>
            </w:pPr>
            <w:r>
              <w:rPr>
                <w:rFonts w:ascii="Arial" w:hAnsi="Arial" w:cs="Arial"/>
                <w:sz w:val="22"/>
                <w:szCs w:val="22"/>
              </w:rPr>
              <w:t xml:space="preserve">(ii)      </w:t>
            </w:r>
          </w:p>
        </w:tc>
        <w:tc>
          <w:tcPr>
            <w:tcW w:w="1509" w:type="pct"/>
            <w:gridSpan w:val="4"/>
            <w:tcBorders>
              <w:top w:val="nil"/>
              <w:left w:val="nil"/>
              <w:bottom w:val="nil"/>
              <w:right w:val="nil"/>
            </w:tcBorders>
          </w:tcPr>
          <w:p w:rsidR="00E67AD7" w:rsidRPr="007151BA" w:rsidRDefault="00E67AD7" w:rsidP="000D3A25">
            <w:pPr>
              <w:pStyle w:val="DefaultTextChar"/>
              <w:ind w:left="-62"/>
              <w:rPr>
                <w:rFonts w:ascii="Arial" w:hAnsi="Arial" w:cs="Arial"/>
                <w:sz w:val="22"/>
                <w:szCs w:val="22"/>
              </w:rPr>
            </w:pPr>
            <w:r>
              <w:rPr>
                <w:rFonts w:ascii="Arial" w:hAnsi="Arial" w:cs="Arial"/>
                <w:sz w:val="22"/>
                <w:szCs w:val="22"/>
              </w:rPr>
              <w:t>Companies incorporated in Malaysia*</w:t>
            </w:r>
          </w:p>
        </w:tc>
        <w:tc>
          <w:tcPr>
            <w:tcW w:w="696"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cantSplit/>
          <w:trHeight w:val="422"/>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Char"/>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Char"/>
              <w:ind w:left="720" w:hanging="720"/>
              <w:rPr>
                <w:rFonts w:ascii="Arial" w:hAnsi="Arial" w:cs="Arial"/>
                <w:b/>
                <w:bCs/>
                <w:sz w:val="22"/>
                <w:szCs w:val="22"/>
              </w:rPr>
            </w:pPr>
          </w:p>
        </w:tc>
        <w:tc>
          <w:tcPr>
            <w:tcW w:w="136" w:type="pct"/>
            <w:gridSpan w:val="3"/>
            <w:tcBorders>
              <w:top w:val="nil"/>
              <w:left w:val="nil"/>
              <w:bottom w:val="nil"/>
            </w:tcBorders>
            <w:vAlign w:val="center"/>
          </w:tcPr>
          <w:p w:rsidR="00E67AD7" w:rsidRDefault="00E67AD7" w:rsidP="000D3A25">
            <w:pPr>
              <w:pStyle w:val="DefaultTextChar"/>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cantSplit/>
          <w:trHeight w:hRule="exact" w:val="90"/>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1509" w:type="pct"/>
            <w:gridSpan w:val="4"/>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696"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cantSplit/>
          <w:trHeight w:val="315"/>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Char"/>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Char"/>
              <w:ind w:left="720" w:hanging="720"/>
              <w:rPr>
                <w:rFonts w:ascii="Arial" w:hAnsi="Arial" w:cs="Arial"/>
                <w:b/>
                <w:bCs/>
                <w:sz w:val="22"/>
                <w:szCs w:val="22"/>
              </w:rPr>
            </w:pPr>
          </w:p>
        </w:tc>
        <w:tc>
          <w:tcPr>
            <w:tcW w:w="136" w:type="pct"/>
            <w:gridSpan w:val="3"/>
            <w:tcBorders>
              <w:top w:val="nil"/>
              <w:left w:val="nil"/>
              <w:bottom w:val="nil"/>
            </w:tcBorders>
            <w:vAlign w:val="center"/>
          </w:tcPr>
          <w:p w:rsidR="00E67AD7" w:rsidRDefault="00E67AD7" w:rsidP="000D3A25">
            <w:pPr>
              <w:pStyle w:val="DefaultTextChar"/>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cantSplit/>
          <w:trHeight w:hRule="exact" w:val="90"/>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1509" w:type="pct"/>
            <w:gridSpan w:val="4"/>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696" w:type="pct"/>
            <w:tcBorders>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top w:val="single" w:sz="4" w:space="0" w:color="auto"/>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single" w:sz="4" w:space="0" w:color="auto"/>
              <w:left w:val="nil"/>
              <w:bottom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cantSplit/>
          <w:trHeight w:val="523"/>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r>
              <w:rPr>
                <w:rFonts w:ascii="Arial" w:hAnsi="Arial" w:cs="Arial"/>
                <w:sz w:val="22"/>
                <w:szCs w:val="22"/>
              </w:rPr>
              <w:t xml:space="preserve">(iii)         </w:t>
            </w:r>
          </w:p>
        </w:tc>
        <w:tc>
          <w:tcPr>
            <w:tcW w:w="1509" w:type="pct"/>
            <w:gridSpan w:val="4"/>
            <w:tcBorders>
              <w:top w:val="nil"/>
              <w:left w:val="nil"/>
              <w:bottom w:val="nil"/>
              <w:right w:val="nil"/>
            </w:tcBorders>
          </w:tcPr>
          <w:p w:rsidR="00E67AD7" w:rsidRDefault="00E67AD7" w:rsidP="000D3A25">
            <w:pPr>
              <w:pStyle w:val="DefaultTextChar"/>
              <w:ind w:left="-62"/>
              <w:rPr>
                <w:rFonts w:ascii="Arial" w:hAnsi="Arial" w:cs="Arial"/>
                <w:sz w:val="22"/>
                <w:szCs w:val="22"/>
              </w:rPr>
            </w:pPr>
            <w:r>
              <w:rPr>
                <w:rFonts w:ascii="Arial" w:hAnsi="Arial" w:cs="Arial"/>
                <w:sz w:val="22"/>
                <w:szCs w:val="22"/>
              </w:rPr>
              <w:t>Foreign nationals/ companies</w:t>
            </w:r>
          </w:p>
          <w:p w:rsidR="00E67AD7" w:rsidRDefault="00E67AD7" w:rsidP="000D3A25">
            <w:pPr>
              <w:pStyle w:val="DefaultTextChar"/>
              <w:ind w:left="-62"/>
              <w:rPr>
                <w:rFonts w:ascii="Arial" w:hAnsi="Arial" w:cs="Arial"/>
                <w:b/>
                <w:bCs/>
                <w:sz w:val="22"/>
                <w:szCs w:val="22"/>
              </w:rPr>
            </w:pPr>
            <w:r>
              <w:rPr>
                <w:rFonts w:ascii="Arial" w:hAnsi="Arial" w:cs="Arial"/>
                <w:sz w:val="22"/>
                <w:szCs w:val="22"/>
              </w:rPr>
              <w:t xml:space="preserve">(Specify name and nationality/ country of </w:t>
            </w:r>
            <w:r w:rsidRPr="00C41A51">
              <w:rPr>
                <w:rFonts w:ascii="Arial" w:hAnsi="Arial" w:cs="Arial"/>
                <w:sz w:val="22"/>
                <w:szCs w:val="22"/>
              </w:rPr>
              <w:t>origin)</w:t>
            </w:r>
          </w:p>
        </w:tc>
        <w:tc>
          <w:tcPr>
            <w:tcW w:w="696"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nil"/>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val="342"/>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Char"/>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Char"/>
              <w:ind w:left="720" w:hanging="720"/>
              <w:rPr>
                <w:rFonts w:ascii="Arial" w:hAnsi="Arial" w:cs="Arial"/>
                <w:b/>
                <w:bCs/>
                <w:sz w:val="22"/>
                <w:szCs w:val="22"/>
              </w:rPr>
            </w:pPr>
          </w:p>
        </w:tc>
        <w:tc>
          <w:tcPr>
            <w:tcW w:w="136" w:type="pct"/>
            <w:gridSpan w:val="3"/>
            <w:tcBorders>
              <w:top w:val="nil"/>
              <w:left w:val="nil"/>
            </w:tcBorders>
          </w:tcPr>
          <w:p w:rsidR="00E67AD7" w:rsidRDefault="00E67AD7" w:rsidP="000D3A25">
            <w:pPr>
              <w:pStyle w:val="DefaultTextChar"/>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hRule="exact" w:val="90"/>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1373" w:type="pct"/>
            <w:tcBorders>
              <w:top w:val="single" w:sz="4" w:space="0" w:color="auto"/>
              <w:left w:val="nil"/>
              <w:right w:val="nil"/>
            </w:tcBorders>
          </w:tcPr>
          <w:p w:rsidR="00E67AD7" w:rsidRDefault="00E67AD7" w:rsidP="000D3A25">
            <w:pPr>
              <w:pStyle w:val="DefaultTextChar"/>
              <w:ind w:left="720" w:hanging="720"/>
              <w:rPr>
                <w:rFonts w:ascii="Arial" w:hAnsi="Arial" w:cs="Arial"/>
                <w:b/>
                <w:bCs/>
                <w:sz w:val="22"/>
                <w:szCs w:val="22"/>
              </w:rPr>
            </w:pPr>
          </w:p>
        </w:tc>
        <w:tc>
          <w:tcPr>
            <w:tcW w:w="136" w:type="pct"/>
            <w:gridSpan w:val="3"/>
            <w:tcBorders>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696"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r>
      <w:tr w:rsidR="00701731">
        <w:trPr>
          <w:trHeight w:val="360"/>
        </w:trPr>
        <w:tc>
          <w:tcPr>
            <w:tcW w:w="20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58" w:type="pct"/>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249" w:type="pct"/>
            <w:gridSpan w:val="2"/>
            <w:tcBorders>
              <w:top w:val="nil"/>
              <w:left w:val="nil"/>
              <w:bottom w:val="nil"/>
            </w:tcBorders>
          </w:tcPr>
          <w:p w:rsidR="00E67AD7" w:rsidRDefault="00E67AD7" w:rsidP="000D3A25">
            <w:pPr>
              <w:pStyle w:val="DefaultTextChar"/>
              <w:ind w:left="720" w:hanging="720"/>
              <w:rPr>
                <w:rFonts w:ascii="Arial" w:hAnsi="Arial" w:cs="Arial"/>
                <w:b/>
                <w:bCs/>
                <w:sz w:val="22"/>
                <w:szCs w:val="22"/>
              </w:rPr>
            </w:pPr>
          </w:p>
        </w:tc>
        <w:tc>
          <w:tcPr>
            <w:tcW w:w="1373" w:type="pct"/>
            <w:tcBorders>
              <w:bottom w:val="single" w:sz="4" w:space="0" w:color="auto"/>
            </w:tcBorders>
            <w:vAlign w:val="center"/>
          </w:tcPr>
          <w:p w:rsidR="00E67AD7" w:rsidRDefault="00E67AD7" w:rsidP="000D3A25">
            <w:pPr>
              <w:pStyle w:val="DefaultTextChar"/>
              <w:ind w:left="720" w:hanging="720"/>
              <w:rPr>
                <w:rFonts w:ascii="Arial" w:hAnsi="Arial" w:cs="Arial"/>
                <w:b/>
                <w:bCs/>
                <w:sz w:val="22"/>
                <w:szCs w:val="22"/>
              </w:rPr>
            </w:pPr>
          </w:p>
        </w:tc>
        <w:tc>
          <w:tcPr>
            <w:tcW w:w="136" w:type="pct"/>
            <w:gridSpan w:val="3"/>
            <w:tcBorders>
              <w:top w:val="nil"/>
              <w:left w:val="nil"/>
              <w:bottom w:val="nil"/>
            </w:tcBorders>
          </w:tcPr>
          <w:p w:rsidR="00E67AD7" w:rsidRDefault="00E67AD7" w:rsidP="000D3A25">
            <w:pPr>
              <w:pStyle w:val="DefaultTextChar"/>
              <w:ind w:left="720" w:hanging="720"/>
              <w:rPr>
                <w:rFonts w:ascii="Arial" w:hAnsi="Arial" w:cs="Arial"/>
                <w:b/>
                <w:bCs/>
                <w:sz w:val="22"/>
                <w:szCs w:val="22"/>
              </w:rPr>
            </w:pP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vAlign w:val="center"/>
          </w:tcPr>
          <w:p w:rsidR="00E67AD7" w:rsidRDefault="00E67AD7" w:rsidP="000D3A25">
            <w:pPr>
              <w:pStyle w:val="DefaultTextChar"/>
              <w:ind w:left="720" w:hanging="720"/>
              <w:jc w:val="right"/>
              <w:rPr>
                <w:rFonts w:ascii="Arial" w:hAnsi="Arial" w:cs="Arial"/>
                <w:sz w:val="22"/>
                <w:szCs w:val="22"/>
              </w:rPr>
            </w:pPr>
          </w:p>
        </w:tc>
        <w:tc>
          <w:tcPr>
            <w:tcW w:w="655" w:type="pct"/>
            <w:tcBorders>
              <w:left w:val="nil"/>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vAlign w:val="center"/>
          </w:tcPr>
          <w:p w:rsidR="00E67AD7" w:rsidRDefault="00E67AD7" w:rsidP="000D3A25">
            <w:pPr>
              <w:pStyle w:val="DefaultTextChar"/>
              <w:ind w:left="720" w:hanging="720"/>
              <w:jc w:val="right"/>
              <w:rPr>
                <w:rFonts w:ascii="Arial" w:hAnsi="Arial" w:cs="Arial"/>
                <w:sz w:val="22"/>
                <w:szCs w:val="22"/>
              </w:rPr>
            </w:pPr>
          </w:p>
        </w:tc>
        <w:tc>
          <w:tcPr>
            <w:tcW w:w="647"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vAlign w:val="center"/>
          </w:tcPr>
          <w:p w:rsidR="00E67AD7" w:rsidRDefault="00E67AD7" w:rsidP="000D3A25">
            <w:pPr>
              <w:pStyle w:val="DefaultTextChar"/>
              <w:ind w:left="720" w:hanging="720"/>
              <w:jc w:val="right"/>
              <w:rPr>
                <w:rFonts w:ascii="Arial" w:hAnsi="Arial" w:cs="Arial"/>
                <w:sz w:val="22"/>
                <w:szCs w:val="22"/>
              </w:rPr>
            </w:pPr>
          </w:p>
        </w:tc>
        <w:tc>
          <w:tcPr>
            <w:tcW w:w="384" w:type="pct"/>
            <w:tcBorders>
              <w:bottom w:val="single" w:sz="4" w:space="0" w:color="auto"/>
            </w:tcBorders>
            <w:vAlign w:val="center"/>
          </w:tcPr>
          <w:p w:rsidR="00E67AD7" w:rsidRDefault="00E67AD7" w:rsidP="000D3A25">
            <w:pPr>
              <w:pStyle w:val="DefaultTextChar"/>
              <w:ind w:left="720" w:hanging="720"/>
              <w:jc w:val="right"/>
              <w:rPr>
                <w:rFonts w:ascii="Arial" w:hAnsi="Arial" w:cs="Arial"/>
                <w:sz w:val="22"/>
                <w:szCs w:val="22"/>
              </w:rPr>
            </w:pPr>
          </w:p>
        </w:tc>
      </w:tr>
      <w:tr w:rsidR="00E67AD7">
        <w:trPr>
          <w:cantSplit/>
          <w:trHeight w:hRule="exact" w:val="90"/>
        </w:trPr>
        <w:tc>
          <w:tcPr>
            <w:tcW w:w="2224" w:type="pct"/>
            <w:gridSpan w:val="8"/>
            <w:tcBorders>
              <w:top w:val="nil"/>
              <w:left w:val="nil"/>
              <w:bottom w:val="nil"/>
              <w:right w:val="nil"/>
            </w:tcBorders>
          </w:tcPr>
          <w:p w:rsidR="00E67AD7" w:rsidRDefault="00E67AD7" w:rsidP="000D3A25">
            <w:pPr>
              <w:pStyle w:val="DefaultTextChar"/>
              <w:ind w:left="720" w:hanging="720"/>
              <w:rPr>
                <w:rFonts w:ascii="Arial" w:hAnsi="Arial" w:cs="Arial"/>
                <w:b/>
                <w:bCs/>
                <w:sz w:val="22"/>
                <w:szCs w:val="22"/>
              </w:rPr>
            </w:pPr>
          </w:p>
        </w:tc>
        <w:tc>
          <w:tcPr>
            <w:tcW w:w="696"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1"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u w:val="single"/>
              </w:rPr>
            </w:pPr>
          </w:p>
        </w:tc>
        <w:tc>
          <w:tcPr>
            <w:tcW w:w="655"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34"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u w:val="single"/>
              </w:rPr>
            </w:pPr>
          </w:p>
        </w:tc>
        <w:tc>
          <w:tcPr>
            <w:tcW w:w="647"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rPr>
            </w:pPr>
          </w:p>
        </w:tc>
        <w:tc>
          <w:tcPr>
            <w:tcW w:w="129" w:type="pct"/>
            <w:tcBorders>
              <w:left w:val="nil"/>
              <w:right w:val="nil"/>
            </w:tcBorders>
            <w:vAlign w:val="center"/>
          </w:tcPr>
          <w:p w:rsidR="00E67AD7" w:rsidRDefault="00E67AD7" w:rsidP="000D3A25">
            <w:pPr>
              <w:pStyle w:val="DefaultTextChar"/>
              <w:ind w:left="720" w:hanging="720"/>
              <w:jc w:val="right"/>
              <w:rPr>
                <w:rFonts w:ascii="Arial" w:hAnsi="Arial" w:cs="Arial"/>
                <w:sz w:val="22"/>
                <w:szCs w:val="22"/>
                <w:u w:val="single"/>
              </w:rPr>
            </w:pPr>
          </w:p>
        </w:tc>
        <w:tc>
          <w:tcPr>
            <w:tcW w:w="384" w:type="pct"/>
            <w:tcBorders>
              <w:top w:val="single" w:sz="4" w:space="0" w:color="auto"/>
              <w:left w:val="nil"/>
              <w:right w:val="nil"/>
            </w:tcBorders>
            <w:vAlign w:val="center"/>
          </w:tcPr>
          <w:p w:rsidR="00E67AD7" w:rsidRDefault="00E67AD7" w:rsidP="000D3A25">
            <w:pPr>
              <w:pStyle w:val="DefaultTextChar"/>
              <w:ind w:left="720" w:hanging="720"/>
              <w:jc w:val="right"/>
              <w:rPr>
                <w:rFonts w:ascii="Arial" w:hAnsi="Arial" w:cs="Arial"/>
                <w:sz w:val="22"/>
                <w:szCs w:val="22"/>
                <w:u w:val="single"/>
              </w:rPr>
            </w:pPr>
          </w:p>
        </w:tc>
      </w:tr>
      <w:tr w:rsidR="000825A8">
        <w:trPr>
          <w:cantSplit/>
          <w:trHeight w:val="422"/>
        </w:trPr>
        <w:tc>
          <w:tcPr>
            <w:tcW w:w="2107" w:type="pct"/>
            <w:gridSpan w:val="6"/>
            <w:tcBorders>
              <w:top w:val="nil"/>
              <w:left w:val="nil"/>
            </w:tcBorders>
            <w:vAlign w:val="center"/>
          </w:tcPr>
          <w:p w:rsidR="000825A8" w:rsidRDefault="000825A8" w:rsidP="000D3A25">
            <w:pPr>
              <w:pStyle w:val="DefaultTextChar"/>
              <w:jc w:val="right"/>
              <w:rPr>
                <w:rFonts w:ascii="Arial" w:hAnsi="Arial" w:cs="Arial"/>
                <w:b/>
                <w:bCs/>
                <w:sz w:val="22"/>
                <w:szCs w:val="22"/>
              </w:rPr>
            </w:pPr>
            <w:r>
              <w:rPr>
                <w:rFonts w:ascii="Arial" w:hAnsi="Arial" w:cs="Arial"/>
                <w:b/>
                <w:bCs/>
                <w:sz w:val="22"/>
                <w:szCs w:val="22"/>
              </w:rPr>
              <w:t>Total of (i), (ii) and (iii)</w:t>
            </w:r>
          </w:p>
        </w:tc>
        <w:tc>
          <w:tcPr>
            <w:tcW w:w="117" w:type="pct"/>
            <w:gridSpan w:val="2"/>
            <w:tcBorders>
              <w:top w:val="nil"/>
              <w:left w:val="nil"/>
            </w:tcBorders>
            <w:vAlign w:val="center"/>
          </w:tcPr>
          <w:p w:rsidR="000825A8" w:rsidRDefault="000825A8" w:rsidP="000D3A25">
            <w:pPr>
              <w:pStyle w:val="DefaultTextChar"/>
              <w:jc w:val="right"/>
              <w:rPr>
                <w:rFonts w:ascii="Arial" w:hAnsi="Arial" w:cs="Arial"/>
                <w:b/>
                <w:bCs/>
                <w:sz w:val="22"/>
                <w:szCs w:val="22"/>
              </w:rPr>
            </w:pPr>
          </w:p>
        </w:tc>
        <w:tc>
          <w:tcPr>
            <w:tcW w:w="696" w:type="pct"/>
            <w:tcBorders>
              <w:bottom w:val="single" w:sz="12" w:space="0" w:color="auto"/>
            </w:tcBorders>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131" w:type="pct"/>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655" w:type="pct"/>
            <w:tcBorders>
              <w:bottom w:val="single" w:sz="12" w:space="0" w:color="auto"/>
            </w:tcBorders>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134" w:type="pct"/>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647" w:type="pct"/>
            <w:tcBorders>
              <w:bottom w:val="single" w:sz="12" w:space="0" w:color="auto"/>
            </w:tcBorders>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129" w:type="pct"/>
            <w:vAlign w:val="bottom"/>
          </w:tcPr>
          <w:p w:rsidR="000825A8" w:rsidRDefault="000825A8" w:rsidP="000D3A25">
            <w:pPr>
              <w:pStyle w:val="DefaultTextChar"/>
              <w:ind w:left="720" w:hanging="720"/>
              <w:jc w:val="right"/>
              <w:rPr>
                <w:rFonts w:ascii="Arial" w:hAnsi="Arial" w:cs="Arial"/>
                <w:b/>
                <w:bCs/>
                <w:sz w:val="22"/>
                <w:szCs w:val="22"/>
                <w:u w:val="single"/>
              </w:rPr>
            </w:pPr>
          </w:p>
        </w:tc>
        <w:tc>
          <w:tcPr>
            <w:tcW w:w="384" w:type="pct"/>
            <w:vAlign w:val="bottom"/>
          </w:tcPr>
          <w:p w:rsidR="000825A8" w:rsidRDefault="000825A8" w:rsidP="000D3A25">
            <w:pPr>
              <w:pStyle w:val="DefaultTextChar"/>
              <w:ind w:left="720" w:hanging="720"/>
              <w:rPr>
                <w:rFonts w:ascii="Arial" w:hAnsi="Arial" w:cs="Arial"/>
                <w:b/>
                <w:bCs/>
                <w:sz w:val="22"/>
                <w:szCs w:val="22"/>
                <w:u w:val="single"/>
              </w:rPr>
            </w:pPr>
            <w:r>
              <w:rPr>
                <w:rFonts w:ascii="Arial" w:hAnsi="Arial" w:cs="Arial"/>
                <w:b/>
                <w:bCs/>
                <w:sz w:val="22"/>
                <w:szCs w:val="22"/>
                <w:u w:val="single"/>
              </w:rPr>
              <w:t>100%</w:t>
            </w:r>
          </w:p>
        </w:tc>
      </w:tr>
      <w:tr w:rsidR="00E67AD7">
        <w:trPr>
          <w:cantSplit/>
          <w:trHeight w:val="348"/>
        </w:trPr>
        <w:tc>
          <w:tcPr>
            <w:tcW w:w="2224" w:type="pct"/>
            <w:gridSpan w:val="8"/>
            <w:tcBorders>
              <w:left w:val="nil"/>
            </w:tcBorders>
            <w:vAlign w:val="center"/>
          </w:tcPr>
          <w:p w:rsidR="00E67AD7" w:rsidRDefault="00E67AD7" w:rsidP="000D3A25">
            <w:pPr>
              <w:pStyle w:val="DefaultTextChar"/>
              <w:jc w:val="right"/>
              <w:rPr>
                <w:rFonts w:ascii="Arial" w:hAnsi="Arial" w:cs="Arial"/>
                <w:b/>
                <w:bCs/>
                <w:sz w:val="22"/>
                <w:szCs w:val="22"/>
              </w:rPr>
            </w:pPr>
          </w:p>
        </w:tc>
        <w:tc>
          <w:tcPr>
            <w:tcW w:w="696" w:type="pct"/>
            <w:tcBorders>
              <w:top w:val="single" w:sz="12"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131" w:type="pct"/>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655" w:type="pct"/>
            <w:tcBorders>
              <w:top w:val="single" w:sz="12"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134" w:type="pct"/>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647" w:type="pct"/>
            <w:tcBorders>
              <w:top w:val="single" w:sz="12"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129" w:type="pct"/>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384" w:type="pct"/>
            <w:vAlign w:val="center"/>
          </w:tcPr>
          <w:p w:rsidR="00E67AD7" w:rsidRDefault="00E67AD7" w:rsidP="000D3A25">
            <w:pPr>
              <w:pStyle w:val="DefaultTextChar"/>
              <w:ind w:left="720" w:hanging="720"/>
              <w:jc w:val="right"/>
              <w:rPr>
                <w:rFonts w:ascii="Arial" w:hAnsi="Arial" w:cs="Arial"/>
                <w:b/>
                <w:bCs/>
                <w:sz w:val="22"/>
                <w:szCs w:val="22"/>
                <w:u w:val="single"/>
              </w:rPr>
            </w:pPr>
          </w:p>
        </w:tc>
      </w:tr>
      <w:tr w:rsidR="00701731">
        <w:trPr>
          <w:cantSplit/>
          <w:trHeight w:val="598"/>
        </w:trPr>
        <w:tc>
          <w:tcPr>
            <w:tcW w:w="208" w:type="pct"/>
            <w:tcBorders>
              <w:left w:val="nil"/>
            </w:tcBorders>
            <w:vAlign w:val="center"/>
          </w:tcPr>
          <w:p w:rsidR="00E67AD7" w:rsidRDefault="00E67AD7" w:rsidP="000D3A25">
            <w:pPr>
              <w:pStyle w:val="DefaultTextChar"/>
              <w:rPr>
                <w:rFonts w:ascii="Arial" w:hAnsi="Arial" w:cs="Arial"/>
                <w:b/>
                <w:bCs/>
                <w:sz w:val="22"/>
                <w:szCs w:val="22"/>
              </w:rPr>
            </w:pPr>
          </w:p>
        </w:tc>
        <w:tc>
          <w:tcPr>
            <w:tcW w:w="258" w:type="pct"/>
            <w:vAlign w:val="center"/>
          </w:tcPr>
          <w:p w:rsidR="00E67AD7" w:rsidRDefault="00E67AD7" w:rsidP="000D3A25">
            <w:pPr>
              <w:pStyle w:val="DefaultTextChar"/>
              <w:ind w:left="439" w:hanging="439"/>
              <w:rPr>
                <w:rFonts w:ascii="Arial" w:hAnsi="Arial" w:cs="Arial"/>
                <w:b/>
                <w:bCs/>
                <w:sz w:val="22"/>
                <w:szCs w:val="22"/>
              </w:rPr>
            </w:pPr>
            <w:r>
              <w:rPr>
                <w:rFonts w:ascii="Arial" w:hAnsi="Arial" w:cs="Arial"/>
                <w:sz w:val="22"/>
                <w:szCs w:val="22"/>
              </w:rPr>
              <w:t>(b)</w:t>
            </w:r>
            <w:r>
              <w:rPr>
                <w:rFonts w:ascii="Arial" w:hAnsi="Arial" w:cs="Arial"/>
                <w:b/>
                <w:bCs/>
                <w:sz w:val="20"/>
                <w:szCs w:val="20"/>
              </w:rPr>
              <w:t xml:space="preserve">   </w:t>
            </w:r>
            <w:r>
              <w:rPr>
                <w:rFonts w:ascii="Arial" w:hAnsi="Arial" w:cs="Arial"/>
                <w:sz w:val="22"/>
                <w:szCs w:val="22"/>
              </w:rPr>
              <w:t>)</w:t>
            </w:r>
          </w:p>
        </w:tc>
        <w:tc>
          <w:tcPr>
            <w:tcW w:w="1758" w:type="pct"/>
            <w:gridSpan w:val="6"/>
            <w:tcBorders>
              <w:left w:val="nil"/>
            </w:tcBorders>
            <w:vAlign w:val="center"/>
          </w:tcPr>
          <w:p w:rsidR="00E67AD7" w:rsidRDefault="00E67AD7" w:rsidP="000D3A25">
            <w:pPr>
              <w:pStyle w:val="DefaultTextChar"/>
              <w:ind w:left="-87"/>
              <w:rPr>
                <w:rFonts w:ascii="Arial" w:hAnsi="Arial" w:cs="Arial"/>
                <w:b/>
                <w:bCs/>
                <w:sz w:val="22"/>
                <w:szCs w:val="22"/>
              </w:rPr>
            </w:pPr>
            <w:r>
              <w:rPr>
                <w:rFonts w:ascii="Arial" w:hAnsi="Arial" w:cs="Arial"/>
                <w:sz w:val="22"/>
                <w:szCs w:val="22"/>
              </w:rPr>
              <w:t>Reserves (excluding capital appreciation)</w:t>
            </w:r>
          </w:p>
        </w:tc>
        <w:tc>
          <w:tcPr>
            <w:tcW w:w="696" w:type="pct"/>
            <w:tcBorders>
              <w:bottom w:val="single" w:sz="4"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131" w:type="pct"/>
            <w:tcBorders>
              <w:left w:val="nil"/>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655" w:type="pct"/>
            <w:tcBorders>
              <w:bottom w:val="single" w:sz="4"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134" w:type="pct"/>
            <w:tcBorders>
              <w:left w:val="nil"/>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647" w:type="pct"/>
            <w:tcBorders>
              <w:bottom w:val="single" w:sz="4"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513" w:type="pct"/>
            <w:gridSpan w:val="2"/>
            <w:tcBorders>
              <w:left w:val="nil"/>
            </w:tcBorders>
            <w:vAlign w:val="center"/>
          </w:tcPr>
          <w:p w:rsidR="00E67AD7" w:rsidRDefault="00E67AD7" w:rsidP="000D3A25">
            <w:pPr>
              <w:pStyle w:val="DefaultTextChar"/>
              <w:ind w:left="720" w:hanging="720"/>
              <w:jc w:val="right"/>
              <w:rPr>
                <w:rFonts w:ascii="Arial" w:hAnsi="Arial" w:cs="Arial"/>
                <w:b/>
                <w:bCs/>
                <w:sz w:val="22"/>
                <w:szCs w:val="22"/>
                <w:u w:val="single"/>
              </w:rPr>
            </w:pPr>
          </w:p>
        </w:tc>
      </w:tr>
      <w:tr w:rsidR="00E67AD7">
        <w:trPr>
          <w:cantSplit/>
          <w:trHeight w:hRule="exact" w:val="90"/>
        </w:trPr>
        <w:tc>
          <w:tcPr>
            <w:tcW w:w="208" w:type="pct"/>
            <w:tcBorders>
              <w:left w:val="nil"/>
              <w:bottom w:val="nil"/>
            </w:tcBorders>
            <w:vAlign w:val="center"/>
          </w:tcPr>
          <w:p w:rsidR="00E67AD7" w:rsidRDefault="00E67AD7" w:rsidP="000D3A25">
            <w:pPr>
              <w:pStyle w:val="DefaultTextChar"/>
              <w:rPr>
                <w:rFonts w:ascii="Arial" w:hAnsi="Arial" w:cs="Arial"/>
                <w:b/>
                <w:bCs/>
                <w:sz w:val="22"/>
                <w:szCs w:val="22"/>
              </w:rPr>
            </w:pPr>
          </w:p>
        </w:tc>
        <w:tc>
          <w:tcPr>
            <w:tcW w:w="2016" w:type="pct"/>
            <w:gridSpan w:val="7"/>
            <w:tcBorders>
              <w:bottom w:val="nil"/>
            </w:tcBorders>
            <w:vAlign w:val="center"/>
          </w:tcPr>
          <w:p w:rsidR="00E67AD7" w:rsidRDefault="00E67AD7" w:rsidP="000D3A25">
            <w:pPr>
              <w:pStyle w:val="DefaultTextChar"/>
              <w:jc w:val="right"/>
              <w:rPr>
                <w:rFonts w:ascii="Arial" w:hAnsi="Arial" w:cs="Arial"/>
                <w:b/>
                <w:bCs/>
                <w:sz w:val="22"/>
                <w:szCs w:val="22"/>
              </w:rPr>
            </w:pPr>
          </w:p>
        </w:tc>
        <w:tc>
          <w:tcPr>
            <w:tcW w:w="696" w:type="pct"/>
            <w:tcBorders>
              <w:top w:val="single" w:sz="4"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131" w:type="pct"/>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655" w:type="pct"/>
            <w:tcBorders>
              <w:top w:val="single" w:sz="4"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134" w:type="pct"/>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647" w:type="pct"/>
            <w:tcBorders>
              <w:top w:val="single" w:sz="4" w:space="0" w:color="auto"/>
            </w:tcBorders>
            <w:vAlign w:val="center"/>
          </w:tcPr>
          <w:p w:rsidR="00E67AD7" w:rsidRDefault="00E67AD7" w:rsidP="000D3A25">
            <w:pPr>
              <w:pStyle w:val="DefaultTextChar"/>
              <w:ind w:left="720" w:hanging="720"/>
              <w:jc w:val="right"/>
              <w:rPr>
                <w:rFonts w:ascii="Arial" w:hAnsi="Arial" w:cs="Arial"/>
                <w:b/>
                <w:bCs/>
                <w:sz w:val="22"/>
                <w:szCs w:val="22"/>
                <w:u w:val="single"/>
              </w:rPr>
            </w:pPr>
          </w:p>
        </w:tc>
        <w:tc>
          <w:tcPr>
            <w:tcW w:w="513" w:type="pct"/>
            <w:gridSpan w:val="2"/>
            <w:tcBorders>
              <w:left w:val="nil"/>
            </w:tcBorders>
            <w:vAlign w:val="center"/>
          </w:tcPr>
          <w:p w:rsidR="00E67AD7" w:rsidRDefault="00E67AD7" w:rsidP="000D3A25">
            <w:pPr>
              <w:pStyle w:val="DefaultTextChar"/>
              <w:ind w:left="720" w:hanging="720"/>
              <w:jc w:val="right"/>
              <w:rPr>
                <w:rFonts w:ascii="Arial" w:hAnsi="Arial" w:cs="Arial"/>
                <w:b/>
                <w:bCs/>
                <w:sz w:val="22"/>
                <w:szCs w:val="22"/>
                <w:u w:val="single"/>
              </w:rPr>
            </w:pPr>
          </w:p>
        </w:tc>
      </w:tr>
      <w:tr w:rsidR="000825A8">
        <w:trPr>
          <w:cantSplit/>
          <w:trHeight w:val="512"/>
        </w:trPr>
        <w:tc>
          <w:tcPr>
            <w:tcW w:w="208" w:type="pct"/>
            <w:tcBorders>
              <w:left w:val="nil"/>
              <w:bottom w:val="nil"/>
            </w:tcBorders>
            <w:vAlign w:val="center"/>
          </w:tcPr>
          <w:p w:rsidR="000825A8" w:rsidRDefault="000825A8" w:rsidP="000D3A25">
            <w:pPr>
              <w:pStyle w:val="DefaultTextChar"/>
              <w:rPr>
                <w:rFonts w:ascii="Arial" w:hAnsi="Arial" w:cs="Arial"/>
                <w:b/>
                <w:bCs/>
                <w:sz w:val="22"/>
                <w:szCs w:val="22"/>
              </w:rPr>
            </w:pPr>
          </w:p>
        </w:tc>
        <w:tc>
          <w:tcPr>
            <w:tcW w:w="1902" w:type="pct"/>
            <w:gridSpan w:val="6"/>
            <w:tcBorders>
              <w:bottom w:val="nil"/>
            </w:tcBorders>
            <w:vAlign w:val="center"/>
          </w:tcPr>
          <w:p w:rsidR="000825A8" w:rsidRDefault="000825A8" w:rsidP="000D3A25">
            <w:pPr>
              <w:pStyle w:val="DefaultTextChar"/>
              <w:jc w:val="right"/>
              <w:rPr>
                <w:rFonts w:ascii="Arial" w:hAnsi="Arial" w:cs="Arial"/>
                <w:sz w:val="22"/>
                <w:szCs w:val="22"/>
              </w:rPr>
            </w:pPr>
            <w:r>
              <w:rPr>
                <w:rFonts w:ascii="Arial" w:hAnsi="Arial" w:cs="Arial"/>
                <w:b/>
                <w:bCs/>
                <w:sz w:val="22"/>
                <w:szCs w:val="22"/>
              </w:rPr>
              <w:t>Total of (a) and (b)</w:t>
            </w:r>
          </w:p>
        </w:tc>
        <w:tc>
          <w:tcPr>
            <w:tcW w:w="114" w:type="pct"/>
            <w:tcBorders>
              <w:bottom w:val="nil"/>
            </w:tcBorders>
            <w:vAlign w:val="center"/>
          </w:tcPr>
          <w:p w:rsidR="000825A8" w:rsidRDefault="000825A8" w:rsidP="000D3A25">
            <w:pPr>
              <w:pStyle w:val="DefaultTextChar"/>
              <w:jc w:val="right"/>
              <w:rPr>
                <w:rFonts w:ascii="Arial" w:hAnsi="Arial" w:cs="Arial"/>
                <w:sz w:val="22"/>
                <w:szCs w:val="22"/>
              </w:rPr>
            </w:pPr>
          </w:p>
        </w:tc>
        <w:tc>
          <w:tcPr>
            <w:tcW w:w="696" w:type="pct"/>
            <w:tcBorders>
              <w:bottom w:val="single" w:sz="12" w:space="0" w:color="auto"/>
            </w:tcBorders>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131" w:type="pct"/>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655" w:type="pct"/>
            <w:tcBorders>
              <w:bottom w:val="single" w:sz="12" w:space="0" w:color="auto"/>
            </w:tcBorders>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134" w:type="pct"/>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647" w:type="pct"/>
            <w:tcBorders>
              <w:bottom w:val="single" w:sz="12" w:space="0" w:color="auto"/>
            </w:tcBorders>
            <w:vAlign w:val="center"/>
          </w:tcPr>
          <w:p w:rsidR="000825A8" w:rsidRDefault="000825A8" w:rsidP="000D3A25">
            <w:pPr>
              <w:pStyle w:val="DefaultTextChar"/>
              <w:ind w:left="720" w:hanging="720"/>
              <w:jc w:val="right"/>
              <w:rPr>
                <w:rFonts w:ascii="Arial" w:hAnsi="Arial" w:cs="Arial"/>
                <w:b/>
                <w:bCs/>
                <w:sz w:val="22"/>
                <w:szCs w:val="22"/>
                <w:u w:val="single"/>
              </w:rPr>
            </w:pPr>
          </w:p>
        </w:tc>
        <w:tc>
          <w:tcPr>
            <w:tcW w:w="513" w:type="pct"/>
            <w:gridSpan w:val="2"/>
            <w:tcBorders>
              <w:left w:val="nil"/>
            </w:tcBorders>
            <w:vAlign w:val="center"/>
          </w:tcPr>
          <w:p w:rsidR="000825A8" w:rsidRDefault="000825A8" w:rsidP="000D3A25">
            <w:pPr>
              <w:pStyle w:val="DefaultTextChar"/>
              <w:ind w:left="720" w:hanging="720"/>
              <w:jc w:val="right"/>
              <w:rPr>
                <w:rFonts w:ascii="Arial" w:hAnsi="Arial" w:cs="Arial"/>
                <w:b/>
                <w:bCs/>
                <w:sz w:val="22"/>
                <w:szCs w:val="22"/>
                <w:u w:val="single"/>
              </w:rPr>
            </w:pPr>
          </w:p>
        </w:tc>
      </w:tr>
    </w:tbl>
    <w:p w:rsidR="00E67AD7" w:rsidRDefault="00E67AD7" w:rsidP="00E67AD7">
      <w:pPr>
        <w:jc w:val="both"/>
        <w:rPr>
          <w:rFonts w:ascii="Arial" w:hAnsi="Arial" w:cs="Arial"/>
          <w:b/>
          <w:bCs/>
          <w:sz w:val="22"/>
          <w:szCs w:val="22"/>
        </w:rPr>
      </w:pPr>
    </w:p>
    <w:tbl>
      <w:tblPr>
        <w:tblW w:w="10260" w:type="dxa"/>
        <w:tblInd w:w="-432" w:type="dxa"/>
        <w:tblLook w:val="0000" w:firstRow="0" w:lastRow="0" w:firstColumn="0" w:lastColumn="0" w:noHBand="0" w:noVBand="0"/>
      </w:tblPr>
      <w:tblGrid>
        <w:gridCol w:w="2774"/>
        <w:gridCol w:w="65"/>
        <w:gridCol w:w="236"/>
        <w:gridCol w:w="236"/>
        <w:gridCol w:w="1086"/>
        <w:gridCol w:w="608"/>
        <w:gridCol w:w="2825"/>
        <w:gridCol w:w="108"/>
        <w:gridCol w:w="162"/>
        <w:gridCol w:w="311"/>
        <w:gridCol w:w="1028"/>
        <w:gridCol w:w="821"/>
      </w:tblGrid>
      <w:tr w:rsidR="00E67AD7">
        <w:trPr>
          <w:trHeight w:val="360"/>
        </w:trPr>
        <w:tc>
          <w:tcPr>
            <w:tcW w:w="10260" w:type="dxa"/>
            <w:gridSpan w:val="12"/>
            <w:tcBorders>
              <w:top w:val="nil"/>
              <w:left w:val="nil"/>
              <w:right w:val="nil"/>
            </w:tcBorders>
          </w:tcPr>
          <w:p w:rsidR="00E67AD7" w:rsidRDefault="00E67AD7" w:rsidP="000D3A25">
            <w:pPr>
              <w:pStyle w:val="DefaultTextChar"/>
              <w:ind w:left="-108"/>
              <w:rPr>
                <w:rFonts w:ascii="Arial" w:hAnsi="Arial" w:cs="Arial"/>
                <w:sz w:val="22"/>
                <w:szCs w:val="22"/>
              </w:rPr>
            </w:pPr>
            <w:r>
              <w:rPr>
                <w:rFonts w:ascii="Arial" w:hAnsi="Arial" w:cs="Arial"/>
                <w:sz w:val="22"/>
                <w:szCs w:val="22"/>
              </w:rPr>
              <w:t>* For 2(a)(ii), please provide equity structure as follows:</w:t>
            </w:r>
          </w:p>
        </w:tc>
      </w:tr>
      <w:tr w:rsidR="00E67AD7">
        <w:trPr>
          <w:trHeight w:val="360"/>
        </w:trPr>
        <w:tc>
          <w:tcPr>
            <w:tcW w:w="2774" w:type="dxa"/>
            <w:tcBorders>
              <w:top w:val="nil"/>
              <w:left w:val="nil"/>
              <w:right w:val="nil"/>
            </w:tcBorders>
            <w:vAlign w:val="bottom"/>
          </w:tcPr>
          <w:p w:rsidR="00E67AD7" w:rsidRDefault="00E67AD7" w:rsidP="000D3A25">
            <w:pPr>
              <w:pStyle w:val="DefaultTextChar"/>
              <w:ind w:left="-108"/>
              <w:rPr>
                <w:rFonts w:ascii="Arial" w:hAnsi="Arial" w:cs="Arial"/>
                <w:sz w:val="22"/>
                <w:szCs w:val="22"/>
              </w:rPr>
            </w:pPr>
            <w:r>
              <w:rPr>
                <w:rFonts w:ascii="Arial" w:hAnsi="Arial" w:cs="Arial"/>
                <w:sz w:val="22"/>
                <w:szCs w:val="22"/>
              </w:rPr>
              <w:t>Name of company:</w:t>
            </w:r>
          </w:p>
        </w:tc>
        <w:tc>
          <w:tcPr>
            <w:tcW w:w="1623" w:type="dxa"/>
            <w:gridSpan w:val="4"/>
            <w:tcBorders>
              <w:top w:val="nil"/>
              <w:left w:val="nil"/>
              <w:right w:val="nil"/>
            </w:tcBorders>
            <w:vAlign w:val="bottom"/>
          </w:tcPr>
          <w:p w:rsidR="00E67AD7" w:rsidRDefault="00E67AD7" w:rsidP="000D3A25">
            <w:pPr>
              <w:pStyle w:val="DefaultTextChar"/>
              <w:rPr>
                <w:rFonts w:ascii="Arial" w:hAnsi="Arial" w:cs="Arial"/>
                <w:sz w:val="22"/>
                <w:szCs w:val="22"/>
              </w:rPr>
            </w:pPr>
          </w:p>
        </w:tc>
        <w:tc>
          <w:tcPr>
            <w:tcW w:w="608" w:type="dxa"/>
            <w:tcBorders>
              <w:top w:val="nil"/>
              <w:left w:val="nil"/>
              <w:bottom w:val="nil"/>
              <w:right w:val="nil"/>
            </w:tcBorders>
            <w:vAlign w:val="bottom"/>
          </w:tcPr>
          <w:p w:rsidR="00E67AD7" w:rsidRDefault="00E67AD7" w:rsidP="000D3A25">
            <w:pPr>
              <w:pStyle w:val="DefaultTextChar"/>
              <w:rPr>
                <w:rFonts w:ascii="Arial" w:hAnsi="Arial" w:cs="Arial"/>
                <w:sz w:val="22"/>
                <w:szCs w:val="22"/>
              </w:rPr>
            </w:pPr>
          </w:p>
        </w:tc>
        <w:tc>
          <w:tcPr>
            <w:tcW w:w="2933" w:type="dxa"/>
            <w:gridSpan w:val="2"/>
            <w:tcBorders>
              <w:top w:val="nil"/>
              <w:left w:val="nil"/>
              <w:right w:val="nil"/>
            </w:tcBorders>
            <w:vAlign w:val="bottom"/>
          </w:tcPr>
          <w:p w:rsidR="00E67AD7" w:rsidRDefault="00E67AD7" w:rsidP="000D3A25">
            <w:pPr>
              <w:pStyle w:val="DefaultTextChar"/>
              <w:ind w:left="-73"/>
              <w:rPr>
                <w:rFonts w:ascii="Arial" w:hAnsi="Arial" w:cs="Arial"/>
                <w:sz w:val="22"/>
                <w:szCs w:val="22"/>
              </w:rPr>
            </w:pPr>
            <w:r>
              <w:rPr>
                <w:rFonts w:ascii="Arial" w:hAnsi="Arial" w:cs="Arial"/>
                <w:sz w:val="22"/>
                <w:szCs w:val="22"/>
              </w:rPr>
              <w:t>Name of company:</w:t>
            </w:r>
          </w:p>
        </w:tc>
        <w:tc>
          <w:tcPr>
            <w:tcW w:w="1501" w:type="dxa"/>
            <w:gridSpan w:val="3"/>
            <w:tcBorders>
              <w:top w:val="nil"/>
              <w:left w:val="nil"/>
              <w:right w:val="nil"/>
            </w:tcBorders>
            <w:vAlign w:val="bottom"/>
          </w:tcPr>
          <w:p w:rsidR="00E67AD7" w:rsidRDefault="00E67AD7" w:rsidP="000D3A25">
            <w:pPr>
              <w:pStyle w:val="DefaultTextChar"/>
              <w:rPr>
                <w:rFonts w:ascii="Arial" w:hAnsi="Arial" w:cs="Arial"/>
                <w:sz w:val="22"/>
                <w:szCs w:val="22"/>
              </w:rPr>
            </w:pPr>
          </w:p>
        </w:tc>
        <w:tc>
          <w:tcPr>
            <w:tcW w:w="821" w:type="dxa"/>
            <w:tcBorders>
              <w:top w:val="nil"/>
              <w:left w:val="nil"/>
              <w:bottom w:val="nil"/>
              <w:right w:val="nil"/>
            </w:tcBorders>
            <w:vAlign w:val="bottom"/>
          </w:tcPr>
          <w:p w:rsidR="00E67AD7" w:rsidRDefault="00E67AD7" w:rsidP="000D3A25">
            <w:pPr>
              <w:pStyle w:val="DefaultTextChar"/>
              <w:rPr>
                <w:rFonts w:ascii="Arial" w:hAnsi="Arial" w:cs="Arial"/>
                <w:sz w:val="22"/>
                <w:szCs w:val="22"/>
              </w:rPr>
            </w:pPr>
          </w:p>
        </w:tc>
      </w:tr>
      <w:tr w:rsidR="00E67AD7">
        <w:trPr>
          <w:cantSplit/>
          <w:trHeight w:val="396"/>
        </w:trPr>
        <w:tc>
          <w:tcPr>
            <w:tcW w:w="4397" w:type="dxa"/>
            <w:gridSpan w:val="5"/>
            <w:tcBorders>
              <w:bottom w:val="single" w:sz="4" w:space="0" w:color="auto"/>
            </w:tcBorders>
            <w:vAlign w:val="center"/>
          </w:tcPr>
          <w:p w:rsidR="00E67AD7" w:rsidRDefault="00E67AD7" w:rsidP="000D3A25">
            <w:pPr>
              <w:pStyle w:val="DefaultTextChar"/>
              <w:rPr>
                <w:rFonts w:ascii="Arial" w:hAnsi="Arial" w:cs="Arial"/>
                <w:sz w:val="22"/>
                <w:szCs w:val="22"/>
              </w:rPr>
            </w:pPr>
          </w:p>
        </w:tc>
        <w:tc>
          <w:tcPr>
            <w:tcW w:w="608" w:type="dxa"/>
            <w:tcBorders>
              <w:top w:val="nil"/>
              <w:left w:val="nil"/>
            </w:tcBorders>
            <w:vAlign w:val="center"/>
          </w:tcPr>
          <w:p w:rsidR="00E67AD7" w:rsidRDefault="00E67AD7" w:rsidP="000D3A25">
            <w:pPr>
              <w:pStyle w:val="DefaultTextChar"/>
              <w:rPr>
                <w:rFonts w:ascii="Arial" w:hAnsi="Arial" w:cs="Arial"/>
                <w:sz w:val="22"/>
                <w:szCs w:val="22"/>
              </w:rPr>
            </w:pPr>
          </w:p>
        </w:tc>
        <w:tc>
          <w:tcPr>
            <w:tcW w:w="4434" w:type="dxa"/>
            <w:gridSpan w:val="5"/>
            <w:tcBorders>
              <w:bottom w:val="single" w:sz="4" w:space="0" w:color="auto"/>
            </w:tcBorders>
            <w:vAlign w:val="center"/>
          </w:tcPr>
          <w:p w:rsidR="00E67AD7" w:rsidRDefault="00E67AD7" w:rsidP="000D3A25">
            <w:pPr>
              <w:pStyle w:val="DefaultTextChar"/>
              <w:rPr>
                <w:rFonts w:ascii="Arial" w:hAnsi="Arial" w:cs="Arial"/>
                <w:sz w:val="22"/>
                <w:szCs w:val="22"/>
              </w:rPr>
            </w:pPr>
          </w:p>
        </w:tc>
        <w:tc>
          <w:tcPr>
            <w:tcW w:w="821" w:type="dxa"/>
            <w:tcBorders>
              <w:top w:val="nil"/>
              <w:left w:val="nil"/>
              <w:right w:val="nil"/>
            </w:tcBorders>
          </w:tcPr>
          <w:p w:rsidR="00E67AD7" w:rsidRDefault="00E67AD7" w:rsidP="000D3A25">
            <w:pPr>
              <w:pStyle w:val="DefaultTextChar"/>
              <w:rPr>
                <w:rFonts w:ascii="Arial" w:hAnsi="Arial" w:cs="Arial"/>
                <w:sz w:val="22"/>
                <w:szCs w:val="22"/>
              </w:rPr>
            </w:pPr>
          </w:p>
        </w:tc>
      </w:tr>
      <w:tr w:rsidR="00E67AD7">
        <w:trPr>
          <w:trHeight w:val="422"/>
        </w:trPr>
        <w:tc>
          <w:tcPr>
            <w:tcW w:w="3311" w:type="dxa"/>
            <w:gridSpan w:val="4"/>
            <w:tcBorders>
              <w:top w:val="single" w:sz="4" w:space="0" w:color="auto"/>
              <w:left w:val="nil"/>
              <w:bottom w:val="nil"/>
              <w:right w:val="nil"/>
            </w:tcBorders>
          </w:tcPr>
          <w:p w:rsidR="00E67AD7" w:rsidRDefault="00E67AD7" w:rsidP="000D3A25">
            <w:pPr>
              <w:pStyle w:val="DefaultTextChar"/>
              <w:rPr>
                <w:rFonts w:ascii="Arial" w:hAnsi="Arial" w:cs="Arial"/>
                <w:sz w:val="22"/>
                <w:szCs w:val="22"/>
              </w:rPr>
            </w:pPr>
          </w:p>
        </w:tc>
        <w:tc>
          <w:tcPr>
            <w:tcW w:w="1086" w:type="dxa"/>
            <w:tcBorders>
              <w:top w:val="single" w:sz="4" w:space="0" w:color="auto"/>
              <w:left w:val="nil"/>
              <w:right w:val="nil"/>
            </w:tcBorders>
            <w:vAlign w:val="center"/>
          </w:tcPr>
          <w:p w:rsidR="00E67AD7" w:rsidRPr="00F95538" w:rsidRDefault="00E67AD7" w:rsidP="000D3A25">
            <w:pPr>
              <w:pStyle w:val="DefaultTextChar"/>
              <w:jc w:val="center"/>
              <w:rPr>
                <w:rFonts w:ascii="Arial" w:hAnsi="Arial" w:cs="Arial"/>
                <w:sz w:val="22"/>
                <w:szCs w:val="22"/>
                <w:u w:val="single"/>
              </w:rPr>
            </w:pPr>
            <w:r w:rsidRPr="00F95538">
              <w:rPr>
                <w:rFonts w:ascii="Arial" w:hAnsi="Arial" w:cs="Arial"/>
                <w:sz w:val="22"/>
                <w:szCs w:val="22"/>
                <w:u w:val="single"/>
              </w:rPr>
              <w:t>%</w:t>
            </w:r>
          </w:p>
        </w:tc>
        <w:tc>
          <w:tcPr>
            <w:tcW w:w="608" w:type="dxa"/>
            <w:tcBorders>
              <w:left w:val="nil"/>
              <w:bottom w:val="nil"/>
              <w:right w:val="nil"/>
            </w:tcBorders>
            <w:vAlign w:val="center"/>
          </w:tcPr>
          <w:p w:rsidR="00E67AD7" w:rsidRDefault="00E67AD7" w:rsidP="000D3A25">
            <w:pPr>
              <w:pStyle w:val="DefaultTextChar"/>
              <w:jc w:val="center"/>
              <w:rPr>
                <w:rFonts w:ascii="Arial" w:hAnsi="Arial" w:cs="Arial"/>
                <w:sz w:val="22"/>
                <w:szCs w:val="22"/>
              </w:rPr>
            </w:pPr>
          </w:p>
        </w:tc>
        <w:tc>
          <w:tcPr>
            <w:tcW w:w="3406" w:type="dxa"/>
            <w:gridSpan w:val="4"/>
            <w:tcBorders>
              <w:left w:val="nil"/>
              <w:bottom w:val="nil"/>
              <w:right w:val="nil"/>
            </w:tcBorders>
            <w:vAlign w:val="center"/>
          </w:tcPr>
          <w:p w:rsidR="00E67AD7" w:rsidRDefault="00E67AD7" w:rsidP="000D3A25">
            <w:pPr>
              <w:pStyle w:val="DefaultTextChar"/>
              <w:jc w:val="center"/>
              <w:rPr>
                <w:rFonts w:ascii="Arial" w:hAnsi="Arial" w:cs="Arial"/>
                <w:sz w:val="22"/>
                <w:szCs w:val="22"/>
              </w:rPr>
            </w:pPr>
          </w:p>
        </w:tc>
        <w:tc>
          <w:tcPr>
            <w:tcW w:w="1028" w:type="dxa"/>
            <w:tcBorders>
              <w:left w:val="nil"/>
              <w:right w:val="nil"/>
            </w:tcBorders>
            <w:vAlign w:val="center"/>
          </w:tcPr>
          <w:p w:rsidR="00E67AD7" w:rsidRPr="00F95538" w:rsidRDefault="00E67AD7" w:rsidP="000D3A25">
            <w:pPr>
              <w:pStyle w:val="DefaultTextChar"/>
              <w:jc w:val="center"/>
              <w:rPr>
                <w:rFonts w:ascii="Arial" w:hAnsi="Arial" w:cs="Arial"/>
                <w:sz w:val="22"/>
                <w:szCs w:val="22"/>
                <w:u w:val="single"/>
              </w:rPr>
            </w:pPr>
            <w:r w:rsidRPr="00F95538">
              <w:rPr>
                <w:rFonts w:ascii="Arial" w:hAnsi="Arial" w:cs="Arial"/>
                <w:sz w:val="22"/>
                <w:szCs w:val="22"/>
                <w:u w:val="single"/>
              </w:rPr>
              <w:t>%</w:t>
            </w:r>
          </w:p>
        </w:tc>
        <w:tc>
          <w:tcPr>
            <w:tcW w:w="821" w:type="dxa"/>
            <w:tcBorders>
              <w:left w:val="nil"/>
              <w:bottom w:val="nil"/>
              <w:right w:val="nil"/>
            </w:tcBorders>
          </w:tcPr>
          <w:p w:rsidR="00E67AD7" w:rsidRDefault="00E67AD7" w:rsidP="000D3A25">
            <w:pPr>
              <w:pStyle w:val="DefaultTextChar"/>
              <w:rPr>
                <w:rFonts w:ascii="Arial" w:hAnsi="Arial" w:cs="Arial"/>
                <w:sz w:val="22"/>
                <w:szCs w:val="22"/>
              </w:rPr>
            </w:pPr>
          </w:p>
        </w:tc>
      </w:tr>
      <w:tr w:rsidR="00E67AD7">
        <w:trPr>
          <w:trHeight w:val="422"/>
        </w:trPr>
        <w:tc>
          <w:tcPr>
            <w:tcW w:w="3311" w:type="dxa"/>
            <w:gridSpan w:val="4"/>
            <w:tcBorders>
              <w:top w:val="nil"/>
              <w:left w:val="nil"/>
              <w:bottom w:val="nil"/>
            </w:tcBorders>
            <w:vAlign w:val="bottom"/>
          </w:tcPr>
          <w:p w:rsidR="00E67AD7" w:rsidRDefault="00E67AD7" w:rsidP="000D3A25">
            <w:pPr>
              <w:pStyle w:val="DefaultTextChar"/>
              <w:ind w:left="-108"/>
              <w:rPr>
                <w:rFonts w:ascii="Arial" w:hAnsi="Arial" w:cs="Arial"/>
                <w:sz w:val="22"/>
                <w:szCs w:val="22"/>
              </w:rPr>
            </w:pPr>
            <w:r>
              <w:rPr>
                <w:rFonts w:ascii="Arial" w:hAnsi="Arial" w:cs="Arial"/>
                <w:sz w:val="22"/>
                <w:szCs w:val="22"/>
              </w:rPr>
              <w:t>Bumiputera</w:t>
            </w:r>
          </w:p>
        </w:tc>
        <w:tc>
          <w:tcPr>
            <w:tcW w:w="1086" w:type="dxa"/>
            <w:tcBorders>
              <w:bottom w:val="single" w:sz="4" w:space="0" w:color="auto"/>
            </w:tcBorders>
            <w:vAlign w:val="center"/>
          </w:tcPr>
          <w:p w:rsidR="00E67AD7" w:rsidRDefault="00E67AD7" w:rsidP="000D3A25">
            <w:pPr>
              <w:pStyle w:val="DefaultTextChar"/>
              <w:jc w:val="right"/>
              <w:rPr>
                <w:rFonts w:ascii="Arial" w:hAnsi="Arial" w:cs="Arial"/>
                <w:sz w:val="22"/>
                <w:szCs w:val="22"/>
              </w:rPr>
            </w:pPr>
          </w:p>
        </w:tc>
        <w:tc>
          <w:tcPr>
            <w:tcW w:w="608" w:type="dxa"/>
            <w:tcBorders>
              <w:top w:val="nil"/>
              <w:left w:val="nil"/>
              <w:bottom w:val="nil"/>
              <w:right w:val="nil"/>
            </w:tcBorders>
            <w:vAlign w:val="bottom"/>
          </w:tcPr>
          <w:p w:rsidR="00E67AD7" w:rsidRDefault="00E67AD7" w:rsidP="000D3A25">
            <w:pPr>
              <w:pStyle w:val="DefaultTextChar"/>
              <w:rPr>
                <w:rFonts w:ascii="Arial" w:hAnsi="Arial" w:cs="Arial"/>
                <w:sz w:val="22"/>
                <w:szCs w:val="22"/>
              </w:rPr>
            </w:pPr>
          </w:p>
        </w:tc>
        <w:tc>
          <w:tcPr>
            <w:tcW w:w="3406" w:type="dxa"/>
            <w:gridSpan w:val="4"/>
            <w:tcBorders>
              <w:top w:val="nil"/>
              <w:left w:val="nil"/>
              <w:bottom w:val="nil"/>
            </w:tcBorders>
            <w:vAlign w:val="bottom"/>
          </w:tcPr>
          <w:p w:rsidR="00E67AD7" w:rsidRDefault="00E67AD7" w:rsidP="000D3A25">
            <w:pPr>
              <w:pStyle w:val="DefaultTextChar"/>
              <w:ind w:left="-73"/>
              <w:rPr>
                <w:rFonts w:ascii="Arial" w:hAnsi="Arial" w:cs="Arial"/>
                <w:sz w:val="22"/>
                <w:szCs w:val="22"/>
              </w:rPr>
            </w:pPr>
            <w:r>
              <w:rPr>
                <w:rFonts w:ascii="Arial" w:hAnsi="Arial" w:cs="Arial"/>
                <w:sz w:val="22"/>
                <w:szCs w:val="22"/>
              </w:rPr>
              <w:t>Bumiputera</w:t>
            </w:r>
          </w:p>
        </w:tc>
        <w:tc>
          <w:tcPr>
            <w:tcW w:w="1028" w:type="dxa"/>
            <w:tcBorders>
              <w:bottom w:val="single" w:sz="4" w:space="0" w:color="auto"/>
            </w:tcBorders>
            <w:vAlign w:val="center"/>
          </w:tcPr>
          <w:p w:rsidR="00E67AD7" w:rsidRDefault="00E67AD7" w:rsidP="000D3A25">
            <w:pPr>
              <w:pStyle w:val="DefaultTextChar"/>
              <w:jc w:val="right"/>
              <w:rPr>
                <w:rFonts w:ascii="Arial" w:hAnsi="Arial" w:cs="Arial"/>
                <w:sz w:val="22"/>
                <w:szCs w:val="22"/>
              </w:rPr>
            </w:pPr>
          </w:p>
        </w:tc>
        <w:tc>
          <w:tcPr>
            <w:tcW w:w="821" w:type="dxa"/>
            <w:tcBorders>
              <w:top w:val="nil"/>
              <w:left w:val="nil"/>
              <w:bottom w:val="nil"/>
              <w:right w:val="nil"/>
            </w:tcBorders>
            <w:vAlign w:val="bottom"/>
          </w:tcPr>
          <w:p w:rsidR="00E67AD7" w:rsidRDefault="00E67AD7" w:rsidP="000D3A25">
            <w:pPr>
              <w:pStyle w:val="DefaultTextChar"/>
              <w:rPr>
                <w:rFonts w:ascii="Arial" w:hAnsi="Arial" w:cs="Arial"/>
                <w:sz w:val="22"/>
                <w:szCs w:val="22"/>
              </w:rPr>
            </w:pPr>
          </w:p>
        </w:tc>
      </w:tr>
      <w:tr w:rsidR="00E67AD7">
        <w:trPr>
          <w:trHeight w:hRule="exact" w:val="72"/>
        </w:trPr>
        <w:tc>
          <w:tcPr>
            <w:tcW w:w="3311" w:type="dxa"/>
            <w:gridSpan w:val="4"/>
            <w:tcBorders>
              <w:top w:val="nil"/>
              <w:left w:val="nil"/>
              <w:bottom w:val="nil"/>
              <w:right w:val="nil"/>
            </w:tcBorders>
          </w:tcPr>
          <w:p w:rsidR="00E67AD7" w:rsidRDefault="00E67AD7" w:rsidP="000D3A25">
            <w:pPr>
              <w:pStyle w:val="DefaultTextChar"/>
              <w:rPr>
                <w:rFonts w:ascii="Arial" w:hAnsi="Arial" w:cs="Arial"/>
                <w:sz w:val="22"/>
                <w:szCs w:val="22"/>
              </w:rPr>
            </w:pPr>
          </w:p>
        </w:tc>
        <w:tc>
          <w:tcPr>
            <w:tcW w:w="1086" w:type="dxa"/>
            <w:tcBorders>
              <w:top w:val="single" w:sz="4" w:space="0" w:color="auto"/>
              <w:left w:val="nil"/>
              <w:right w:val="nil"/>
            </w:tcBorders>
            <w:vAlign w:val="center"/>
          </w:tcPr>
          <w:p w:rsidR="00E67AD7" w:rsidRDefault="00E67AD7" w:rsidP="000D3A25">
            <w:pPr>
              <w:pStyle w:val="DefaultTextChar"/>
              <w:jc w:val="right"/>
              <w:rPr>
                <w:rFonts w:ascii="Arial" w:hAnsi="Arial" w:cs="Arial"/>
                <w:sz w:val="22"/>
                <w:szCs w:val="22"/>
              </w:rPr>
            </w:pPr>
          </w:p>
        </w:tc>
        <w:tc>
          <w:tcPr>
            <w:tcW w:w="608" w:type="dxa"/>
            <w:tcBorders>
              <w:top w:val="nil"/>
              <w:left w:val="nil"/>
              <w:bottom w:val="nil"/>
              <w:right w:val="nil"/>
            </w:tcBorders>
            <w:vAlign w:val="center"/>
          </w:tcPr>
          <w:p w:rsidR="00E67AD7" w:rsidRDefault="00E67AD7" w:rsidP="000D3A25">
            <w:pPr>
              <w:pStyle w:val="DefaultTextChar"/>
              <w:rPr>
                <w:rFonts w:ascii="Arial" w:hAnsi="Arial" w:cs="Arial"/>
                <w:sz w:val="22"/>
                <w:szCs w:val="22"/>
              </w:rPr>
            </w:pPr>
          </w:p>
        </w:tc>
        <w:tc>
          <w:tcPr>
            <w:tcW w:w="3406" w:type="dxa"/>
            <w:gridSpan w:val="4"/>
            <w:tcBorders>
              <w:top w:val="nil"/>
              <w:left w:val="nil"/>
              <w:bottom w:val="nil"/>
              <w:right w:val="nil"/>
            </w:tcBorders>
          </w:tcPr>
          <w:p w:rsidR="00E67AD7" w:rsidRDefault="00E67AD7" w:rsidP="000D3A25">
            <w:pPr>
              <w:pStyle w:val="DefaultTextChar"/>
              <w:rPr>
                <w:rFonts w:ascii="Arial" w:hAnsi="Arial" w:cs="Arial"/>
                <w:sz w:val="22"/>
                <w:szCs w:val="22"/>
              </w:rPr>
            </w:pPr>
          </w:p>
        </w:tc>
        <w:tc>
          <w:tcPr>
            <w:tcW w:w="1028" w:type="dxa"/>
            <w:tcBorders>
              <w:top w:val="single" w:sz="4" w:space="0" w:color="auto"/>
              <w:left w:val="nil"/>
              <w:right w:val="nil"/>
            </w:tcBorders>
            <w:vAlign w:val="center"/>
          </w:tcPr>
          <w:p w:rsidR="00E67AD7" w:rsidRDefault="00E67AD7" w:rsidP="000D3A25">
            <w:pPr>
              <w:pStyle w:val="DefaultTextChar"/>
              <w:jc w:val="right"/>
              <w:rPr>
                <w:rFonts w:ascii="Arial" w:hAnsi="Arial" w:cs="Arial"/>
                <w:sz w:val="22"/>
                <w:szCs w:val="22"/>
              </w:rPr>
            </w:pPr>
          </w:p>
        </w:tc>
        <w:tc>
          <w:tcPr>
            <w:tcW w:w="821" w:type="dxa"/>
            <w:tcBorders>
              <w:top w:val="nil"/>
              <w:left w:val="nil"/>
              <w:bottom w:val="nil"/>
              <w:right w:val="nil"/>
            </w:tcBorders>
            <w:vAlign w:val="center"/>
          </w:tcPr>
          <w:p w:rsidR="00E67AD7" w:rsidRDefault="00E67AD7" w:rsidP="000D3A25">
            <w:pPr>
              <w:pStyle w:val="DefaultTextChar"/>
              <w:rPr>
                <w:rFonts w:ascii="Arial" w:hAnsi="Arial" w:cs="Arial"/>
                <w:sz w:val="22"/>
                <w:szCs w:val="22"/>
              </w:rPr>
            </w:pPr>
          </w:p>
        </w:tc>
      </w:tr>
      <w:tr w:rsidR="00E67AD7">
        <w:trPr>
          <w:trHeight w:val="458"/>
        </w:trPr>
        <w:tc>
          <w:tcPr>
            <w:tcW w:w="3311" w:type="dxa"/>
            <w:gridSpan w:val="4"/>
            <w:tcBorders>
              <w:top w:val="nil"/>
              <w:left w:val="nil"/>
              <w:bottom w:val="nil"/>
            </w:tcBorders>
            <w:vAlign w:val="bottom"/>
          </w:tcPr>
          <w:p w:rsidR="00E67AD7" w:rsidRDefault="00E67AD7" w:rsidP="000D3A25">
            <w:pPr>
              <w:pStyle w:val="DefaultTextChar"/>
              <w:ind w:left="-108"/>
              <w:rPr>
                <w:rFonts w:ascii="Arial" w:hAnsi="Arial" w:cs="Arial"/>
                <w:sz w:val="22"/>
                <w:szCs w:val="22"/>
              </w:rPr>
            </w:pPr>
            <w:r>
              <w:rPr>
                <w:rFonts w:ascii="Arial" w:hAnsi="Arial" w:cs="Arial"/>
                <w:sz w:val="22"/>
                <w:szCs w:val="22"/>
              </w:rPr>
              <w:t>Non-Bumiputera</w:t>
            </w:r>
          </w:p>
        </w:tc>
        <w:tc>
          <w:tcPr>
            <w:tcW w:w="1086" w:type="dxa"/>
            <w:tcBorders>
              <w:bottom w:val="single" w:sz="4" w:space="0" w:color="auto"/>
            </w:tcBorders>
            <w:vAlign w:val="center"/>
          </w:tcPr>
          <w:p w:rsidR="00E67AD7" w:rsidRDefault="00E67AD7" w:rsidP="000D3A25">
            <w:pPr>
              <w:pStyle w:val="DefaultTextChar"/>
              <w:jc w:val="right"/>
              <w:rPr>
                <w:rFonts w:ascii="Arial" w:hAnsi="Arial" w:cs="Arial"/>
                <w:sz w:val="22"/>
                <w:szCs w:val="22"/>
              </w:rPr>
            </w:pPr>
          </w:p>
        </w:tc>
        <w:tc>
          <w:tcPr>
            <w:tcW w:w="608" w:type="dxa"/>
            <w:tcBorders>
              <w:top w:val="nil"/>
              <w:left w:val="nil"/>
              <w:bottom w:val="nil"/>
              <w:right w:val="nil"/>
            </w:tcBorders>
            <w:vAlign w:val="bottom"/>
          </w:tcPr>
          <w:p w:rsidR="00E67AD7" w:rsidRDefault="00E67AD7" w:rsidP="000D3A25">
            <w:pPr>
              <w:pStyle w:val="DefaultTextChar"/>
              <w:rPr>
                <w:rFonts w:ascii="Arial" w:hAnsi="Arial" w:cs="Arial"/>
                <w:sz w:val="22"/>
                <w:szCs w:val="22"/>
              </w:rPr>
            </w:pPr>
          </w:p>
        </w:tc>
        <w:tc>
          <w:tcPr>
            <w:tcW w:w="3406" w:type="dxa"/>
            <w:gridSpan w:val="4"/>
            <w:tcBorders>
              <w:top w:val="nil"/>
              <w:left w:val="nil"/>
              <w:bottom w:val="nil"/>
            </w:tcBorders>
            <w:vAlign w:val="bottom"/>
          </w:tcPr>
          <w:p w:rsidR="00E67AD7" w:rsidRDefault="00E67AD7" w:rsidP="000D3A25">
            <w:pPr>
              <w:pStyle w:val="DefaultTextChar"/>
              <w:ind w:left="-73"/>
              <w:rPr>
                <w:rFonts w:ascii="Arial" w:hAnsi="Arial" w:cs="Arial"/>
                <w:sz w:val="22"/>
                <w:szCs w:val="22"/>
              </w:rPr>
            </w:pPr>
            <w:r>
              <w:rPr>
                <w:rFonts w:ascii="Arial" w:hAnsi="Arial" w:cs="Arial"/>
                <w:sz w:val="22"/>
                <w:szCs w:val="22"/>
              </w:rPr>
              <w:t>Non-Bumiputera</w:t>
            </w:r>
          </w:p>
        </w:tc>
        <w:tc>
          <w:tcPr>
            <w:tcW w:w="1028" w:type="dxa"/>
            <w:tcBorders>
              <w:bottom w:val="single" w:sz="4" w:space="0" w:color="auto"/>
            </w:tcBorders>
            <w:vAlign w:val="center"/>
          </w:tcPr>
          <w:p w:rsidR="00E67AD7" w:rsidRDefault="00E67AD7" w:rsidP="000D3A25">
            <w:pPr>
              <w:pStyle w:val="DefaultTextChar"/>
              <w:jc w:val="right"/>
              <w:rPr>
                <w:rFonts w:ascii="Arial" w:hAnsi="Arial" w:cs="Arial"/>
                <w:sz w:val="22"/>
                <w:szCs w:val="22"/>
              </w:rPr>
            </w:pPr>
          </w:p>
        </w:tc>
        <w:tc>
          <w:tcPr>
            <w:tcW w:w="821" w:type="dxa"/>
            <w:tcBorders>
              <w:top w:val="nil"/>
              <w:left w:val="nil"/>
              <w:bottom w:val="nil"/>
              <w:right w:val="nil"/>
            </w:tcBorders>
            <w:vAlign w:val="bottom"/>
          </w:tcPr>
          <w:p w:rsidR="00E67AD7" w:rsidRDefault="00E67AD7" w:rsidP="000D3A25">
            <w:pPr>
              <w:pStyle w:val="DefaultTextChar"/>
              <w:rPr>
                <w:rFonts w:ascii="Arial" w:hAnsi="Arial" w:cs="Arial"/>
                <w:sz w:val="22"/>
                <w:szCs w:val="22"/>
              </w:rPr>
            </w:pPr>
          </w:p>
        </w:tc>
      </w:tr>
      <w:tr w:rsidR="00E67AD7">
        <w:trPr>
          <w:trHeight w:hRule="exact" w:val="208"/>
        </w:trPr>
        <w:tc>
          <w:tcPr>
            <w:tcW w:w="3311" w:type="dxa"/>
            <w:gridSpan w:val="4"/>
            <w:tcBorders>
              <w:top w:val="nil"/>
              <w:left w:val="nil"/>
              <w:right w:val="nil"/>
            </w:tcBorders>
          </w:tcPr>
          <w:p w:rsidR="00E67AD7" w:rsidRDefault="00E67AD7" w:rsidP="000D3A25">
            <w:pPr>
              <w:pStyle w:val="DefaultTextChar"/>
              <w:rPr>
                <w:rFonts w:ascii="Arial" w:hAnsi="Arial" w:cs="Arial"/>
                <w:sz w:val="22"/>
                <w:szCs w:val="22"/>
              </w:rPr>
            </w:pPr>
          </w:p>
        </w:tc>
        <w:tc>
          <w:tcPr>
            <w:tcW w:w="1086" w:type="dxa"/>
            <w:tcBorders>
              <w:top w:val="single" w:sz="4" w:space="0" w:color="auto"/>
              <w:left w:val="nil"/>
              <w:right w:val="nil"/>
            </w:tcBorders>
            <w:vAlign w:val="center"/>
          </w:tcPr>
          <w:p w:rsidR="00E67AD7" w:rsidRDefault="00E67AD7" w:rsidP="000D3A25">
            <w:pPr>
              <w:pStyle w:val="DefaultTextChar"/>
              <w:jc w:val="right"/>
              <w:rPr>
                <w:rFonts w:ascii="Arial" w:hAnsi="Arial" w:cs="Arial"/>
                <w:sz w:val="22"/>
                <w:szCs w:val="22"/>
              </w:rPr>
            </w:pPr>
          </w:p>
        </w:tc>
        <w:tc>
          <w:tcPr>
            <w:tcW w:w="608" w:type="dxa"/>
            <w:tcBorders>
              <w:top w:val="nil"/>
              <w:left w:val="nil"/>
              <w:bottom w:val="nil"/>
              <w:right w:val="nil"/>
            </w:tcBorders>
            <w:vAlign w:val="center"/>
          </w:tcPr>
          <w:p w:rsidR="00E67AD7" w:rsidRDefault="00E67AD7" w:rsidP="000D3A25">
            <w:pPr>
              <w:pStyle w:val="DefaultTextChar"/>
              <w:rPr>
                <w:rFonts w:ascii="Arial" w:hAnsi="Arial" w:cs="Arial"/>
                <w:sz w:val="22"/>
                <w:szCs w:val="22"/>
              </w:rPr>
            </w:pPr>
          </w:p>
        </w:tc>
        <w:tc>
          <w:tcPr>
            <w:tcW w:w="3406" w:type="dxa"/>
            <w:gridSpan w:val="4"/>
            <w:tcBorders>
              <w:top w:val="nil"/>
              <w:left w:val="nil"/>
              <w:right w:val="nil"/>
            </w:tcBorders>
          </w:tcPr>
          <w:p w:rsidR="00E67AD7" w:rsidRDefault="00E67AD7" w:rsidP="000D3A25">
            <w:pPr>
              <w:pStyle w:val="DefaultTextChar"/>
              <w:rPr>
                <w:rFonts w:ascii="Arial" w:hAnsi="Arial" w:cs="Arial"/>
                <w:sz w:val="22"/>
                <w:szCs w:val="22"/>
              </w:rPr>
            </w:pPr>
          </w:p>
        </w:tc>
        <w:tc>
          <w:tcPr>
            <w:tcW w:w="1028" w:type="dxa"/>
            <w:tcBorders>
              <w:top w:val="single" w:sz="4" w:space="0" w:color="auto"/>
              <w:left w:val="nil"/>
              <w:right w:val="nil"/>
            </w:tcBorders>
            <w:vAlign w:val="center"/>
          </w:tcPr>
          <w:p w:rsidR="00E67AD7" w:rsidRDefault="00E67AD7" w:rsidP="000D3A25">
            <w:pPr>
              <w:pStyle w:val="DefaultTextChar"/>
              <w:jc w:val="right"/>
              <w:rPr>
                <w:rFonts w:ascii="Arial" w:hAnsi="Arial" w:cs="Arial"/>
                <w:sz w:val="22"/>
                <w:szCs w:val="22"/>
              </w:rPr>
            </w:pPr>
          </w:p>
        </w:tc>
        <w:tc>
          <w:tcPr>
            <w:tcW w:w="821" w:type="dxa"/>
            <w:tcBorders>
              <w:top w:val="nil"/>
              <w:left w:val="nil"/>
              <w:bottom w:val="nil"/>
              <w:right w:val="nil"/>
            </w:tcBorders>
            <w:vAlign w:val="center"/>
          </w:tcPr>
          <w:p w:rsidR="00E67AD7" w:rsidRDefault="00E67AD7" w:rsidP="000D3A25">
            <w:pPr>
              <w:pStyle w:val="DefaultTextChar"/>
              <w:rPr>
                <w:rFonts w:ascii="Arial" w:hAnsi="Arial" w:cs="Arial"/>
                <w:sz w:val="22"/>
                <w:szCs w:val="22"/>
              </w:rPr>
            </w:pPr>
          </w:p>
        </w:tc>
      </w:tr>
      <w:tr w:rsidR="00E67AD7">
        <w:trPr>
          <w:cantSplit/>
          <w:trHeight w:val="252"/>
        </w:trPr>
        <w:tc>
          <w:tcPr>
            <w:tcW w:w="3075" w:type="dxa"/>
            <w:gridSpan w:val="3"/>
            <w:vMerge w:val="restart"/>
            <w:tcBorders>
              <w:top w:val="nil"/>
              <w:left w:val="nil"/>
            </w:tcBorders>
          </w:tcPr>
          <w:p w:rsidR="00E67AD7" w:rsidRDefault="00E67AD7" w:rsidP="000D3A25">
            <w:pPr>
              <w:pStyle w:val="DefaultTextChar"/>
              <w:ind w:left="-108"/>
              <w:rPr>
                <w:rFonts w:ascii="Arial" w:hAnsi="Arial" w:cs="Arial"/>
                <w:sz w:val="22"/>
                <w:szCs w:val="22"/>
              </w:rPr>
            </w:pPr>
            <w:r>
              <w:rPr>
                <w:rFonts w:ascii="Arial" w:hAnsi="Arial" w:cs="Arial"/>
                <w:sz w:val="22"/>
                <w:szCs w:val="22"/>
              </w:rPr>
              <w:t>Foreign nationals/companies</w:t>
            </w:r>
          </w:p>
          <w:p w:rsidR="00E67AD7" w:rsidRDefault="00E67AD7" w:rsidP="000D3A25">
            <w:pPr>
              <w:pStyle w:val="DefaultTextChar"/>
              <w:ind w:left="-108"/>
              <w:rPr>
                <w:rFonts w:ascii="Arial" w:hAnsi="Arial" w:cs="Arial"/>
                <w:sz w:val="22"/>
                <w:szCs w:val="22"/>
              </w:rPr>
            </w:pPr>
            <w:r w:rsidRPr="008E3D9C">
              <w:rPr>
                <w:rFonts w:ascii="Arial" w:hAnsi="Arial" w:cs="Arial"/>
                <w:sz w:val="22"/>
                <w:szCs w:val="22"/>
              </w:rPr>
              <w:t xml:space="preserve">(Specify </w:t>
            </w:r>
            <w:r>
              <w:rPr>
                <w:rFonts w:ascii="Arial" w:hAnsi="Arial" w:cs="Arial"/>
                <w:sz w:val="22"/>
                <w:szCs w:val="22"/>
              </w:rPr>
              <w:t xml:space="preserve">name and </w:t>
            </w:r>
          </w:p>
          <w:p w:rsidR="00E67AD7" w:rsidRDefault="00E67AD7" w:rsidP="000D3A25">
            <w:pPr>
              <w:pStyle w:val="DefaultTextChar"/>
              <w:ind w:left="-108"/>
              <w:rPr>
                <w:rFonts w:ascii="Arial" w:hAnsi="Arial" w:cs="Arial"/>
                <w:sz w:val="22"/>
                <w:szCs w:val="22"/>
              </w:rPr>
            </w:pPr>
            <w:r>
              <w:rPr>
                <w:rFonts w:ascii="Arial" w:hAnsi="Arial" w:cs="Arial"/>
                <w:sz w:val="22"/>
                <w:szCs w:val="22"/>
              </w:rPr>
              <w:t xml:space="preserve"> nationality /</w:t>
            </w:r>
            <w:r w:rsidRPr="008E3D9C">
              <w:rPr>
                <w:rFonts w:ascii="Arial" w:hAnsi="Arial" w:cs="Arial"/>
                <w:sz w:val="22"/>
                <w:szCs w:val="22"/>
              </w:rPr>
              <w:t>country of origin)</w:t>
            </w:r>
            <w:r>
              <w:rPr>
                <w:rFonts w:ascii="Arial" w:hAnsi="Arial" w:cs="Arial"/>
                <w:sz w:val="22"/>
                <w:szCs w:val="22"/>
              </w:rPr>
              <w:t xml:space="preserve"> </w:t>
            </w:r>
          </w:p>
        </w:tc>
        <w:tc>
          <w:tcPr>
            <w:tcW w:w="236" w:type="dxa"/>
            <w:vMerge w:val="restart"/>
            <w:tcBorders>
              <w:top w:val="nil"/>
              <w:left w:val="nil"/>
            </w:tcBorders>
          </w:tcPr>
          <w:p w:rsidR="00E67AD7" w:rsidRDefault="00E67AD7" w:rsidP="000D3A25">
            <w:pPr>
              <w:pStyle w:val="DefaultTextChar"/>
              <w:rPr>
                <w:rFonts w:ascii="Arial" w:hAnsi="Arial" w:cs="Arial"/>
                <w:sz w:val="22"/>
                <w:szCs w:val="22"/>
              </w:rPr>
            </w:pPr>
          </w:p>
          <w:p w:rsidR="00E67AD7" w:rsidRDefault="00E67AD7" w:rsidP="000D3A25">
            <w:pPr>
              <w:pStyle w:val="DefaultTextChar"/>
              <w:rPr>
                <w:rFonts w:ascii="Arial" w:hAnsi="Arial" w:cs="Arial"/>
                <w:sz w:val="22"/>
                <w:szCs w:val="22"/>
              </w:rPr>
            </w:pPr>
          </w:p>
        </w:tc>
        <w:tc>
          <w:tcPr>
            <w:tcW w:w="1086" w:type="dxa"/>
            <w:tcBorders>
              <w:bottom w:val="single" w:sz="4" w:space="0" w:color="auto"/>
            </w:tcBorders>
            <w:vAlign w:val="center"/>
          </w:tcPr>
          <w:p w:rsidR="00E67AD7" w:rsidRDefault="00E67AD7" w:rsidP="000D3A25">
            <w:pPr>
              <w:pStyle w:val="DefaultTextChar"/>
              <w:jc w:val="right"/>
              <w:rPr>
                <w:rFonts w:ascii="Arial" w:hAnsi="Arial" w:cs="Arial"/>
                <w:sz w:val="22"/>
                <w:szCs w:val="22"/>
              </w:rPr>
            </w:pPr>
          </w:p>
        </w:tc>
        <w:tc>
          <w:tcPr>
            <w:tcW w:w="608" w:type="dxa"/>
            <w:vMerge w:val="restart"/>
            <w:tcBorders>
              <w:top w:val="nil"/>
              <w:left w:val="nil"/>
              <w:right w:val="nil"/>
            </w:tcBorders>
            <w:vAlign w:val="bottom"/>
          </w:tcPr>
          <w:p w:rsidR="00E67AD7" w:rsidRDefault="00E67AD7" w:rsidP="000D3A25">
            <w:pPr>
              <w:pStyle w:val="DefaultTextChar"/>
              <w:rPr>
                <w:rFonts w:ascii="Arial" w:hAnsi="Arial" w:cs="Arial"/>
                <w:sz w:val="22"/>
                <w:szCs w:val="22"/>
              </w:rPr>
            </w:pPr>
          </w:p>
        </w:tc>
        <w:tc>
          <w:tcPr>
            <w:tcW w:w="3095" w:type="dxa"/>
            <w:gridSpan w:val="3"/>
            <w:vMerge w:val="restart"/>
            <w:tcBorders>
              <w:top w:val="nil"/>
              <w:left w:val="nil"/>
            </w:tcBorders>
          </w:tcPr>
          <w:p w:rsidR="00E67AD7" w:rsidRDefault="00E67AD7" w:rsidP="000D3A25">
            <w:pPr>
              <w:pStyle w:val="DefaultTextChar"/>
              <w:ind w:left="-73"/>
              <w:rPr>
                <w:rFonts w:ascii="Arial" w:hAnsi="Arial" w:cs="Arial"/>
                <w:sz w:val="22"/>
                <w:szCs w:val="22"/>
              </w:rPr>
            </w:pPr>
            <w:r>
              <w:rPr>
                <w:rFonts w:ascii="Arial" w:hAnsi="Arial" w:cs="Arial"/>
                <w:sz w:val="22"/>
                <w:szCs w:val="22"/>
              </w:rPr>
              <w:t>Foreign nationals/companies</w:t>
            </w:r>
          </w:p>
          <w:p w:rsidR="00E67AD7" w:rsidRDefault="00E67AD7" w:rsidP="000D3A25">
            <w:pPr>
              <w:pStyle w:val="DefaultTextChar"/>
              <w:ind w:left="-73"/>
              <w:rPr>
                <w:rFonts w:ascii="Arial" w:hAnsi="Arial" w:cs="Arial"/>
                <w:sz w:val="22"/>
                <w:szCs w:val="22"/>
              </w:rPr>
            </w:pPr>
            <w:r w:rsidRPr="008E3D9C">
              <w:rPr>
                <w:rFonts w:ascii="Arial" w:hAnsi="Arial" w:cs="Arial"/>
                <w:sz w:val="22"/>
                <w:szCs w:val="22"/>
              </w:rPr>
              <w:t xml:space="preserve">(Specify </w:t>
            </w:r>
            <w:r>
              <w:rPr>
                <w:rFonts w:ascii="Arial" w:hAnsi="Arial" w:cs="Arial"/>
                <w:sz w:val="22"/>
                <w:szCs w:val="22"/>
              </w:rPr>
              <w:t>name and nationality/</w:t>
            </w:r>
            <w:r w:rsidRPr="008E3D9C">
              <w:rPr>
                <w:rFonts w:ascii="Arial" w:hAnsi="Arial" w:cs="Arial"/>
                <w:sz w:val="22"/>
                <w:szCs w:val="22"/>
              </w:rPr>
              <w:t>country of origin)</w:t>
            </w:r>
          </w:p>
        </w:tc>
        <w:tc>
          <w:tcPr>
            <w:tcW w:w="311" w:type="dxa"/>
            <w:vMerge w:val="restart"/>
            <w:tcBorders>
              <w:top w:val="nil"/>
              <w:left w:val="nil"/>
            </w:tcBorders>
          </w:tcPr>
          <w:p w:rsidR="00E67AD7" w:rsidRDefault="00E67AD7" w:rsidP="000D3A25">
            <w:pPr>
              <w:pStyle w:val="DefaultTextChar"/>
              <w:rPr>
                <w:rFonts w:ascii="Arial" w:hAnsi="Arial" w:cs="Arial"/>
                <w:sz w:val="22"/>
                <w:szCs w:val="22"/>
              </w:rPr>
            </w:pPr>
            <w:r>
              <w:rPr>
                <w:rFonts w:ascii="Arial" w:hAnsi="Arial" w:cs="Arial"/>
                <w:sz w:val="22"/>
                <w:szCs w:val="22"/>
              </w:rPr>
              <w:t xml:space="preserve"> </w:t>
            </w:r>
          </w:p>
        </w:tc>
        <w:tc>
          <w:tcPr>
            <w:tcW w:w="1028" w:type="dxa"/>
            <w:tcBorders>
              <w:bottom w:val="single" w:sz="4" w:space="0" w:color="auto"/>
            </w:tcBorders>
            <w:vAlign w:val="center"/>
          </w:tcPr>
          <w:p w:rsidR="00E67AD7" w:rsidRDefault="00E67AD7" w:rsidP="000D3A25">
            <w:pPr>
              <w:pStyle w:val="DefaultTextChar"/>
              <w:jc w:val="right"/>
              <w:rPr>
                <w:rFonts w:ascii="Arial" w:hAnsi="Arial" w:cs="Arial"/>
                <w:sz w:val="22"/>
                <w:szCs w:val="22"/>
              </w:rPr>
            </w:pPr>
          </w:p>
        </w:tc>
        <w:tc>
          <w:tcPr>
            <w:tcW w:w="821" w:type="dxa"/>
            <w:vMerge w:val="restart"/>
            <w:tcBorders>
              <w:top w:val="nil"/>
              <w:left w:val="nil"/>
              <w:right w:val="nil"/>
            </w:tcBorders>
            <w:vAlign w:val="bottom"/>
          </w:tcPr>
          <w:p w:rsidR="00E67AD7" w:rsidRDefault="00E67AD7" w:rsidP="000D3A25">
            <w:pPr>
              <w:pStyle w:val="DefaultTextChar"/>
              <w:rPr>
                <w:rFonts w:ascii="Arial" w:hAnsi="Arial" w:cs="Arial"/>
                <w:sz w:val="22"/>
                <w:szCs w:val="22"/>
              </w:rPr>
            </w:pPr>
          </w:p>
        </w:tc>
      </w:tr>
      <w:tr w:rsidR="00E67AD7">
        <w:trPr>
          <w:cantSplit/>
          <w:trHeight w:val="382"/>
        </w:trPr>
        <w:tc>
          <w:tcPr>
            <w:tcW w:w="3075" w:type="dxa"/>
            <w:gridSpan w:val="3"/>
            <w:vMerge/>
            <w:tcBorders>
              <w:left w:val="nil"/>
            </w:tcBorders>
          </w:tcPr>
          <w:p w:rsidR="00E67AD7" w:rsidRDefault="00E67AD7" w:rsidP="000D3A25">
            <w:pPr>
              <w:pStyle w:val="DefaultTextChar"/>
              <w:ind w:left="-108"/>
              <w:rPr>
                <w:rFonts w:ascii="Arial" w:hAnsi="Arial" w:cs="Arial"/>
                <w:sz w:val="22"/>
                <w:szCs w:val="22"/>
              </w:rPr>
            </w:pPr>
          </w:p>
        </w:tc>
        <w:tc>
          <w:tcPr>
            <w:tcW w:w="236" w:type="dxa"/>
            <w:vMerge/>
            <w:tcBorders>
              <w:left w:val="nil"/>
            </w:tcBorders>
          </w:tcPr>
          <w:p w:rsidR="00E67AD7" w:rsidRDefault="00E67AD7" w:rsidP="000D3A25">
            <w:pPr>
              <w:pStyle w:val="DefaultTextChar"/>
              <w:rPr>
                <w:rFonts w:ascii="Arial" w:hAnsi="Arial" w:cs="Arial"/>
                <w:sz w:val="22"/>
                <w:szCs w:val="22"/>
              </w:rPr>
            </w:pPr>
          </w:p>
        </w:tc>
        <w:tc>
          <w:tcPr>
            <w:tcW w:w="1086" w:type="dxa"/>
            <w:tcBorders>
              <w:top w:val="single" w:sz="4" w:space="0" w:color="auto"/>
            </w:tcBorders>
            <w:vAlign w:val="center"/>
          </w:tcPr>
          <w:p w:rsidR="00E67AD7" w:rsidRDefault="00E67AD7" w:rsidP="000D3A25">
            <w:pPr>
              <w:pStyle w:val="DefaultTextChar"/>
              <w:jc w:val="right"/>
              <w:rPr>
                <w:rFonts w:ascii="Arial" w:hAnsi="Arial" w:cs="Arial"/>
                <w:sz w:val="22"/>
                <w:szCs w:val="22"/>
              </w:rPr>
            </w:pPr>
          </w:p>
        </w:tc>
        <w:tc>
          <w:tcPr>
            <w:tcW w:w="608" w:type="dxa"/>
            <w:vMerge/>
            <w:tcBorders>
              <w:left w:val="nil"/>
              <w:bottom w:val="nil"/>
              <w:right w:val="nil"/>
            </w:tcBorders>
            <w:vAlign w:val="bottom"/>
          </w:tcPr>
          <w:p w:rsidR="00E67AD7" w:rsidRDefault="00E67AD7" w:rsidP="000D3A25">
            <w:pPr>
              <w:pStyle w:val="DefaultTextChar"/>
              <w:rPr>
                <w:rFonts w:ascii="Arial" w:hAnsi="Arial" w:cs="Arial"/>
                <w:sz w:val="22"/>
                <w:szCs w:val="22"/>
              </w:rPr>
            </w:pPr>
          </w:p>
        </w:tc>
        <w:tc>
          <w:tcPr>
            <w:tcW w:w="3095" w:type="dxa"/>
            <w:gridSpan w:val="3"/>
            <w:vMerge/>
            <w:tcBorders>
              <w:top w:val="single" w:sz="4" w:space="0" w:color="auto"/>
              <w:left w:val="nil"/>
            </w:tcBorders>
          </w:tcPr>
          <w:p w:rsidR="00E67AD7" w:rsidRDefault="00E67AD7" w:rsidP="000D3A25">
            <w:pPr>
              <w:pStyle w:val="DefaultTextChar"/>
              <w:ind w:left="-73"/>
              <w:rPr>
                <w:rFonts w:ascii="Arial" w:hAnsi="Arial" w:cs="Arial"/>
                <w:sz w:val="22"/>
                <w:szCs w:val="22"/>
              </w:rPr>
            </w:pPr>
          </w:p>
        </w:tc>
        <w:tc>
          <w:tcPr>
            <w:tcW w:w="311" w:type="dxa"/>
            <w:vMerge/>
            <w:tcBorders>
              <w:top w:val="single" w:sz="4" w:space="0" w:color="auto"/>
              <w:left w:val="nil"/>
            </w:tcBorders>
          </w:tcPr>
          <w:p w:rsidR="00E67AD7" w:rsidRDefault="00E67AD7" w:rsidP="000D3A25">
            <w:pPr>
              <w:pStyle w:val="DefaultTextChar"/>
              <w:rPr>
                <w:rFonts w:ascii="Arial" w:hAnsi="Arial" w:cs="Arial"/>
                <w:sz w:val="22"/>
                <w:szCs w:val="22"/>
              </w:rPr>
            </w:pPr>
          </w:p>
        </w:tc>
        <w:tc>
          <w:tcPr>
            <w:tcW w:w="1028" w:type="dxa"/>
            <w:tcBorders>
              <w:top w:val="single" w:sz="4" w:space="0" w:color="auto"/>
            </w:tcBorders>
            <w:vAlign w:val="center"/>
          </w:tcPr>
          <w:p w:rsidR="00E67AD7" w:rsidRDefault="00E67AD7" w:rsidP="000D3A25">
            <w:pPr>
              <w:pStyle w:val="DefaultTextChar"/>
              <w:jc w:val="right"/>
              <w:rPr>
                <w:rFonts w:ascii="Arial" w:hAnsi="Arial" w:cs="Arial"/>
                <w:sz w:val="22"/>
                <w:szCs w:val="22"/>
              </w:rPr>
            </w:pPr>
          </w:p>
        </w:tc>
        <w:tc>
          <w:tcPr>
            <w:tcW w:w="821" w:type="dxa"/>
            <w:vMerge/>
            <w:tcBorders>
              <w:left w:val="nil"/>
              <w:bottom w:val="nil"/>
              <w:right w:val="nil"/>
            </w:tcBorders>
            <w:vAlign w:val="bottom"/>
          </w:tcPr>
          <w:p w:rsidR="00E67AD7" w:rsidRDefault="00E67AD7" w:rsidP="000D3A25">
            <w:pPr>
              <w:pStyle w:val="DefaultTextChar"/>
              <w:rPr>
                <w:rFonts w:ascii="Arial" w:hAnsi="Arial" w:cs="Arial"/>
                <w:sz w:val="22"/>
                <w:szCs w:val="22"/>
              </w:rPr>
            </w:pPr>
          </w:p>
        </w:tc>
      </w:tr>
      <w:tr w:rsidR="00E67AD7">
        <w:trPr>
          <w:cantSplit/>
          <w:trHeight w:val="517"/>
        </w:trPr>
        <w:tc>
          <w:tcPr>
            <w:tcW w:w="2839" w:type="dxa"/>
            <w:gridSpan w:val="2"/>
            <w:tcBorders>
              <w:left w:val="nil"/>
              <w:bottom w:val="single" w:sz="4" w:space="0" w:color="auto"/>
              <w:right w:val="nil"/>
            </w:tcBorders>
            <w:vAlign w:val="bottom"/>
          </w:tcPr>
          <w:p w:rsidR="00E67AD7" w:rsidRDefault="00E67AD7" w:rsidP="000D3A25">
            <w:pPr>
              <w:pStyle w:val="DefaultTextChar"/>
              <w:ind w:right="-119"/>
              <w:rPr>
                <w:rFonts w:ascii="Arial" w:hAnsi="Arial" w:cs="Arial"/>
                <w:sz w:val="22"/>
                <w:szCs w:val="22"/>
              </w:rPr>
            </w:pPr>
          </w:p>
        </w:tc>
        <w:tc>
          <w:tcPr>
            <w:tcW w:w="236" w:type="dxa"/>
            <w:tcBorders>
              <w:left w:val="nil"/>
              <w:right w:val="nil"/>
            </w:tcBorders>
          </w:tcPr>
          <w:p w:rsidR="00E67AD7" w:rsidRDefault="00E67AD7" w:rsidP="000D3A25">
            <w:pPr>
              <w:pStyle w:val="DefaultTextChar"/>
              <w:ind w:right="-119"/>
              <w:rPr>
                <w:rFonts w:ascii="Arial" w:hAnsi="Arial" w:cs="Arial"/>
                <w:sz w:val="22"/>
                <w:szCs w:val="22"/>
              </w:rPr>
            </w:pPr>
          </w:p>
        </w:tc>
        <w:tc>
          <w:tcPr>
            <w:tcW w:w="236" w:type="dxa"/>
            <w:tcBorders>
              <w:left w:val="nil"/>
              <w:right w:val="nil"/>
            </w:tcBorders>
          </w:tcPr>
          <w:p w:rsidR="00E67AD7" w:rsidRDefault="00E67AD7" w:rsidP="000D3A25">
            <w:pPr>
              <w:pStyle w:val="DefaultTextChar"/>
              <w:rPr>
                <w:rFonts w:ascii="Arial" w:hAnsi="Arial" w:cs="Arial"/>
                <w:sz w:val="22"/>
                <w:szCs w:val="22"/>
              </w:rPr>
            </w:pPr>
          </w:p>
        </w:tc>
        <w:tc>
          <w:tcPr>
            <w:tcW w:w="1086" w:type="dxa"/>
            <w:tcBorders>
              <w:left w:val="nil"/>
              <w:right w:val="nil"/>
            </w:tcBorders>
            <w:vAlign w:val="center"/>
          </w:tcPr>
          <w:p w:rsidR="00E67AD7" w:rsidRDefault="00E67AD7" w:rsidP="000D3A25">
            <w:pPr>
              <w:pStyle w:val="DefaultTextChar"/>
              <w:jc w:val="right"/>
              <w:rPr>
                <w:rFonts w:ascii="Arial" w:hAnsi="Arial" w:cs="Arial"/>
                <w:sz w:val="22"/>
                <w:szCs w:val="22"/>
              </w:rPr>
            </w:pPr>
          </w:p>
        </w:tc>
        <w:tc>
          <w:tcPr>
            <w:tcW w:w="608" w:type="dxa"/>
            <w:tcBorders>
              <w:left w:val="nil"/>
              <w:bottom w:val="nil"/>
              <w:right w:val="nil"/>
            </w:tcBorders>
            <w:vAlign w:val="center"/>
          </w:tcPr>
          <w:p w:rsidR="00E67AD7" w:rsidRDefault="00E67AD7" w:rsidP="000D3A25">
            <w:pPr>
              <w:pStyle w:val="DefaultTextChar"/>
              <w:rPr>
                <w:rFonts w:ascii="Arial" w:hAnsi="Arial" w:cs="Arial"/>
                <w:sz w:val="22"/>
                <w:szCs w:val="22"/>
              </w:rPr>
            </w:pPr>
          </w:p>
        </w:tc>
        <w:tc>
          <w:tcPr>
            <w:tcW w:w="2825" w:type="dxa"/>
            <w:tcBorders>
              <w:left w:val="nil"/>
              <w:bottom w:val="single" w:sz="4" w:space="0" w:color="auto"/>
              <w:right w:val="nil"/>
            </w:tcBorders>
            <w:vAlign w:val="bottom"/>
          </w:tcPr>
          <w:p w:rsidR="00E67AD7" w:rsidRDefault="00E67AD7" w:rsidP="000D3A25">
            <w:pPr>
              <w:pStyle w:val="DefaultTextChar"/>
              <w:rPr>
                <w:rFonts w:ascii="Arial" w:hAnsi="Arial" w:cs="Arial"/>
                <w:sz w:val="22"/>
                <w:szCs w:val="22"/>
              </w:rPr>
            </w:pPr>
          </w:p>
        </w:tc>
        <w:tc>
          <w:tcPr>
            <w:tcW w:w="270" w:type="dxa"/>
            <w:gridSpan w:val="2"/>
            <w:tcBorders>
              <w:left w:val="nil"/>
              <w:right w:val="nil"/>
            </w:tcBorders>
          </w:tcPr>
          <w:p w:rsidR="00E67AD7" w:rsidRDefault="00E67AD7" w:rsidP="000D3A25">
            <w:pPr>
              <w:pStyle w:val="DefaultTextChar"/>
              <w:rPr>
                <w:rFonts w:ascii="Arial" w:hAnsi="Arial" w:cs="Arial"/>
                <w:sz w:val="22"/>
                <w:szCs w:val="22"/>
              </w:rPr>
            </w:pPr>
          </w:p>
        </w:tc>
        <w:tc>
          <w:tcPr>
            <w:tcW w:w="311" w:type="dxa"/>
            <w:tcBorders>
              <w:left w:val="nil"/>
              <w:right w:val="nil"/>
            </w:tcBorders>
          </w:tcPr>
          <w:p w:rsidR="00E67AD7" w:rsidRDefault="00E67AD7" w:rsidP="000D3A25">
            <w:pPr>
              <w:pStyle w:val="DefaultTextChar"/>
              <w:rPr>
                <w:rFonts w:ascii="Arial" w:hAnsi="Arial" w:cs="Arial"/>
                <w:sz w:val="22"/>
                <w:szCs w:val="22"/>
              </w:rPr>
            </w:pPr>
          </w:p>
        </w:tc>
        <w:tc>
          <w:tcPr>
            <w:tcW w:w="1028" w:type="dxa"/>
            <w:tcBorders>
              <w:left w:val="nil"/>
              <w:right w:val="nil"/>
            </w:tcBorders>
            <w:vAlign w:val="center"/>
          </w:tcPr>
          <w:p w:rsidR="00E67AD7" w:rsidRDefault="00E67AD7" w:rsidP="000D3A25">
            <w:pPr>
              <w:pStyle w:val="DefaultTextChar"/>
              <w:jc w:val="right"/>
              <w:rPr>
                <w:rFonts w:ascii="Arial" w:hAnsi="Arial" w:cs="Arial"/>
                <w:sz w:val="22"/>
                <w:szCs w:val="22"/>
              </w:rPr>
            </w:pPr>
          </w:p>
        </w:tc>
        <w:tc>
          <w:tcPr>
            <w:tcW w:w="821" w:type="dxa"/>
            <w:tcBorders>
              <w:top w:val="nil"/>
              <w:left w:val="nil"/>
              <w:bottom w:val="nil"/>
              <w:right w:val="nil"/>
            </w:tcBorders>
            <w:vAlign w:val="center"/>
          </w:tcPr>
          <w:p w:rsidR="00E67AD7" w:rsidRDefault="00E67AD7" w:rsidP="000D3A25">
            <w:pPr>
              <w:pStyle w:val="DefaultTextChar"/>
              <w:rPr>
                <w:rFonts w:ascii="Arial" w:hAnsi="Arial" w:cs="Arial"/>
                <w:sz w:val="22"/>
                <w:szCs w:val="22"/>
              </w:rPr>
            </w:pPr>
          </w:p>
        </w:tc>
      </w:tr>
      <w:tr w:rsidR="00E67AD7">
        <w:trPr>
          <w:cantSplit/>
          <w:trHeight w:val="517"/>
        </w:trPr>
        <w:tc>
          <w:tcPr>
            <w:tcW w:w="3075" w:type="dxa"/>
            <w:gridSpan w:val="3"/>
            <w:tcBorders>
              <w:left w:val="nil"/>
              <w:right w:val="nil"/>
            </w:tcBorders>
            <w:vAlign w:val="bottom"/>
          </w:tcPr>
          <w:p w:rsidR="00E67AD7" w:rsidRPr="001641D1" w:rsidRDefault="00E67AD7" w:rsidP="000D3A25">
            <w:pPr>
              <w:pStyle w:val="DefaultTextChar"/>
              <w:jc w:val="right"/>
              <w:rPr>
                <w:rFonts w:ascii="Arial" w:hAnsi="Arial" w:cs="Arial"/>
                <w:b/>
                <w:bCs/>
                <w:sz w:val="22"/>
                <w:szCs w:val="22"/>
              </w:rPr>
            </w:pPr>
            <w:r w:rsidRPr="001641D1">
              <w:rPr>
                <w:rFonts w:ascii="Arial" w:hAnsi="Arial" w:cs="Arial"/>
                <w:b/>
                <w:bCs/>
                <w:sz w:val="22"/>
                <w:szCs w:val="22"/>
              </w:rPr>
              <w:t>Total</w:t>
            </w:r>
          </w:p>
        </w:tc>
        <w:tc>
          <w:tcPr>
            <w:tcW w:w="236" w:type="dxa"/>
            <w:tcBorders>
              <w:left w:val="nil"/>
              <w:right w:val="nil"/>
            </w:tcBorders>
            <w:vAlign w:val="bottom"/>
          </w:tcPr>
          <w:p w:rsidR="00E67AD7" w:rsidRPr="001641D1" w:rsidRDefault="00E67AD7" w:rsidP="000D3A25">
            <w:pPr>
              <w:pStyle w:val="DefaultTextChar"/>
              <w:jc w:val="right"/>
              <w:rPr>
                <w:rFonts w:ascii="Arial" w:hAnsi="Arial" w:cs="Arial"/>
                <w:b/>
                <w:bCs/>
                <w:sz w:val="22"/>
                <w:szCs w:val="22"/>
              </w:rPr>
            </w:pPr>
          </w:p>
        </w:tc>
        <w:tc>
          <w:tcPr>
            <w:tcW w:w="1086" w:type="dxa"/>
            <w:tcBorders>
              <w:left w:val="nil"/>
              <w:bottom w:val="single" w:sz="12" w:space="0" w:color="auto"/>
              <w:right w:val="nil"/>
            </w:tcBorders>
            <w:vAlign w:val="bottom"/>
          </w:tcPr>
          <w:p w:rsidR="00E67AD7" w:rsidRPr="001641D1" w:rsidRDefault="00E67AD7" w:rsidP="000D3A25">
            <w:pPr>
              <w:pStyle w:val="DefaultTextChar"/>
              <w:jc w:val="center"/>
              <w:rPr>
                <w:rFonts w:ascii="Arial" w:hAnsi="Arial" w:cs="Arial"/>
                <w:b/>
                <w:bCs/>
                <w:sz w:val="22"/>
                <w:szCs w:val="22"/>
              </w:rPr>
            </w:pPr>
            <w:r w:rsidRPr="001641D1">
              <w:rPr>
                <w:rFonts w:ascii="Arial" w:hAnsi="Arial" w:cs="Arial"/>
                <w:b/>
                <w:bCs/>
                <w:sz w:val="22"/>
                <w:szCs w:val="22"/>
              </w:rPr>
              <w:t>100%</w:t>
            </w:r>
          </w:p>
        </w:tc>
        <w:tc>
          <w:tcPr>
            <w:tcW w:w="608" w:type="dxa"/>
            <w:tcBorders>
              <w:top w:val="nil"/>
              <w:left w:val="nil"/>
              <w:bottom w:val="nil"/>
              <w:right w:val="nil"/>
            </w:tcBorders>
            <w:vAlign w:val="center"/>
          </w:tcPr>
          <w:p w:rsidR="00E67AD7" w:rsidRPr="001641D1" w:rsidRDefault="00E67AD7" w:rsidP="000D3A25">
            <w:pPr>
              <w:pStyle w:val="DefaultTextChar"/>
              <w:rPr>
                <w:rFonts w:ascii="Arial" w:hAnsi="Arial" w:cs="Arial"/>
                <w:b/>
                <w:bCs/>
                <w:sz w:val="22"/>
                <w:szCs w:val="22"/>
              </w:rPr>
            </w:pPr>
          </w:p>
        </w:tc>
        <w:tc>
          <w:tcPr>
            <w:tcW w:w="3095" w:type="dxa"/>
            <w:gridSpan w:val="3"/>
            <w:tcBorders>
              <w:top w:val="nil"/>
              <w:left w:val="nil"/>
              <w:right w:val="nil"/>
            </w:tcBorders>
            <w:vAlign w:val="bottom"/>
          </w:tcPr>
          <w:p w:rsidR="00E67AD7" w:rsidRPr="001641D1" w:rsidRDefault="00E67AD7" w:rsidP="000D3A25">
            <w:pPr>
              <w:pStyle w:val="DefaultTextChar"/>
              <w:jc w:val="right"/>
              <w:rPr>
                <w:rFonts w:ascii="Arial" w:hAnsi="Arial" w:cs="Arial"/>
                <w:b/>
                <w:bCs/>
                <w:sz w:val="22"/>
                <w:szCs w:val="22"/>
              </w:rPr>
            </w:pPr>
            <w:r w:rsidRPr="001641D1">
              <w:rPr>
                <w:rFonts w:ascii="Arial" w:hAnsi="Arial" w:cs="Arial"/>
                <w:b/>
                <w:bCs/>
                <w:sz w:val="22"/>
                <w:szCs w:val="22"/>
              </w:rPr>
              <w:t>Total</w:t>
            </w:r>
          </w:p>
        </w:tc>
        <w:tc>
          <w:tcPr>
            <w:tcW w:w="311" w:type="dxa"/>
            <w:tcBorders>
              <w:top w:val="nil"/>
              <w:left w:val="nil"/>
              <w:right w:val="nil"/>
            </w:tcBorders>
            <w:vAlign w:val="bottom"/>
          </w:tcPr>
          <w:p w:rsidR="00E67AD7" w:rsidRPr="001641D1" w:rsidRDefault="00E67AD7" w:rsidP="000D3A25">
            <w:pPr>
              <w:pStyle w:val="DefaultTextChar"/>
              <w:jc w:val="right"/>
              <w:rPr>
                <w:rFonts w:ascii="Arial" w:hAnsi="Arial" w:cs="Arial"/>
                <w:b/>
                <w:bCs/>
                <w:sz w:val="22"/>
                <w:szCs w:val="22"/>
              </w:rPr>
            </w:pPr>
          </w:p>
        </w:tc>
        <w:tc>
          <w:tcPr>
            <w:tcW w:w="1028" w:type="dxa"/>
            <w:tcBorders>
              <w:left w:val="nil"/>
              <w:bottom w:val="single" w:sz="12" w:space="0" w:color="auto"/>
              <w:right w:val="nil"/>
            </w:tcBorders>
            <w:vAlign w:val="bottom"/>
          </w:tcPr>
          <w:p w:rsidR="00E67AD7" w:rsidRPr="001641D1" w:rsidRDefault="00E67AD7" w:rsidP="000D3A25">
            <w:pPr>
              <w:pStyle w:val="DefaultTextChar"/>
              <w:jc w:val="center"/>
              <w:rPr>
                <w:rFonts w:ascii="Arial" w:hAnsi="Arial" w:cs="Arial"/>
                <w:b/>
                <w:bCs/>
                <w:sz w:val="22"/>
                <w:szCs w:val="22"/>
              </w:rPr>
            </w:pPr>
            <w:r w:rsidRPr="001641D1">
              <w:rPr>
                <w:rFonts w:ascii="Arial" w:hAnsi="Arial" w:cs="Arial"/>
                <w:b/>
                <w:bCs/>
                <w:sz w:val="22"/>
                <w:szCs w:val="22"/>
              </w:rPr>
              <w:t>100%</w:t>
            </w:r>
          </w:p>
        </w:tc>
        <w:tc>
          <w:tcPr>
            <w:tcW w:w="821" w:type="dxa"/>
            <w:tcBorders>
              <w:top w:val="nil"/>
              <w:left w:val="nil"/>
              <w:bottom w:val="nil"/>
              <w:right w:val="nil"/>
            </w:tcBorders>
            <w:vAlign w:val="center"/>
          </w:tcPr>
          <w:p w:rsidR="00E67AD7" w:rsidRDefault="00E67AD7" w:rsidP="000D3A25">
            <w:pPr>
              <w:pStyle w:val="DefaultTextChar"/>
              <w:rPr>
                <w:rFonts w:ascii="Arial" w:hAnsi="Arial" w:cs="Arial"/>
                <w:sz w:val="22"/>
                <w:szCs w:val="22"/>
              </w:rPr>
            </w:pPr>
          </w:p>
        </w:tc>
      </w:tr>
    </w:tbl>
    <w:p w:rsidR="00E67AD7" w:rsidRDefault="00E67AD7" w:rsidP="00E67AD7">
      <w:pPr>
        <w:jc w:val="both"/>
        <w:rPr>
          <w:rFonts w:ascii="Arial" w:hAnsi="Arial" w:cs="Arial"/>
          <w:b/>
          <w:bCs/>
          <w:sz w:val="22"/>
          <w:szCs w:val="22"/>
        </w:rPr>
      </w:pPr>
    </w:p>
    <w:p w:rsidR="00D03B94" w:rsidRDefault="006865C9" w:rsidP="00D03B94">
      <w:pPr>
        <w:ind w:left="720"/>
        <w:jc w:val="both"/>
        <w:rPr>
          <w:rFonts w:ascii="Arial" w:hAnsi="Arial" w:cs="Arial"/>
          <w:sz w:val="22"/>
          <w:szCs w:val="22"/>
        </w:rPr>
      </w:pPr>
      <w:r>
        <w:rPr>
          <w:rFonts w:ascii="Arial" w:hAnsi="Arial" w:cs="Arial"/>
          <w:b/>
          <w:bCs/>
          <w:sz w:val="22"/>
          <w:szCs w:val="22"/>
        </w:rPr>
        <w:br w:type="page"/>
      </w:r>
    </w:p>
    <w:tbl>
      <w:tblPr>
        <w:tblW w:w="10080" w:type="dxa"/>
        <w:tblInd w:w="-432" w:type="dxa"/>
        <w:tblLayout w:type="fixed"/>
        <w:tblLook w:val="0000" w:firstRow="0" w:lastRow="0" w:firstColumn="0" w:lastColumn="0" w:noHBand="0" w:noVBand="0"/>
      </w:tblPr>
      <w:tblGrid>
        <w:gridCol w:w="466"/>
        <w:gridCol w:w="586"/>
        <w:gridCol w:w="573"/>
        <w:gridCol w:w="1893"/>
        <w:gridCol w:w="180"/>
        <w:gridCol w:w="622"/>
        <w:gridCol w:w="270"/>
        <w:gridCol w:w="1434"/>
        <w:gridCol w:w="276"/>
        <w:gridCol w:w="1350"/>
        <w:gridCol w:w="270"/>
        <w:gridCol w:w="1350"/>
        <w:gridCol w:w="810"/>
      </w:tblGrid>
      <w:tr w:rsidR="00701731">
        <w:trPr>
          <w:trHeight w:val="360"/>
        </w:trPr>
        <w:tc>
          <w:tcPr>
            <w:tcW w:w="466" w:type="dxa"/>
          </w:tcPr>
          <w:p w:rsidR="00701731" w:rsidRDefault="00701731" w:rsidP="000D3A25">
            <w:pPr>
              <w:pStyle w:val="DefaultTextChar"/>
              <w:ind w:left="720" w:hanging="720"/>
              <w:rPr>
                <w:rFonts w:ascii="Arial" w:hAnsi="Arial" w:cs="Arial"/>
                <w:sz w:val="22"/>
                <w:szCs w:val="22"/>
              </w:rPr>
            </w:pPr>
            <w:r>
              <w:rPr>
                <w:rFonts w:ascii="Arial" w:hAnsi="Arial" w:cs="Arial"/>
                <w:sz w:val="22"/>
                <w:szCs w:val="22"/>
              </w:rPr>
              <w:lastRenderedPageBreak/>
              <w:br w:type="page"/>
            </w:r>
          </w:p>
        </w:tc>
        <w:tc>
          <w:tcPr>
            <w:tcW w:w="4124" w:type="dxa"/>
            <w:gridSpan w:val="6"/>
          </w:tcPr>
          <w:p w:rsidR="00701731" w:rsidRDefault="00701731" w:rsidP="000D3A25">
            <w:pPr>
              <w:pStyle w:val="DefaultTextChar"/>
              <w:ind w:left="720" w:hanging="720"/>
              <w:rPr>
                <w:rFonts w:ascii="Arial" w:hAnsi="Arial" w:cs="Arial"/>
                <w:sz w:val="22"/>
                <w:szCs w:val="22"/>
              </w:rPr>
            </w:pPr>
          </w:p>
        </w:tc>
        <w:tc>
          <w:tcPr>
            <w:tcW w:w="1434" w:type="dxa"/>
            <w:vAlign w:val="center"/>
          </w:tcPr>
          <w:p w:rsidR="00701731" w:rsidRDefault="00701731" w:rsidP="000D3A25">
            <w:pPr>
              <w:pStyle w:val="DefaultTextChar"/>
              <w:ind w:left="720" w:hanging="720"/>
              <w:jc w:val="center"/>
              <w:rPr>
                <w:rFonts w:ascii="Arial" w:hAnsi="Arial" w:cs="Arial"/>
                <w:sz w:val="22"/>
                <w:szCs w:val="22"/>
              </w:rPr>
            </w:pPr>
            <w:r>
              <w:rPr>
                <w:rFonts w:ascii="Arial" w:hAnsi="Arial" w:cs="Arial"/>
                <w:sz w:val="22"/>
                <w:szCs w:val="22"/>
              </w:rPr>
              <w:t>Existing</w:t>
            </w:r>
          </w:p>
        </w:tc>
        <w:tc>
          <w:tcPr>
            <w:tcW w:w="276" w:type="dxa"/>
            <w:vAlign w:val="center"/>
          </w:tcPr>
          <w:p w:rsidR="00701731" w:rsidRDefault="00701731" w:rsidP="000D3A25">
            <w:pPr>
              <w:pStyle w:val="DefaultTextChar"/>
              <w:ind w:left="720" w:hanging="720"/>
              <w:jc w:val="center"/>
              <w:rPr>
                <w:rFonts w:ascii="Arial" w:hAnsi="Arial" w:cs="Arial"/>
                <w:sz w:val="20"/>
                <w:szCs w:val="20"/>
              </w:rPr>
            </w:pPr>
          </w:p>
        </w:tc>
        <w:tc>
          <w:tcPr>
            <w:tcW w:w="1350" w:type="dxa"/>
            <w:vAlign w:val="center"/>
          </w:tcPr>
          <w:p w:rsidR="00701731" w:rsidRDefault="00701731" w:rsidP="000D3A25">
            <w:pPr>
              <w:pStyle w:val="DefaultTextChar"/>
              <w:ind w:left="720" w:hanging="720"/>
              <w:jc w:val="center"/>
              <w:rPr>
                <w:rFonts w:ascii="Arial" w:hAnsi="Arial" w:cs="Arial"/>
                <w:sz w:val="22"/>
                <w:szCs w:val="22"/>
              </w:rPr>
            </w:pPr>
            <w:r>
              <w:rPr>
                <w:rFonts w:ascii="Arial" w:hAnsi="Arial" w:cs="Arial"/>
                <w:sz w:val="22"/>
                <w:szCs w:val="22"/>
              </w:rPr>
              <w:t>Additional</w:t>
            </w:r>
          </w:p>
        </w:tc>
        <w:tc>
          <w:tcPr>
            <w:tcW w:w="270" w:type="dxa"/>
            <w:vAlign w:val="center"/>
          </w:tcPr>
          <w:p w:rsidR="00701731" w:rsidRDefault="00701731" w:rsidP="000D3A25">
            <w:pPr>
              <w:pStyle w:val="DefaultTextChar"/>
              <w:ind w:left="720" w:hanging="720"/>
              <w:jc w:val="center"/>
              <w:rPr>
                <w:rFonts w:ascii="Arial" w:hAnsi="Arial" w:cs="Arial"/>
                <w:sz w:val="20"/>
                <w:szCs w:val="20"/>
              </w:rPr>
            </w:pPr>
          </w:p>
        </w:tc>
        <w:tc>
          <w:tcPr>
            <w:tcW w:w="1350" w:type="dxa"/>
            <w:vAlign w:val="center"/>
          </w:tcPr>
          <w:p w:rsidR="00701731" w:rsidRDefault="00701731" w:rsidP="000D3A25">
            <w:pPr>
              <w:pStyle w:val="DefaultTextChar"/>
              <w:ind w:left="720" w:hanging="720"/>
              <w:jc w:val="center"/>
              <w:rPr>
                <w:rFonts w:ascii="Arial" w:hAnsi="Arial" w:cs="Arial"/>
                <w:b/>
                <w:bCs/>
                <w:sz w:val="22"/>
                <w:szCs w:val="22"/>
              </w:rPr>
            </w:pPr>
            <w:r>
              <w:rPr>
                <w:rFonts w:ascii="Arial" w:hAnsi="Arial" w:cs="Arial"/>
                <w:b/>
                <w:bCs/>
                <w:sz w:val="22"/>
                <w:szCs w:val="22"/>
              </w:rPr>
              <w:t>Total</w:t>
            </w:r>
          </w:p>
        </w:tc>
        <w:tc>
          <w:tcPr>
            <w:tcW w:w="810" w:type="dxa"/>
          </w:tcPr>
          <w:p w:rsidR="00701731" w:rsidRDefault="00701731" w:rsidP="000D3A25">
            <w:pPr>
              <w:pStyle w:val="DefaultTextChar"/>
              <w:ind w:left="720" w:hanging="720"/>
              <w:rPr>
                <w:rFonts w:ascii="Arial" w:hAnsi="Arial" w:cs="Arial"/>
                <w:b/>
                <w:bCs/>
                <w:sz w:val="22"/>
                <w:szCs w:val="22"/>
              </w:rPr>
            </w:pPr>
          </w:p>
        </w:tc>
      </w:tr>
      <w:tr w:rsidR="00701731">
        <w:trPr>
          <w:trHeight w:val="270"/>
        </w:trPr>
        <w:tc>
          <w:tcPr>
            <w:tcW w:w="466" w:type="dxa"/>
          </w:tcPr>
          <w:p w:rsidR="00701731" w:rsidRDefault="00701731" w:rsidP="000D3A25">
            <w:pPr>
              <w:pStyle w:val="DefaultTextChar"/>
              <w:ind w:left="720" w:hanging="720"/>
              <w:rPr>
                <w:rFonts w:ascii="Arial" w:hAnsi="Arial" w:cs="Arial"/>
                <w:sz w:val="22"/>
                <w:szCs w:val="22"/>
              </w:rPr>
            </w:pPr>
          </w:p>
        </w:tc>
        <w:tc>
          <w:tcPr>
            <w:tcW w:w="4124" w:type="dxa"/>
            <w:gridSpan w:val="6"/>
          </w:tcPr>
          <w:p w:rsidR="00701731" w:rsidRDefault="00701731" w:rsidP="000D3A25">
            <w:pPr>
              <w:pStyle w:val="DefaultTextChar"/>
              <w:ind w:left="720" w:hanging="720"/>
              <w:rPr>
                <w:rFonts w:ascii="Arial" w:hAnsi="Arial" w:cs="Arial"/>
                <w:sz w:val="22"/>
                <w:szCs w:val="22"/>
              </w:rPr>
            </w:pPr>
          </w:p>
        </w:tc>
        <w:tc>
          <w:tcPr>
            <w:tcW w:w="1434" w:type="dxa"/>
          </w:tcPr>
          <w:p w:rsidR="00701731" w:rsidRDefault="00701731" w:rsidP="000D3A25">
            <w:pPr>
              <w:pStyle w:val="DefaultTextChar"/>
              <w:ind w:left="720" w:hanging="720"/>
              <w:jc w:val="center"/>
              <w:rPr>
                <w:rFonts w:ascii="Arial" w:hAnsi="Arial" w:cs="Arial"/>
                <w:sz w:val="22"/>
                <w:szCs w:val="22"/>
                <w:u w:val="single"/>
              </w:rPr>
            </w:pPr>
            <w:r>
              <w:rPr>
                <w:rFonts w:ascii="Arial" w:hAnsi="Arial" w:cs="Arial"/>
                <w:sz w:val="22"/>
                <w:szCs w:val="22"/>
                <w:u w:val="single"/>
              </w:rPr>
              <w:t>RM</w:t>
            </w:r>
          </w:p>
        </w:tc>
        <w:tc>
          <w:tcPr>
            <w:tcW w:w="276" w:type="dxa"/>
            <w:vAlign w:val="center"/>
          </w:tcPr>
          <w:p w:rsidR="00701731" w:rsidRDefault="00701731" w:rsidP="000D3A25">
            <w:pPr>
              <w:pStyle w:val="DefaultTextChar"/>
              <w:ind w:left="720" w:hanging="720"/>
              <w:jc w:val="center"/>
              <w:rPr>
                <w:rFonts w:ascii="Arial" w:hAnsi="Arial" w:cs="Arial"/>
                <w:sz w:val="20"/>
                <w:szCs w:val="20"/>
              </w:rPr>
            </w:pPr>
          </w:p>
        </w:tc>
        <w:tc>
          <w:tcPr>
            <w:tcW w:w="1350" w:type="dxa"/>
          </w:tcPr>
          <w:p w:rsidR="00701731" w:rsidRDefault="00701731" w:rsidP="000D3A25">
            <w:pPr>
              <w:pStyle w:val="DefaultTextChar"/>
              <w:ind w:left="720" w:hanging="720"/>
              <w:jc w:val="center"/>
              <w:rPr>
                <w:rFonts w:ascii="Arial" w:hAnsi="Arial" w:cs="Arial"/>
                <w:sz w:val="22"/>
                <w:szCs w:val="22"/>
                <w:u w:val="single"/>
              </w:rPr>
            </w:pPr>
            <w:r>
              <w:rPr>
                <w:rFonts w:ascii="Arial" w:hAnsi="Arial" w:cs="Arial"/>
                <w:sz w:val="22"/>
                <w:szCs w:val="22"/>
                <w:u w:val="single"/>
              </w:rPr>
              <w:t>RM</w:t>
            </w:r>
          </w:p>
        </w:tc>
        <w:tc>
          <w:tcPr>
            <w:tcW w:w="270" w:type="dxa"/>
            <w:vAlign w:val="center"/>
          </w:tcPr>
          <w:p w:rsidR="00701731" w:rsidRDefault="00701731" w:rsidP="000D3A25">
            <w:pPr>
              <w:pStyle w:val="DefaultTextChar"/>
              <w:ind w:left="720" w:hanging="720"/>
              <w:jc w:val="center"/>
              <w:rPr>
                <w:rFonts w:ascii="Arial" w:hAnsi="Arial" w:cs="Arial"/>
                <w:sz w:val="20"/>
                <w:szCs w:val="20"/>
              </w:rPr>
            </w:pPr>
          </w:p>
        </w:tc>
        <w:tc>
          <w:tcPr>
            <w:tcW w:w="1350" w:type="dxa"/>
          </w:tcPr>
          <w:p w:rsidR="00701731" w:rsidRDefault="00701731" w:rsidP="000D3A25">
            <w:pPr>
              <w:pStyle w:val="DefaultTextChar"/>
              <w:ind w:left="720" w:hanging="720"/>
              <w:jc w:val="center"/>
              <w:rPr>
                <w:rFonts w:ascii="Arial" w:hAnsi="Arial" w:cs="Arial"/>
                <w:b/>
                <w:bCs/>
                <w:sz w:val="22"/>
                <w:szCs w:val="22"/>
                <w:u w:val="single"/>
              </w:rPr>
            </w:pPr>
            <w:r>
              <w:rPr>
                <w:rFonts w:ascii="Arial" w:hAnsi="Arial" w:cs="Arial"/>
                <w:b/>
                <w:bCs/>
                <w:sz w:val="22"/>
                <w:szCs w:val="22"/>
                <w:u w:val="single"/>
              </w:rPr>
              <w:t>RM</w:t>
            </w:r>
          </w:p>
        </w:tc>
        <w:tc>
          <w:tcPr>
            <w:tcW w:w="810" w:type="dxa"/>
          </w:tcPr>
          <w:p w:rsidR="00701731" w:rsidRDefault="00701731" w:rsidP="000D3A25">
            <w:pPr>
              <w:pStyle w:val="DefaultTextChar"/>
              <w:ind w:left="720" w:hanging="720"/>
              <w:jc w:val="center"/>
              <w:rPr>
                <w:rFonts w:ascii="Arial" w:hAnsi="Arial" w:cs="Arial"/>
                <w:b/>
                <w:bCs/>
                <w:sz w:val="22"/>
                <w:szCs w:val="22"/>
                <w:u w:val="single"/>
              </w:rPr>
            </w:pPr>
          </w:p>
        </w:tc>
      </w:tr>
      <w:tr w:rsidR="00701731">
        <w:trPr>
          <w:trHeight w:val="360"/>
        </w:trPr>
        <w:tc>
          <w:tcPr>
            <w:tcW w:w="466" w:type="dxa"/>
          </w:tcPr>
          <w:p w:rsidR="00701731" w:rsidRDefault="00701731" w:rsidP="000D3A25">
            <w:pPr>
              <w:pStyle w:val="DefaultTextChar"/>
              <w:ind w:left="720" w:hanging="720"/>
              <w:rPr>
                <w:rFonts w:ascii="Arial" w:hAnsi="Arial" w:cs="Arial"/>
                <w:b/>
                <w:bCs/>
                <w:sz w:val="20"/>
                <w:szCs w:val="20"/>
              </w:rPr>
            </w:pPr>
            <w:r>
              <w:rPr>
                <w:rFonts w:ascii="Arial" w:hAnsi="Arial" w:cs="Arial"/>
                <w:sz w:val="22"/>
                <w:szCs w:val="22"/>
              </w:rPr>
              <w:t>3.</w:t>
            </w:r>
          </w:p>
        </w:tc>
        <w:tc>
          <w:tcPr>
            <w:tcW w:w="4124" w:type="dxa"/>
            <w:gridSpan w:val="6"/>
          </w:tcPr>
          <w:p w:rsidR="00701731" w:rsidRDefault="00701731" w:rsidP="000D3A25">
            <w:pPr>
              <w:pStyle w:val="DefaultTextChar"/>
              <w:ind w:left="720" w:hanging="828"/>
              <w:rPr>
                <w:rFonts w:ascii="Arial" w:hAnsi="Arial" w:cs="Arial"/>
                <w:b/>
                <w:bCs/>
                <w:sz w:val="20"/>
                <w:szCs w:val="20"/>
              </w:rPr>
            </w:pPr>
            <w:r>
              <w:rPr>
                <w:rFonts w:ascii="Arial" w:hAnsi="Arial" w:cs="Arial"/>
                <w:sz w:val="22"/>
                <w:szCs w:val="22"/>
              </w:rPr>
              <w:t>Loan:</w:t>
            </w:r>
          </w:p>
        </w:tc>
        <w:tc>
          <w:tcPr>
            <w:tcW w:w="1434" w:type="dxa"/>
            <w:vAlign w:val="center"/>
          </w:tcPr>
          <w:p w:rsidR="00701731" w:rsidRDefault="00701731" w:rsidP="000D3A25">
            <w:pPr>
              <w:pStyle w:val="DefaultTextChar"/>
              <w:ind w:left="720" w:hanging="720"/>
              <w:rPr>
                <w:rFonts w:ascii="Arial" w:hAnsi="Arial" w:cs="Arial"/>
                <w:sz w:val="20"/>
                <w:szCs w:val="20"/>
              </w:rPr>
            </w:pPr>
          </w:p>
        </w:tc>
        <w:tc>
          <w:tcPr>
            <w:tcW w:w="276" w:type="dxa"/>
            <w:vAlign w:val="center"/>
          </w:tcPr>
          <w:p w:rsidR="00701731" w:rsidRDefault="00701731" w:rsidP="000D3A25">
            <w:pPr>
              <w:pStyle w:val="DefaultTextChar"/>
              <w:ind w:left="720" w:hanging="720"/>
              <w:rPr>
                <w:rFonts w:ascii="Arial" w:hAnsi="Arial" w:cs="Arial"/>
                <w:sz w:val="20"/>
                <w:szCs w:val="20"/>
              </w:rPr>
            </w:pPr>
          </w:p>
        </w:tc>
        <w:tc>
          <w:tcPr>
            <w:tcW w:w="1350" w:type="dxa"/>
            <w:vAlign w:val="center"/>
          </w:tcPr>
          <w:p w:rsidR="00701731" w:rsidRDefault="00701731" w:rsidP="000D3A25">
            <w:pPr>
              <w:pStyle w:val="DefaultTextChar"/>
              <w:ind w:left="720" w:hanging="720"/>
              <w:rPr>
                <w:rFonts w:ascii="Arial" w:hAnsi="Arial" w:cs="Arial"/>
                <w:sz w:val="20"/>
                <w:szCs w:val="20"/>
              </w:rPr>
            </w:pPr>
          </w:p>
        </w:tc>
        <w:tc>
          <w:tcPr>
            <w:tcW w:w="270" w:type="dxa"/>
            <w:vAlign w:val="center"/>
          </w:tcPr>
          <w:p w:rsidR="00701731" w:rsidRDefault="00701731" w:rsidP="000D3A25">
            <w:pPr>
              <w:pStyle w:val="DefaultTextChar"/>
              <w:ind w:left="720" w:hanging="720"/>
              <w:rPr>
                <w:rFonts w:ascii="Arial" w:hAnsi="Arial" w:cs="Arial"/>
                <w:sz w:val="20"/>
                <w:szCs w:val="20"/>
              </w:rPr>
            </w:pPr>
          </w:p>
        </w:tc>
        <w:tc>
          <w:tcPr>
            <w:tcW w:w="1350" w:type="dxa"/>
            <w:vAlign w:val="center"/>
          </w:tcPr>
          <w:p w:rsidR="00701731" w:rsidRDefault="00701731" w:rsidP="000D3A25">
            <w:pPr>
              <w:pStyle w:val="DefaultTextChar"/>
              <w:ind w:left="720" w:hanging="720"/>
              <w:rPr>
                <w:rFonts w:ascii="Arial" w:hAnsi="Arial" w:cs="Arial"/>
                <w:sz w:val="20"/>
                <w:szCs w:val="20"/>
              </w:rPr>
            </w:pPr>
          </w:p>
        </w:tc>
        <w:tc>
          <w:tcPr>
            <w:tcW w:w="810" w:type="dxa"/>
          </w:tcPr>
          <w:p w:rsidR="00701731" w:rsidRDefault="00701731" w:rsidP="000D3A25">
            <w:pPr>
              <w:pStyle w:val="DefaultTextChar"/>
              <w:ind w:left="720" w:hanging="720"/>
              <w:rPr>
                <w:rFonts w:ascii="Arial" w:hAnsi="Arial" w:cs="Arial"/>
                <w:sz w:val="20"/>
                <w:szCs w:val="20"/>
              </w:rPr>
            </w:pPr>
          </w:p>
        </w:tc>
      </w:tr>
      <w:tr w:rsidR="00701731">
        <w:trPr>
          <w:trHeight w:val="351"/>
        </w:trPr>
        <w:tc>
          <w:tcPr>
            <w:tcW w:w="466" w:type="dxa"/>
          </w:tcPr>
          <w:p w:rsidR="00701731" w:rsidRDefault="00701731" w:rsidP="000D3A25">
            <w:pPr>
              <w:pStyle w:val="DefaultTextChar"/>
              <w:ind w:left="720" w:hanging="720"/>
              <w:jc w:val="both"/>
              <w:rPr>
                <w:rFonts w:ascii="Arial" w:hAnsi="Arial" w:cs="Arial"/>
                <w:b/>
                <w:bCs/>
                <w:sz w:val="20"/>
                <w:szCs w:val="20"/>
              </w:rPr>
            </w:pPr>
          </w:p>
        </w:tc>
        <w:tc>
          <w:tcPr>
            <w:tcW w:w="586" w:type="dxa"/>
          </w:tcPr>
          <w:p w:rsidR="00701731" w:rsidRDefault="00701731" w:rsidP="000D3A25">
            <w:pPr>
              <w:pStyle w:val="DefaultTextChar"/>
              <w:ind w:left="720" w:hanging="720"/>
              <w:rPr>
                <w:rFonts w:ascii="Arial" w:hAnsi="Arial" w:cs="Arial"/>
                <w:sz w:val="22"/>
                <w:szCs w:val="22"/>
              </w:rPr>
            </w:pPr>
          </w:p>
        </w:tc>
        <w:tc>
          <w:tcPr>
            <w:tcW w:w="3538" w:type="dxa"/>
            <w:gridSpan w:val="5"/>
            <w:vAlign w:val="bottom"/>
          </w:tcPr>
          <w:p w:rsidR="00701731" w:rsidRDefault="00701731" w:rsidP="000D3A25">
            <w:pPr>
              <w:pStyle w:val="DefaultTextChar"/>
              <w:ind w:left="720" w:hanging="828"/>
              <w:rPr>
                <w:rFonts w:ascii="Arial" w:hAnsi="Arial" w:cs="Arial"/>
                <w:sz w:val="22"/>
                <w:szCs w:val="22"/>
              </w:rPr>
            </w:pPr>
            <w:r>
              <w:rPr>
                <w:rFonts w:ascii="Arial" w:hAnsi="Arial" w:cs="Arial"/>
                <w:sz w:val="22"/>
                <w:szCs w:val="22"/>
              </w:rPr>
              <w:t>Domestic</w:t>
            </w:r>
          </w:p>
        </w:tc>
        <w:tc>
          <w:tcPr>
            <w:tcW w:w="1434" w:type="dxa"/>
            <w:tcBorders>
              <w:bottom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Char"/>
              <w:ind w:left="720" w:hanging="720"/>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hRule="exact" w:val="277"/>
        </w:trPr>
        <w:tc>
          <w:tcPr>
            <w:tcW w:w="466" w:type="dxa"/>
          </w:tcPr>
          <w:p w:rsidR="00701731" w:rsidRDefault="00701731" w:rsidP="000D3A25">
            <w:pPr>
              <w:pStyle w:val="DefaultTextChar"/>
              <w:ind w:left="720" w:hanging="720"/>
              <w:rPr>
                <w:rFonts w:ascii="Arial" w:hAnsi="Arial" w:cs="Arial"/>
                <w:b/>
                <w:bCs/>
                <w:sz w:val="20"/>
                <w:szCs w:val="20"/>
              </w:rPr>
            </w:pPr>
          </w:p>
        </w:tc>
        <w:tc>
          <w:tcPr>
            <w:tcW w:w="586" w:type="dxa"/>
          </w:tcPr>
          <w:p w:rsidR="00701731" w:rsidRDefault="00701731" w:rsidP="000D3A25">
            <w:pPr>
              <w:pStyle w:val="DefaultTextChar"/>
              <w:ind w:left="720" w:hanging="720"/>
              <w:rPr>
                <w:rFonts w:ascii="Arial" w:hAnsi="Arial" w:cs="Arial"/>
                <w:sz w:val="22"/>
                <w:szCs w:val="22"/>
              </w:rPr>
            </w:pPr>
          </w:p>
        </w:tc>
        <w:tc>
          <w:tcPr>
            <w:tcW w:w="3538" w:type="dxa"/>
            <w:gridSpan w:val="5"/>
          </w:tcPr>
          <w:p w:rsidR="00701731" w:rsidRDefault="00701731" w:rsidP="000D3A25">
            <w:pPr>
              <w:pStyle w:val="DefaultTextChar"/>
              <w:ind w:left="720" w:hanging="720"/>
              <w:rPr>
                <w:rFonts w:ascii="Arial" w:hAnsi="Arial" w:cs="Arial"/>
                <w:sz w:val="22"/>
                <w:szCs w:val="22"/>
              </w:rPr>
            </w:pPr>
          </w:p>
        </w:tc>
        <w:tc>
          <w:tcPr>
            <w:tcW w:w="1434"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cantSplit/>
          <w:trHeight w:val="260"/>
        </w:trPr>
        <w:tc>
          <w:tcPr>
            <w:tcW w:w="466" w:type="dxa"/>
            <w:vMerge w:val="restart"/>
          </w:tcPr>
          <w:p w:rsidR="00701731" w:rsidRDefault="00701731" w:rsidP="000D3A25">
            <w:pPr>
              <w:pStyle w:val="DefaultTextChar"/>
              <w:ind w:left="720" w:hanging="720"/>
              <w:rPr>
                <w:rFonts w:ascii="Arial" w:hAnsi="Arial" w:cs="Arial"/>
                <w:b/>
                <w:bCs/>
                <w:sz w:val="20"/>
                <w:szCs w:val="20"/>
              </w:rPr>
            </w:pPr>
          </w:p>
        </w:tc>
        <w:tc>
          <w:tcPr>
            <w:tcW w:w="586" w:type="dxa"/>
            <w:vMerge w:val="restart"/>
          </w:tcPr>
          <w:p w:rsidR="00701731" w:rsidRDefault="00701731" w:rsidP="000D3A25">
            <w:pPr>
              <w:pStyle w:val="DefaultTextChar"/>
              <w:rPr>
                <w:rFonts w:ascii="Arial" w:hAnsi="Arial" w:cs="Arial"/>
                <w:sz w:val="22"/>
                <w:szCs w:val="22"/>
              </w:rPr>
            </w:pPr>
            <w:r>
              <w:rPr>
                <w:rFonts w:ascii="Arial" w:hAnsi="Arial" w:cs="Arial"/>
                <w:sz w:val="22"/>
                <w:szCs w:val="22"/>
              </w:rPr>
              <w:t xml:space="preserve">                                                                         </w:t>
            </w:r>
          </w:p>
        </w:tc>
        <w:tc>
          <w:tcPr>
            <w:tcW w:w="3538" w:type="dxa"/>
            <w:gridSpan w:val="5"/>
          </w:tcPr>
          <w:p w:rsidR="00701731" w:rsidRDefault="00701731" w:rsidP="000D3A25">
            <w:pPr>
              <w:pStyle w:val="DefaultTextChar"/>
              <w:ind w:left="-90"/>
              <w:rPr>
                <w:rFonts w:ascii="Arial" w:hAnsi="Arial" w:cs="Arial"/>
                <w:sz w:val="22"/>
                <w:szCs w:val="22"/>
              </w:rPr>
            </w:pPr>
            <w:r>
              <w:rPr>
                <w:rFonts w:ascii="Arial" w:hAnsi="Arial" w:cs="Arial"/>
                <w:sz w:val="22"/>
                <w:szCs w:val="22"/>
              </w:rPr>
              <w:t xml:space="preserve">Foreign         </w:t>
            </w:r>
          </w:p>
        </w:tc>
        <w:tc>
          <w:tcPr>
            <w:tcW w:w="1434" w:type="dxa"/>
            <w:tcBorders>
              <w:bottom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Merge w:val="restart"/>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Merge w:val="restart"/>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cantSplit/>
          <w:trHeight w:val="260"/>
        </w:trPr>
        <w:tc>
          <w:tcPr>
            <w:tcW w:w="466" w:type="dxa"/>
            <w:vMerge/>
          </w:tcPr>
          <w:p w:rsidR="00701731" w:rsidRDefault="00701731" w:rsidP="000D3A25">
            <w:pPr>
              <w:pStyle w:val="DefaultTextChar"/>
              <w:ind w:left="720" w:hanging="720"/>
              <w:rPr>
                <w:rFonts w:ascii="Arial" w:hAnsi="Arial" w:cs="Arial"/>
                <w:b/>
                <w:bCs/>
                <w:sz w:val="20"/>
                <w:szCs w:val="20"/>
              </w:rPr>
            </w:pPr>
          </w:p>
        </w:tc>
        <w:tc>
          <w:tcPr>
            <w:tcW w:w="586" w:type="dxa"/>
            <w:vMerge/>
          </w:tcPr>
          <w:p w:rsidR="00701731" w:rsidRDefault="00701731" w:rsidP="000D3A25">
            <w:pPr>
              <w:pStyle w:val="DefaultTextChar"/>
              <w:rPr>
                <w:rFonts w:ascii="Arial" w:hAnsi="Arial" w:cs="Arial"/>
                <w:sz w:val="22"/>
                <w:szCs w:val="22"/>
              </w:rPr>
            </w:pPr>
          </w:p>
        </w:tc>
        <w:tc>
          <w:tcPr>
            <w:tcW w:w="3538" w:type="dxa"/>
            <w:gridSpan w:val="5"/>
          </w:tcPr>
          <w:p w:rsidR="00701731" w:rsidRDefault="00701731" w:rsidP="000D3A25">
            <w:pPr>
              <w:pStyle w:val="DefaultTextChar"/>
              <w:ind w:left="-90" w:right="-20"/>
              <w:rPr>
                <w:rFonts w:ascii="Arial" w:hAnsi="Arial" w:cs="Arial"/>
                <w:sz w:val="22"/>
                <w:szCs w:val="22"/>
              </w:rPr>
            </w:pPr>
            <w:r>
              <w:rPr>
                <w:rFonts w:ascii="Arial" w:hAnsi="Arial" w:cs="Arial"/>
                <w:sz w:val="22"/>
                <w:szCs w:val="22"/>
              </w:rPr>
              <w:t>(Specify country of origin)</w:t>
            </w:r>
          </w:p>
        </w:tc>
        <w:tc>
          <w:tcPr>
            <w:tcW w:w="1434"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Merge/>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Merge/>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val="368"/>
        </w:trPr>
        <w:tc>
          <w:tcPr>
            <w:tcW w:w="466" w:type="dxa"/>
          </w:tcPr>
          <w:p w:rsidR="00701731" w:rsidRDefault="00701731" w:rsidP="000D3A25">
            <w:pPr>
              <w:pStyle w:val="DefaultTextChar"/>
              <w:ind w:left="720" w:hanging="720"/>
              <w:rPr>
                <w:rFonts w:ascii="Arial" w:hAnsi="Arial" w:cs="Arial"/>
                <w:b/>
                <w:bCs/>
                <w:sz w:val="20"/>
                <w:szCs w:val="20"/>
              </w:rPr>
            </w:pPr>
          </w:p>
        </w:tc>
        <w:tc>
          <w:tcPr>
            <w:tcW w:w="586" w:type="dxa"/>
          </w:tcPr>
          <w:p w:rsidR="00701731" w:rsidRDefault="00701731" w:rsidP="000D3A25">
            <w:pPr>
              <w:pStyle w:val="DefaultTextChar"/>
              <w:ind w:left="720" w:hanging="720"/>
              <w:rPr>
                <w:rFonts w:ascii="Arial" w:hAnsi="Arial" w:cs="Arial"/>
                <w:sz w:val="22"/>
                <w:szCs w:val="22"/>
              </w:rPr>
            </w:pPr>
          </w:p>
        </w:tc>
        <w:tc>
          <w:tcPr>
            <w:tcW w:w="2466" w:type="dxa"/>
            <w:gridSpan w:val="2"/>
            <w:tcBorders>
              <w:bottom w:val="single" w:sz="4" w:space="0" w:color="auto"/>
            </w:tcBorders>
            <w:vAlign w:val="bottom"/>
          </w:tcPr>
          <w:p w:rsidR="00701731" w:rsidRDefault="00701731" w:rsidP="000D3A25">
            <w:pPr>
              <w:pStyle w:val="DefaultTextChar"/>
              <w:ind w:left="720" w:hanging="720"/>
              <w:rPr>
                <w:rFonts w:ascii="Arial" w:hAnsi="Arial" w:cs="Arial"/>
                <w:sz w:val="22"/>
                <w:szCs w:val="22"/>
              </w:rPr>
            </w:pPr>
          </w:p>
        </w:tc>
        <w:tc>
          <w:tcPr>
            <w:tcW w:w="1072" w:type="dxa"/>
            <w:gridSpan w:val="3"/>
          </w:tcPr>
          <w:p w:rsidR="00701731" w:rsidRDefault="00701731" w:rsidP="000D3A25">
            <w:pPr>
              <w:pStyle w:val="DefaultTextChar"/>
              <w:ind w:left="720" w:hanging="720"/>
              <w:rPr>
                <w:rFonts w:ascii="Arial" w:hAnsi="Arial" w:cs="Arial"/>
                <w:sz w:val="22"/>
                <w:szCs w:val="22"/>
              </w:rPr>
            </w:pPr>
          </w:p>
        </w:tc>
        <w:tc>
          <w:tcPr>
            <w:tcW w:w="1434" w:type="dxa"/>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vAlign w:val="center"/>
          </w:tcPr>
          <w:p w:rsidR="00701731" w:rsidRDefault="00701731" w:rsidP="000D3A25">
            <w:pPr>
              <w:pStyle w:val="DefaultTextChar"/>
              <w:ind w:left="720" w:hanging="720"/>
              <w:jc w:val="both"/>
              <w:rPr>
                <w:rFonts w:ascii="Arial" w:hAnsi="Arial" w:cs="Arial"/>
                <w:sz w:val="20"/>
                <w:szCs w:val="20"/>
              </w:rPr>
            </w:pPr>
          </w:p>
        </w:tc>
        <w:tc>
          <w:tcPr>
            <w:tcW w:w="270" w:type="dxa"/>
          </w:tcPr>
          <w:p w:rsidR="00701731" w:rsidRDefault="00701731" w:rsidP="000D3A25">
            <w:pPr>
              <w:pStyle w:val="DefaultTextChar"/>
              <w:ind w:left="720" w:hanging="720"/>
              <w:jc w:val="both"/>
              <w:rPr>
                <w:rFonts w:ascii="Arial" w:hAnsi="Arial" w:cs="Arial"/>
                <w:sz w:val="20"/>
                <w:szCs w:val="20"/>
              </w:rPr>
            </w:pPr>
          </w:p>
        </w:tc>
        <w:tc>
          <w:tcPr>
            <w:tcW w:w="1350" w:type="dxa"/>
            <w:vAlign w:val="center"/>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val="243"/>
        </w:trPr>
        <w:tc>
          <w:tcPr>
            <w:tcW w:w="466" w:type="dxa"/>
          </w:tcPr>
          <w:p w:rsidR="00701731" w:rsidRDefault="00701731" w:rsidP="000D3A25">
            <w:pPr>
              <w:pStyle w:val="DefaultTextChar"/>
              <w:ind w:left="720" w:hanging="720"/>
              <w:rPr>
                <w:rFonts w:ascii="Arial" w:hAnsi="Arial" w:cs="Arial"/>
                <w:b/>
                <w:bCs/>
                <w:sz w:val="20"/>
                <w:szCs w:val="20"/>
              </w:rPr>
            </w:pPr>
          </w:p>
        </w:tc>
        <w:tc>
          <w:tcPr>
            <w:tcW w:w="586" w:type="dxa"/>
          </w:tcPr>
          <w:p w:rsidR="00701731" w:rsidRDefault="00701731" w:rsidP="000D3A25">
            <w:pPr>
              <w:pStyle w:val="DefaultTextChar"/>
              <w:ind w:left="720" w:hanging="720"/>
              <w:rPr>
                <w:rFonts w:ascii="Arial" w:hAnsi="Arial" w:cs="Arial"/>
                <w:sz w:val="22"/>
                <w:szCs w:val="22"/>
              </w:rPr>
            </w:pPr>
          </w:p>
        </w:tc>
        <w:tc>
          <w:tcPr>
            <w:tcW w:w="3538" w:type="dxa"/>
            <w:gridSpan w:val="5"/>
          </w:tcPr>
          <w:p w:rsidR="00701731" w:rsidRDefault="00701731" w:rsidP="000D3A25">
            <w:pPr>
              <w:pStyle w:val="DefaultTextChar"/>
              <w:ind w:left="720" w:hanging="720"/>
              <w:rPr>
                <w:rFonts w:ascii="Arial" w:hAnsi="Arial" w:cs="Arial"/>
                <w:sz w:val="22"/>
                <w:szCs w:val="22"/>
              </w:rPr>
            </w:pPr>
          </w:p>
        </w:tc>
        <w:tc>
          <w:tcPr>
            <w:tcW w:w="1434" w:type="dxa"/>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0825A8">
        <w:trPr>
          <w:trHeight w:val="377"/>
        </w:trPr>
        <w:tc>
          <w:tcPr>
            <w:tcW w:w="466" w:type="dxa"/>
          </w:tcPr>
          <w:p w:rsidR="000825A8" w:rsidRDefault="000825A8" w:rsidP="000D3A25">
            <w:pPr>
              <w:pStyle w:val="DefaultTextChar"/>
              <w:ind w:left="720" w:hanging="720"/>
              <w:rPr>
                <w:rFonts w:ascii="Arial" w:hAnsi="Arial" w:cs="Arial"/>
                <w:b/>
                <w:bCs/>
                <w:sz w:val="20"/>
                <w:szCs w:val="20"/>
              </w:rPr>
            </w:pPr>
          </w:p>
        </w:tc>
        <w:tc>
          <w:tcPr>
            <w:tcW w:w="586" w:type="dxa"/>
          </w:tcPr>
          <w:p w:rsidR="000825A8" w:rsidRDefault="000825A8" w:rsidP="000D3A25">
            <w:pPr>
              <w:pStyle w:val="DefaultTextChar"/>
              <w:ind w:left="720" w:hanging="720"/>
              <w:rPr>
                <w:rFonts w:ascii="Arial" w:hAnsi="Arial" w:cs="Arial"/>
                <w:sz w:val="22"/>
                <w:szCs w:val="22"/>
              </w:rPr>
            </w:pPr>
          </w:p>
        </w:tc>
        <w:tc>
          <w:tcPr>
            <w:tcW w:w="3268" w:type="dxa"/>
            <w:gridSpan w:val="4"/>
            <w:vAlign w:val="bottom"/>
          </w:tcPr>
          <w:p w:rsidR="000825A8" w:rsidRDefault="000825A8" w:rsidP="000D3A25">
            <w:pPr>
              <w:pStyle w:val="DefaultTextChar"/>
              <w:ind w:left="720" w:hanging="720"/>
              <w:jc w:val="right"/>
              <w:rPr>
                <w:rFonts w:ascii="Arial" w:hAnsi="Arial" w:cs="Arial"/>
                <w:sz w:val="22"/>
                <w:szCs w:val="22"/>
              </w:rPr>
            </w:pPr>
            <w:r>
              <w:rPr>
                <w:rFonts w:ascii="Arial" w:hAnsi="Arial" w:cs="Arial"/>
                <w:b/>
                <w:bCs/>
                <w:sz w:val="22"/>
                <w:szCs w:val="22"/>
              </w:rPr>
              <w:t>Total</w:t>
            </w:r>
          </w:p>
        </w:tc>
        <w:tc>
          <w:tcPr>
            <w:tcW w:w="270" w:type="dxa"/>
            <w:vAlign w:val="bottom"/>
          </w:tcPr>
          <w:p w:rsidR="000825A8" w:rsidRDefault="000825A8" w:rsidP="000D3A25">
            <w:pPr>
              <w:pStyle w:val="DefaultTextChar"/>
              <w:ind w:left="720" w:hanging="720"/>
              <w:jc w:val="right"/>
              <w:rPr>
                <w:rFonts w:ascii="Arial" w:hAnsi="Arial" w:cs="Arial"/>
                <w:sz w:val="22"/>
                <w:szCs w:val="22"/>
              </w:rPr>
            </w:pPr>
          </w:p>
        </w:tc>
        <w:tc>
          <w:tcPr>
            <w:tcW w:w="1434" w:type="dxa"/>
            <w:tcBorders>
              <w:bottom w:val="single" w:sz="12" w:space="0" w:color="auto"/>
            </w:tcBorders>
            <w:vAlign w:val="bottom"/>
          </w:tcPr>
          <w:p w:rsidR="000825A8" w:rsidRDefault="000825A8" w:rsidP="000D3A25">
            <w:pPr>
              <w:pStyle w:val="DefaultTextChar"/>
              <w:ind w:left="720" w:hanging="720"/>
              <w:jc w:val="both"/>
              <w:rPr>
                <w:rFonts w:ascii="Arial" w:hAnsi="Arial" w:cs="Arial"/>
                <w:sz w:val="20"/>
                <w:szCs w:val="20"/>
              </w:rPr>
            </w:pPr>
          </w:p>
        </w:tc>
        <w:tc>
          <w:tcPr>
            <w:tcW w:w="276" w:type="dxa"/>
            <w:vAlign w:val="center"/>
          </w:tcPr>
          <w:p w:rsidR="000825A8" w:rsidRDefault="000825A8" w:rsidP="000D3A25">
            <w:pPr>
              <w:pStyle w:val="DefaultTextChar"/>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Char"/>
              <w:ind w:left="720" w:hanging="720"/>
              <w:jc w:val="both"/>
              <w:rPr>
                <w:rFonts w:ascii="Arial" w:hAnsi="Arial" w:cs="Arial"/>
                <w:sz w:val="20"/>
                <w:szCs w:val="20"/>
              </w:rPr>
            </w:pPr>
          </w:p>
        </w:tc>
        <w:tc>
          <w:tcPr>
            <w:tcW w:w="270" w:type="dxa"/>
            <w:vAlign w:val="center"/>
          </w:tcPr>
          <w:p w:rsidR="000825A8" w:rsidRDefault="000825A8" w:rsidP="000D3A25">
            <w:pPr>
              <w:pStyle w:val="DefaultTextChar"/>
              <w:ind w:left="720" w:hanging="720"/>
              <w:jc w:val="both"/>
              <w:rPr>
                <w:rFonts w:ascii="Arial" w:hAnsi="Arial" w:cs="Arial"/>
                <w:sz w:val="20"/>
                <w:szCs w:val="20"/>
              </w:rPr>
            </w:pPr>
          </w:p>
        </w:tc>
        <w:tc>
          <w:tcPr>
            <w:tcW w:w="1350" w:type="dxa"/>
            <w:tcBorders>
              <w:bottom w:val="single" w:sz="12" w:space="0" w:color="auto"/>
            </w:tcBorders>
          </w:tcPr>
          <w:p w:rsidR="000825A8" w:rsidRDefault="000825A8" w:rsidP="000D3A25">
            <w:pPr>
              <w:pStyle w:val="DefaultTextChar"/>
              <w:ind w:left="720" w:hanging="720"/>
              <w:jc w:val="both"/>
              <w:rPr>
                <w:rFonts w:ascii="Arial" w:hAnsi="Arial" w:cs="Arial"/>
                <w:sz w:val="20"/>
                <w:szCs w:val="20"/>
              </w:rPr>
            </w:pPr>
          </w:p>
        </w:tc>
        <w:tc>
          <w:tcPr>
            <w:tcW w:w="810" w:type="dxa"/>
            <w:vAlign w:val="center"/>
          </w:tcPr>
          <w:p w:rsidR="000825A8" w:rsidRDefault="000825A8" w:rsidP="000D3A25">
            <w:pPr>
              <w:pStyle w:val="DefaultTextChar"/>
              <w:ind w:left="720" w:hanging="720"/>
              <w:jc w:val="both"/>
              <w:rPr>
                <w:rFonts w:ascii="Arial" w:hAnsi="Arial" w:cs="Arial"/>
                <w:sz w:val="20"/>
                <w:szCs w:val="20"/>
              </w:rPr>
            </w:pPr>
          </w:p>
        </w:tc>
      </w:tr>
      <w:tr w:rsidR="00701731">
        <w:trPr>
          <w:trHeight w:val="432"/>
        </w:trPr>
        <w:tc>
          <w:tcPr>
            <w:tcW w:w="466" w:type="dxa"/>
          </w:tcPr>
          <w:p w:rsidR="00701731" w:rsidRDefault="00701731" w:rsidP="000D3A25">
            <w:pPr>
              <w:pStyle w:val="DefaultTextChar"/>
              <w:ind w:left="720" w:hanging="720"/>
              <w:rPr>
                <w:rFonts w:ascii="Arial" w:hAnsi="Arial" w:cs="Arial"/>
                <w:b/>
                <w:bCs/>
                <w:sz w:val="20"/>
                <w:szCs w:val="20"/>
              </w:rPr>
            </w:pPr>
          </w:p>
        </w:tc>
        <w:tc>
          <w:tcPr>
            <w:tcW w:w="586" w:type="dxa"/>
          </w:tcPr>
          <w:p w:rsidR="00701731" w:rsidRDefault="00701731" w:rsidP="000D3A25">
            <w:pPr>
              <w:pStyle w:val="DefaultTextChar"/>
              <w:ind w:left="720" w:hanging="720"/>
              <w:rPr>
                <w:rFonts w:ascii="Arial" w:hAnsi="Arial" w:cs="Arial"/>
                <w:sz w:val="22"/>
                <w:szCs w:val="22"/>
              </w:rPr>
            </w:pPr>
          </w:p>
        </w:tc>
        <w:tc>
          <w:tcPr>
            <w:tcW w:w="3538" w:type="dxa"/>
            <w:gridSpan w:val="5"/>
          </w:tcPr>
          <w:p w:rsidR="00701731" w:rsidRDefault="00701731" w:rsidP="000D3A25">
            <w:pPr>
              <w:pStyle w:val="DefaultTextChar"/>
              <w:ind w:left="720" w:hanging="720"/>
              <w:rPr>
                <w:rFonts w:ascii="Arial" w:hAnsi="Arial" w:cs="Arial"/>
                <w:sz w:val="22"/>
                <w:szCs w:val="22"/>
              </w:rPr>
            </w:pPr>
          </w:p>
        </w:tc>
        <w:tc>
          <w:tcPr>
            <w:tcW w:w="1434" w:type="dxa"/>
            <w:tcBorders>
              <w:top w:val="single" w:sz="12"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12"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12"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val="243"/>
        </w:trPr>
        <w:tc>
          <w:tcPr>
            <w:tcW w:w="466" w:type="dxa"/>
          </w:tcPr>
          <w:p w:rsidR="00701731" w:rsidRDefault="00701731" w:rsidP="000D3A25">
            <w:pPr>
              <w:pStyle w:val="DefaultTextChar"/>
              <w:ind w:left="720" w:hanging="720"/>
              <w:rPr>
                <w:rFonts w:ascii="Arial" w:hAnsi="Arial" w:cs="Arial"/>
                <w:b/>
                <w:bCs/>
                <w:sz w:val="20"/>
                <w:szCs w:val="20"/>
              </w:rPr>
            </w:pPr>
            <w:r>
              <w:rPr>
                <w:rFonts w:ascii="Arial" w:hAnsi="Arial" w:cs="Arial"/>
                <w:sz w:val="22"/>
                <w:szCs w:val="22"/>
              </w:rPr>
              <w:t>4.</w:t>
            </w:r>
          </w:p>
        </w:tc>
        <w:tc>
          <w:tcPr>
            <w:tcW w:w="4124" w:type="dxa"/>
            <w:gridSpan w:val="6"/>
          </w:tcPr>
          <w:p w:rsidR="00701731" w:rsidRDefault="00701731" w:rsidP="000D3A25">
            <w:pPr>
              <w:pStyle w:val="DefaultTextChar"/>
              <w:ind w:left="720" w:hanging="828"/>
              <w:rPr>
                <w:rFonts w:ascii="Arial" w:hAnsi="Arial" w:cs="Arial"/>
                <w:sz w:val="22"/>
                <w:szCs w:val="22"/>
              </w:rPr>
            </w:pPr>
            <w:r>
              <w:rPr>
                <w:rFonts w:ascii="Arial" w:hAnsi="Arial" w:cs="Arial"/>
                <w:sz w:val="22"/>
                <w:szCs w:val="22"/>
              </w:rPr>
              <w:t>Other sources (Please specify)</w:t>
            </w:r>
          </w:p>
        </w:tc>
        <w:tc>
          <w:tcPr>
            <w:tcW w:w="1434" w:type="dxa"/>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vAlign w:val="center"/>
          </w:tcPr>
          <w:p w:rsidR="00701731" w:rsidRDefault="00701731" w:rsidP="000D3A25">
            <w:pPr>
              <w:pStyle w:val="DefaultTextChar"/>
              <w:ind w:left="720" w:hanging="720"/>
              <w:jc w:val="both"/>
              <w:rPr>
                <w:rFonts w:ascii="Arial" w:hAnsi="Arial" w:cs="Arial"/>
                <w:sz w:val="20"/>
                <w:szCs w:val="20"/>
              </w:rPr>
            </w:pPr>
          </w:p>
        </w:tc>
        <w:tc>
          <w:tcPr>
            <w:tcW w:w="810" w:type="dxa"/>
          </w:tcPr>
          <w:p w:rsidR="00701731" w:rsidRDefault="00701731" w:rsidP="000D3A25">
            <w:pPr>
              <w:pStyle w:val="DefaultTextChar"/>
              <w:ind w:left="720" w:hanging="720"/>
              <w:jc w:val="both"/>
              <w:rPr>
                <w:rFonts w:ascii="Arial" w:hAnsi="Arial" w:cs="Arial"/>
                <w:sz w:val="20"/>
                <w:szCs w:val="20"/>
              </w:rPr>
            </w:pPr>
          </w:p>
        </w:tc>
      </w:tr>
      <w:tr w:rsidR="00701731">
        <w:trPr>
          <w:trHeight w:val="449"/>
        </w:trPr>
        <w:tc>
          <w:tcPr>
            <w:tcW w:w="466" w:type="dxa"/>
          </w:tcPr>
          <w:p w:rsidR="00701731" w:rsidRDefault="00701731" w:rsidP="000D3A25">
            <w:pPr>
              <w:pStyle w:val="DefaultTextChar"/>
              <w:ind w:left="720" w:hanging="720"/>
              <w:rPr>
                <w:rFonts w:ascii="Arial" w:hAnsi="Arial" w:cs="Arial"/>
                <w:b/>
                <w:bCs/>
                <w:sz w:val="20"/>
                <w:szCs w:val="20"/>
              </w:rPr>
            </w:pPr>
          </w:p>
        </w:tc>
        <w:tc>
          <w:tcPr>
            <w:tcW w:w="3232" w:type="dxa"/>
            <w:gridSpan w:val="4"/>
            <w:tcBorders>
              <w:bottom w:val="single" w:sz="4" w:space="0" w:color="auto"/>
            </w:tcBorders>
            <w:vAlign w:val="center"/>
          </w:tcPr>
          <w:p w:rsidR="00701731" w:rsidRDefault="00701731" w:rsidP="000D3A25">
            <w:pPr>
              <w:pStyle w:val="DefaultTextChar"/>
              <w:ind w:left="720" w:hanging="720"/>
              <w:rPr>
                <w:rFonts w:ascii="Arial" w:hAnsi="Arial" w:cs="Arial"/>
                <w:sz w:val="22"/>
                <w:szCs w:val="22"/>
              </w:rPr>
            </w:pPr>
          </w:p>
        </w:tc>
        <w:tc>
          <w:tcPr>
            <w:tcW w:w="892" w:type="dxa"/>
            <w:gridSpan w:val="2"/>
          </w:tcPr>
          <w:p w:rsidR="00701731" w:rsidRDefault="00701731" w:rsidP="000D3A25">
            <w:pPr>
              <w:pStyle w:val="DefaultTextChar"/>
              <w:ind w:left="720" w:hanging="720"/>
              <w:rPr>
                <w:rFonts w:ascii="Arial" w:hAnsi="Arial" w:cs="Arial"/>
                <w:sz w:val="22"/>
                <w:szCs w:val="22"/>
              </w:rPr>
            </w:pPr>
          </w:p>
        </w:tc>
        <w:tc>
          <w:tcPr>
            <w:tcW w:w="1434" w:type="dxa"/>
            <w:tcBorders>
              <w:bottom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hRule="exact" w:val="90"/>
        </w:trPr>
        <w:tc>
          <w:tcPr>
            <w:tcW w:w="466" w:type="dxa"/>
          </w:tcPr>
          <w:p w:rsidR="00701731" w:rsidRDefault="00701731" w:rsidP="000D3A25">
            <w:pPr>
              <w:pStyle w:val="DefaultTextChar"/>
              <w:ind w:left="720" w:hanging="720"/>
              <w:rPr>
                <w:rFonts w:ascii="Arial" w:hAnsi="Arial" w:cs="Arial"/>
                <w:b/>
                <w:bCs/>
                <w:sz w:val="20"/>
                <w:szCs w:val="20"/>
              </w:rPr>
            </w:pPr>
          </w:p>
        </w:tc>
        <w:tc>
          <w:tcPr>
            <w:tcW w:w="3232" w:type="dxa"/>
            <w:gridSpan w:val="4"/>
            <w:tcBorders>
              <w:top w:val="single" w:sz="4" w:space="0" w:color="auto"/>
            </w:tcBorders>
            <w:vAlign w:val="center"/>
          </w:tcPr>
          <w:p w:rsidR="00701731" w:rsidRDefault="00701731" w:rsidP="000D3A25">
            <w:pPr>
              <w:pStyle w:val="DefaultTextChar"/>
              <w:ind w:left="720" w:hanging="720"/>
              <w:rPr>
                <w:rFonts w:ascii="Arial" w:hAnsi="Arial" w:cs="Arial"/>
                <w:sz w:val="22"/>
                <w:szCs w:val="22"/>
              </w:rPr>
            </w:pPr>
          </w:p>
        </w:tc>
        <w:tc>
          <w:tcPr>
            <w:tcW w:w="892" w:type="dxa"/>
            <w:gridSpan w:val="2"/>
          </w:tcPr>
          <w:p w:rsidR="00701731" w:rsidRDefault="00701731" w:rsidP="000D3A25">
            <w:pPr>
              <w:pStyle w:val="DefaultTextChar"/>
              <w:ind w:left="720" w:hanging="720"/>
              <w:rPr>
                <w:rFonts w:ascii="Arial" w:hAnsi="Arial" w:cs="Arial"/>
                <w:sz w:val="22"/>
                <w:szCs w:val="22"/>
              </w:rPr>
            </w:pPr>
          </w:p>
        </w:tc>
        <w:tc>
          <w:tcPr>
            <w:tcW w:w="1434"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val="449"/>
        </w:trPr>
        <w:tc>
          <w:tcPr>
            <w:tcW w:w="466" w:type="dxa"/>
          </w:tcPr>
          <w:p w:rsidR="00701731" w:rsidRDefault="00701731" w:rsidP="000D3A25">
            <w:pPr>
              <w:pStyle w:val="DefaultTextChar"/>
              <w:ind w:left="720" w:hanging="720"/>
              <w:rPr>
                <w:rFonts w:ascii="Arial" w:hAnsi="Arial" w:cs="Arial"/>
                <w:b/>
                <w:bCs/>
                <w:sz w:val="20"/>
                <w:szCs w:val="20"/>
              </w:rPr>
            </w:pPr>
          </w:p>
        </w:tc>
        <w:tc>
          <w:tcPr>
            <w:tcW w:w="3232" w:type="dxa"/>
            <w:gridSpan w:val="4"/>
            <w:tcBorders>
              <w:bottom w:val="single" w:sz="4" w:space="0" w:color="auto"/>
            </w:tcBorders>
            <w:vAlign w:val="center"/>
          </w:tcPr>
          <w:p w:rsidR="00701731" w:rsidRDefault="00701731" w:rsidP="000D3A25">
            <w:pPr>
              <w:pStyle w:val="DefaultTextChar"/>
              <w:ind w:left="720" w:hanging="720"/>
              <w:rPr>
                <w:rFonts w:ascii="Arial" w:hAnsi="Arial" w:cs="Arial"/>
                <w:sz w:val="22"/>
                <w:szCs w:val="22"/>
              </w:rPr>
            </w:pPr>
          </w:p>
        </w:tc>
        <w:tc>
          <w:tcPr>
            <w:tcW w:w="892" w:type="dxa"/>
            <w:gridSpan w:val="2"/>
          </w:tcPr>
          <w:p w:rsidR="00701731" w:rsidRDefault="00701731" w:rsidP="000D3A25">
            <w:pPr>
              <w:pStyle w:val="DefaultTextChar"/>
              <w:ind w:left="720" w:hanging="720"/>
              <w:rPr>
                <w:rFonts w:ascii="Arial" w:hAnsi="Arial" w:cs="Arial"/>
                <w:sz w:val="22"/>
                <w:szCs w:val="22"/>
              </w:rPr>
            </w:pPr>
          </w:p>
        </w:tc>
        <w:tc>
          <w:tcPr>
            <w:tcW w:w="1434" w:type="dxa"/>
            <w:tcBorders>
              <w:bottom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bottom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hRule="exact" w:val="72"/>
        </w:trPr>
        <w:tc>
          <w:tcPr>
            <w:tcW w:w="466" w:type="dxa"/>
          </w:tcPr>
          <w:p w:rsidR="00701731" w:rsidRDefault="00701731" w:rsidP="000D3A25">
            <w:pPr>
              <w:pStyle w:val="DefaultTextChar"/>
              <w:ind w:left="720" w:hanging="720"/>
              <w:rPr>
                <w:rFonts w:ascii="Arial" w:hAnsi="Arial" w:cs="Arial"/>
                <w:b/>
                <w:bCs/>
                <w:sz w:val="20"/>
                <w:szCs w:val="20"/>
              </w:rPr>
            </w:pPr>
          </w:p>
        </w:tc>
        <w:tc>
          <w:tcPr>
            <w:tcW w:w="1159" w:type="dxa"/>
            <w:gridSpan w:val="2"/>
          </w:tcPr>
          <w:p w:rsidR="00701731" w:rsidRDefault="00701731" w:rsidP="000D3A25">
            <w:pPr>
              <w:pStyle w:val="DefaultTextChar"/>
              <w:ind w:left="720" w:hanging="720"/>
              <w:rPr>
                <w:rFonts w:ascii="Arial" w:hAnsi="Arial" w:cs="Arial"/>
                <w:sz w:val="22"/>
                <w:szCs w:val="22"/>
              </w:rPr>
            </w:pPr>
          </w:p>
        </w:tc>
        <w:tc>
          <w:tcPr>
            <w:tcW w:w="2965" w:type="dxa"/>
            <w:gridSpan w:val="4"/>
          </w:tcPr>
          <w:p w:rsidR="00701731" w:rsidRDefault="00701731" w:rsidP="000D3A25">
            <w:pPr>
              <w:pStyle w:val="DefaultTextChar"/>
              <w:ind w:left="720" w:hanging="720"/>
              <w:rPr>
                <w:rFonts w:ascii="Arial" w:hAnsi="Arial" w:cs="Arial"/>
                <w:sz w:val="22"/>
                <w:szCs w:val="22"/>
              </w:rPr>
            </w:pPr>
          </w:p>
        </w:tc>
        <w:tc>
          <w:tcPr>
            <w:tcW w:w="1434"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4"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0825A8">
        <w:trPr>
          <w:trHeight w:val="440"/>
        </w:trPr>
        <w:tc>
          <w:tcPr>
            <w:tcW w:w="466" w:type="dxa"/>
          </w:tcPr>
          <w:p w:rsidR="000825A8" w:rsidRDefault="000825A8" w:rsidP="000D3A25">
            <w:pPr>
              <w:pStyle w:val="DefaultTextChar"/>
              <w:ind w:left="720" w:hanging="720"/>
              <w:rPr>
                <w:rFonts w:ascii="Arial" w:hAnsi="Arial" w:cs="Arial"/>
                <w:b/>
                <w:bCs/>
                <w:sz w:val="20"/>
                <w:szCs w:val="20"/>
              </w:rPr>
            </w:pPr>
          </w:p>
        </w:tc>
        <w:tc>
          <w:tcPr>
            <w:tcW w:w="3854" w:type="dxa"/>
            <w:gridSpan w:val="5"/>
            <w:vAlign w:val="bottom"/>
          </w:tcPr>
          <w:p w:rsidR="000825A8" w:rsidRDefault="000825A8" w:rsidP="000D3A25">
            <w:pPr>
              <w:pStyle w:val="DefaultTextChar"/>
              <w:ind w:left="720" w:hanging="720"/>
              <w:jc w:val="right"/>
              <w:rPr>
                <w:rFonts w:ascii="Arial" w:hAnsi="Arial" w:cs="Arial"/>
                <w:sz w:val="22"/>
                <w:szCs w:val="22"/>
              </w:rPr>
            </w:pPr>
            <w:r>
              <w:rPr>
                <w:rFonts w:ascii="Arial" w:hAnsi="Arial" w:cs="Arial"/>
                <w:b/>
                <w:bCs/>
                <w:sz w:val="22"/>
                <w:szCs w:val="22"/>
              </w:rPr>
              <w:t>Total</w:t>
            </w:r>
          </w:p>
        </w:tc>
        <w:tc>
          <w:tcPr>
            <w:tcW w:w="270" w:type="dxa"/>
            <w:vAlign w:val="bottom"/>
          </w:tcPr>
          <w:p w:rsidR="000825A8" w:rsidRDefault="000825A8" w:rsidP="000D3A25">
            <w:pPr>
              <w:pStyle w:val="DefaultTextChar"/>
              <w:ind w:left="720" w:hanging="720"/>
              <w:jc w:val="right"/>
              <w:rPr>
                <w:rFonts w:ascii="Arial" w:hAnsi="Arial" w:cs="Arial"/>
                <w:sz w:val="22"/>
                <w:szCs w:val="22"/>
              </w:rPr>
            </w:pPr>
          </w:p>
        </w:tc>
        <w:tc>
          <w:tcPr>
            <w:tcW w:w="1434" w:type="dxa"/>
            <w:tcBorders>
              <w:bottom w:val="single" w:sz="12" w:space="0" w:color="auto"/>
            </w:tcBorders>
            <w:vAlign w:val="bottom"/>
          </w:tcPr>
          <w:p w:rsidR="000825A8" w:rsidRDefault="000825A8" w:rsidP="000D3A25">
            <w:pPr>
              <w:pStyle w:val="DefaultTextChar"/>
              <w:ind w:left="720" w:hanging="720"/>
              <w:jc w:val="both"/>
              <w:rPr>
                <w:rFonts w:ascii="Arial" w:hAnsi="Arial" w:cs="Arial"/>
                <w:sz w:val="20"/>
                <w:szCs w:val="20"/>
              </w:rPr>
            </w:pPr>
          </w:p>
        </w:tc>
        <w:tc>
          <w:tcPr>
            <w:tcW w:w="276" w:type="dxa"/>
            <w:vAlign w:val="center"/>
          </w:tcPr>
          <w:p w:rsidR="000825A8" w:rsidRDefault="000825A8" w:rsidP="000D3A25">
            <w:pPr>
              <w:pStyle w:val="DefaultTextChar"/>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Char"/>
              <w:ind w:left="720" w:hanging="720"/>
              <w:jc w:val="both"/>
              <w:rPr>
                <w:rFonts w:ascii="Arial" w:hAnsi="Arial" w:cs="Arial"/>
                <w:sz w:val="20"/>
                <w:szCs w:val="20"/>
              </w:rPr>
            </w:pPr>
          </w:p>
        </w:tc>
        <w:tc>
          <w:tcPr>
            <w:tcW w:w="270" w:type="dxa"/>
            <w:vAlign w:val="center"/>
          </w:tcPr>
          <w:p w:rsidR="000825A8" w:rsidRDefault="000825A8" w:rsidP="000D3A25">
            <w:pPr>
              <w:pStyle w:val="DefaultTextChar"/>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Char"/>
              <w:ind w:left="720" w:hanging="720"/>
              <w:jc w:val="both"/>
              <w:rPr>
                <w:rFonts w:ascii="Arial" w:hAnsi="Arial" w:cs="Arial"/>
                <w:sz w:val="20"/>
                <w:szCs w:val="20"/>
              </w:rPr>
            </w:pPr>
          </w:p>
        </w:tc>
        <w:tc>
          <w:tcPr>
            <w:tcW w:w="810" w:type="dxa"/>
          </w:tcPr>
          <w:p w:rsidR="000825A8" w:rsidRDefault="000825A8" w:rsidP="000D3A25">
            <w:pPr>
              <w:pStyle w:val="DefaultTextChar"/>
              <w:ind w:left="720" w:hanging="720"/>
              <w:jc w:val="both"/>
              <w:rPr>
                <w:rFonts w:ascii="Arial" w:hAnsi="Arial" w:cs="Arial"/>
                <w:sz w:val="20"/>
                <w:szCs w:val="20"/>
              </w:rPr>
            </w:pPr>
          </w:p>
        </w:tc>
      </w:tr>
      <w:tr w:rsidR="00701731">
        <w:trPr>
          <w:trHeight w:hRule="exact" w:val="72"/>
        </w:trPr>
        <w:tc>
          <w:tcPr>
            <w:tcW w:w="466" w:type="dxa"/>
          </w:tcPr>
          <w:p w:rsidR="00701731" w:rsidRDefault="00701731" w:rsidP="000D3A25">
            <w:pPr>
              <w:pStyle w:val="DefaultTextChar"/>
              <w:ind w:left="720" w:hanging="720"/>
              <w:rPr>
                <w:rFonts w:ascii="Arial" w:hAnsi="Arial" w:cs="Arial"/>
                <w:b/>
                <w:bCs/>
                <w:sz w:val="20"/>
                <w:szCs w:val="20"/>
              </w:rPr>
            </w:pPr>
          </w:p>
        </w:tc>
        <w:tc>
          <w:tcPr>
            <w:tcW w:w="4124" w:type="dxa"/>
            <w:gridSpan w:val="6"/>
          </w:tcPr>
          <w:p w:rsidR="00701731" w:rsidRDefault="00701731" w:rsidP="000D3A25">
            <w:pPr>
              <w:pStyle w:val="DefaultTextChar"/>
              <w:ind w:left="720" w:hanging="720"/>
              <w:jc w:val="right"/>
              <w:rPr>
                <w:rFonts w:ascii="Arial" w:hAnsi="Arial" w:cs="Arial"/>
                <w:sz w:val="22"/>
                <w:szCs w:val="22"/>
              </w:rPr>
            </w:pPr>
          </w:p>
        </w:tc>
        <w:tc>
          <w:tcPr>
            <w:tcW w:w="1434" w:type="dxa"/>
            <w:vAlign w:val="center"/>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vAlign w:val="center"/>
          </w:tcPr>
          <w:p w:rsidR="00701731" w:rsidRDefault="00701731" w:rsidP="000D3A25">
            <w:pPr>
              <w:pStyle w:val="DefaultTextChar"/>
              <w:ind w:left="720" w:hanging="720"/>
              <w:jc w:val="both"/>
              <w:rPr>
                <w:rFonts w:ascii="Arial" w:hAnsi="Arial" w:cs="Arial"/>
                <w:sz w:val="20"/>
                <w:szCs w:val="20"/>
              </w:rPr>
            </w:pPr>
          </w:p>
        </w:tc>
        <w:tc>
          <w:tcPr>
            <w:tcW w:w="810" w:type="dxa"/>
          </w:tcPr>
          <w:p w:rsidR="00701731" w:rsidRDefault="00701731" w:rsidP="000D3A25">
            <w:pPr>
              <w:pStyle w:val="DefaultTextChar"/>
              <w:ind w:left="720" w:hanging="720"/>
              <w:jc w:val="both"/>
              <w:rPr>
                <w:rFonts w:ascii="Arial" w:hAnsi="Arial" w:cs="Arial"/>
                <w:sz w:val="20"/>
                <w:szCs w:val="20"/>
              </w:rPr>
            </w:pPr>
          </w:p>
        </w:tc>
      </w:tr>
      <w:tr w:rsidR="000825A8">
        <w:trPr>
          <w:trHeight w:val="458"/>
        </w:trPr>
        <w:tc>
          <w:tcPr>
            <w:tcW w:w="466" w:type="dxa"/>
          </w:tcPr>
          <w:p w:rsidR="000825A8" w:rsidRDefault="000825A8" w:rsidP="000D3A25">
            <w:pPr>
              <w:pStyle w:val="DefaultTextChar"/>
              <w:ind w:left="720" w:hanging="720"/>
              <w:rPr>
                <w:rFonts w:ascii="Arial" w:hAnsi="Arial" w:cs="Arial"/>
                <w:b/>
                <w:bCs/>
                <w:sz w:val="20"/>
                <w:szCs w:val="20"/>
              </w:rPr>
            </w:pPr>
          </w:p>
        </w:tc>
        <w:tc>
          <w:tcPr>
            <w:tcW w:w="3854" w:type="dxa"/>
            <w:gridSpan w:val="5"/>
            <w:vAlign w:val="bottom"/>
          </w:tcPr>
          <w:p w:rsidR="000825A8" w:rsidRDefault="000825A8" w:rsidP="000D3A25">
            <w:pPr>
              <w:pStyle w:val="DefaultTextChar"/>
              <w:ind w:left="720" w:hanging="720"/>
              <w:jc w:val="right"/>
              <w:rPr>
                <w:rFonts w:ascii="Arial" w:hAnsi="Arial" w:cs="Arial"/>
                <w:sz w:val="22"/>
                <w:szCs w:val="22"/>
              </w:rPr>
            </w:pPr>
            <w:r>
              <w:rPr>
                <w:rFonts w:ascii="Arial" w:hAnsi="Arial" w:cs="Arial"/>
                <w:b/>
                <w:bCs/>
                <w:sz w:val="22"/>
                <w:szCs w:val="22"/>
              </w:rPr>
              <w:t>Total of 2, 3 and 4</w:t>
            </w:r>
          </w:p>
        </w:tc>
        <w:tc>
          <w:tcPr>
            <w:tcW w:w="270" w:type="dxa"/>
            <w:vAlign w:val="bottom"/>
          </w:tcPr>
          <w:p w:rsidR="000825A8" w:rsidRDefault="000825A8" w:rsidP="000D3A25">
            <w:pPr>
              <w:pStyle w:val="DefaultTextChar"/>
              <w:ind w:left="720" w:hanging="720"/>
              <w:jc w:val="right"/>
              <w:rPr>
                <w:rFonts w:ascii="Arial" w:hAnsi="Arial" w:cs="Arial"/>
                <w:sz w:val="22"/>
                <w:szCs w:val="22"/>
              </w:rPr>
            </w:pPr>
          </w:p>
        </w:tc>
        <w:tc>
          <w:tcPr>
            <w:tcW w:w="1434" w:type="dxa"/>
            <w:tcBorders>
              <w:bottom w:val="single" w:sz="12" w:space="0" w:color="auto"/>
            </w:tcBorders>
            <w:vAlign w:val="bottom"/>
          </w:tcPr>
          <w:p w:rsidR="000825A8" w:rsidRDefault="000825A8" w:rsidP="000D3A25">
            <w:pPr>
              <w:pStyle w:val="DefaultTextChar"/>
              <w:ind w:left="720" w:hanging="720"/>
              <w:jc w:val="both"/>
              <w:rPr>
                <w:rFonts w:ascii="Arial" w:hAnsi="Arial" w:cs="Arial"/>
                <w:sz w:val="20"/>
                <w:szCs w:val="20"/>
              </w:rPr>
            </w:pPr>
          </w:p>
        </w:tc>
        <w:tc>
          <w:tcPr>
            <w:tcW w:w="276" w:type="dxa"/>
            <w:vAlign w:val="center"/>
          </w:tcPr>
          <w:p w:rsidR="000825A8" w:rsidRDefault="000825A8" w:rsidP="000D3A25">
            <w:pPr>
              <w:pStyle w:val="DefaultTextChar"/>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Char"/>
              <w:ind w:left="720" w:hanging="720"/>
              <w:jc w:val="both"/>
              <w:rPr>
                <w:rFonts w:ascii="Arial" w:hAnsi="Arial" w:cs="Arial"/>
                <w:sz w:val="20"/>
                <w:szCs w:val="20"/>
              </w:rPr>
            </w:pPr>
          </w:p>
        </w:tc>
        <w:tc>
          <w:tcPr>
            <w:tcW w:w="270" w:type="dxa"/>
            <w:vAlign w:val="center"/>
          </w:tcPr>
          <w:p w:rsidR="000825A8" w:rsidRDefault="000825A8" w:rsidP="000D3A25">
            <w:pPr>
              <w:pStyle w:val="DefaultTextChar"/>
              <w:ind w:left="720" w:hanging="720"/>
              <w:jc w:val="both"/>
              <w:rPr>
                <w:rFonts w:ascii="Arial" w:hAnsi="Arial" w:cs="Arial"/>
                <w:sz w:val="20"/>
                <w:szCs w:val="20"/>
              </w:rPr>
            </w:pPr>
          </w:p>
        </w:tc>
        <w:tc>
          <w:tcPr>
            <w:tcW w:w="1350" w:type="dxa"/>
            <w:tcBorders>
              <w:bottom w:val="single" w:sz="12" w:space="0" w:color="auto"/>
            </w:tcBorders>
            <w:vAlign w:val="center"/>
          </w:tcPr>
          <w:p w:rsidR="000825A8" w:rsidRDefault="000825A8" w:rsidP="000D3A25">
            <w:pPr>
              <w:pStyle w:val="DefaultTextChar"/>
              <w:ind w:left="720" w:hanging="720"/>
              <w:jc w:val="both"/>
              <w:rPr>
                <w:rFonts w:ascii="Arial" w:hAnsi="Arial" w:cs="Arial"/>
                <w:sz w:val="20"/>
                <w:szCs w:val="20"/>
              </w:rPr>
            </w:pPr>
          </w:p>
        </w:tc>
        <w:tc>
          <w:tcPr>
            <w:tcW w:w="810" w:type="dxa"/>
          </w:tcPr>
          <w:p w:rsidR="000825A8" w:rsidRDefault="000825A8" w:rsidP="000D3A25">
            <w:pPr>
              <w:pStyle w:val="DefaultTextChar"/>
              <w:ind w:left="720" w:hanging="720"/>
              <w:jc w:val="both"/>
              <w:rPr>
                <w:rFonts w:ascii="Arial" w:hAnsi="Arial" w:cs="Arial"/>
                <w:sz w:val="20"/>
                <w:szCs w:val="20"/>
              </w:rPr>
            </w:pPr>
          </w:p>
        </w:tc>
      </w:tr>
      <w:tr w:rsidR="00701731">
        <w:trPr>
          <w:trHeight w:val="458"/>
        </w:trPr>
        <w:tc>
          <w:tcPr>
            <w:tcW w:w="466" w:type="dxa"/>
          </w:tcPr>
          <w:p w:rsidR="00701731" w:rsidRDefault="00701731" w:rsidP="000D3A25">
            <w:pPr>
              <w:pStyle w:val="DefaultTextChar"/>
              <w:ind w:left="720" w:hanging="720"/>
              <w:rPr>
                <w:rFonts w:ascii="Arial" w:hAnsi="Arial" w:cs="Arial"/>
                <w:b/>
                <w:bCs/>
                <w:sz w:val="20"/>
                <w:szCs w:val="20"/>
              </w:rPr>
            </w:pPr>
          </w:p>
        </w:tc>
        <w:tc>
          <w:tcPr>
            <w:tcW w:w="4124" w:type="dxa"/>
            <w:gridSpan w:val="6"/>
            <w:vAlign w:val="bottom"/>
          </w:tcPr>
          <w:p w:rsidR="00701731" w:rsidRDefault="00701731" w:rsidP="000D3A25">
            <w:pPr>
              <w:pStyle w:val="DefaultTextChar"/>
              <w:ind w:left="720" w:hanging="720"/>
              <w:jc w:val="both"/>
              <w:rPr>
                <w:rFonts w:ascii="Arial" w:hAnsi="Arial" w:cs="Arial"/>
                <w:b/>
                <w:bCs/>
                <w:sz w:val="22"/>
                <w:szCs w:val="22"/>
              </w:rPr>
            </w:pPr>
          </w:p>
        </w:tc>
        <w:tc>
          <w:tcPr>
            <w:tcW w:w="1434" w:type="dxa"/>
            <w:tcBorders>
              <w:top w:val="single" w:sz="12" w:space="0" w:color="auto"/>
            </w:tcBorders>
            <w:vAlign w:val="bottom"/>
          </w:tcPr>
          <w:p w:rsidR="00701731" w:rsidRDefault="00701731" w:rsidP="000D3A25">
            <w:pPr>
              <w:pStyle w:val="DefaultTextChar"/>
              <w:ind w:left="720" w:hanging="720"/>
              <w:jc w:val="both"/>
              <w:rPr>
                <w:rFonts w:ascii="Arial" w:hAnsi="Arial" w:cs="Arial"/>
                <w:sz w:val="20"/>
                <w:szCs w:val="20"/>
              </w:rPr>
            </w:pPr>
          </w:p>
        </w:tc>
        <w:tc>
          <w:tcPr>
            <w:tcW w:w="276" w:type="dxa"/>
            <w:vAlign w:val="center"/>
          </w:tcPr>
          <w:p w:rsidR="00701731" w:rsidRDefault="00701731" w:rsidP="000D3A25">
            <w:pPr>
              <w:pStyle w:val="DefaultTextChar"/>
              <w:ind w:left="720" w:hanging="720"/>
              <w:jc w:val="both"/>
              <w:rPr>
                <w:rFonts w:ascii="Arial" w:hAnsi="Arial" w:cs="Arial"/>
                <w:sz w:val="20"/>
                <w:szCs w:val="20"/>
              </w:rPr>
            </w:pPr>
          </w:p>
        </w:tc>
        <w:tc>
          <w:tcPr>
            <w:tcW w:w="1350" w:type="dxa"/>
            <w:tcBorders>
              <w:top w:val="single" w:sz="12" w:space="0" w:color="auto"/>
            </w:tcBorders>
            <w:vAlign w:val="center"/>
          </w:tcPr>
          <w:p w:rsidR="00701731" w:rsidRDefault="00701731" w:rsidP="000D3A25">
            <w:pPr>
              <w:pStyle w:val="DefaultTextChar"/>
              <w:ind w:left="720" w:hanging="720"/>
              <w:jc w:val="both"/>
              <w:rPr>
                <w:rFonts w:ascii="Arial" w:hAnsi="Arial" w:cs="Arial"/>
                <w:sz w:val="20"/>
                <w:szCs w:val="20"/>
              </w:rPr>
            </w:pPr>
          </w:p>
        </w:tc>
        <w:tc>
          <w:tcPr>
            <w:tcW w:w="270" w:type="dxa"/>
            <w:vAlign w:val="center"/>
          </w:tcPr>
          <w:p w:rsidR="00701731" w:rsidRDefault="00701731" w:rsidP="000D3A25">
            <w:pPr>
              <w:pStyle w:val="DefaultTextChar"/>
              <w:ind w:left="720" w:hanging="720"/>
              <w:rPr>
                <w:rFonts w:ascii="Arial" w:hAnsi="Arial" w:cs="Arial"/>
                <w:sz w:val="20"/>
                <w:szCs w:val="20"/>
              </w:rPr>
            </w:pPr>
          </w:p>
        </w:tc>
        <w:tc>
          <w:tcPr>
            <w:tcW w:w="1350" w:type="dxa"/>
            <w:tcBorders>
              <w:top w:val="single" w:sz="12" w:space="0" w:color="auto"/>
            </w:tcBorders>
          </w:tcPr>
          <w:p w:rsidR="00701731" w:rsidRDefault="00701731" w:rsidP="000D3A25">
            <w:pPr>
              <w:pStyle w:val="DefaultTextChar"/>
              <w:ind w:left="720" w:hanging="720"/>
              <w:jc w:val="both"/>
              <w:rPr>
                <w:rFonts w:ascii="Arial" w:hAnsi="Arial" w:cs="Arial"/>
                <w:sz w:val="20"/>
                <w:szCs w:val="20"/>
              </w:rPr>
            </w:pPr>
          </w:p>
        </w:tc>
        <w:tc>
          <w:tcPr>
            <w:tcW w:w="810" w:type="dxa"/>
            <w:vAlign w:val="center"/>
          </w:tcPr>
          <w:p w:rsidR="00701731" w:rsidRDefault="00701731" w:rsidP="000D3A25">
            <w:pPr>
              <w:pStyle w:val="DefaultTextChar"/>
              <w:ind w:left="720" w:hanging="720"/>
              <w:jc w:val="both"/>
              <w:rPr>
                <w:rFonts w:ascii="Arial" w:hAnsi="Arial" w:cs="Arial"/>
                <w:sz w:val="20"/>
                <w:szCs w:val="20"/>
              </w:rPr>
            </w:pPr>
          </w:p>
        </w:tc>
      </w:tr>
      <w:tr w:rsidR="00701731">
        <w:trPr>
          <w:trHeight w:val="458"/>
        </w:trPr>
        <w:tc>
          <w:tcPr>
            <w:tcW w:w="466" w:type="dxa"/>
          </w:tcPr>
          <w:p w:rsidR="00701731" w:rsidRDefault="00701731" w:rsidP="000D3A25">
            <w:pPr>
              <w:pStyle w:val="DefaultTextChar"/>
              <w:ind w:left="720" w:hanging="720"/>
              <w:rPr>
                <w:rFonts w:ascii="Arial" w:hAnsi="Arial" w:cs="Arial"/>
                <w:b/>
                <w:bCs/>
                <w:sz w:val="20"/>
                <w:szCs w:val="20"/>
              </w:rPr>
            </w:pPr>
            <w:r>
              <w:rPr>
                <w:rFonts w:ascii="Arial" w:hAnsi="Arial" w:cs="Arial"/>
                <w:sz w:val="22"/>
                <w:szCs w:val="22"/>
              </w:rPr>
              <w:t>5.</w:t>
            </w:r>
          </w:p>
        </w:tc>
        <w:tc>
          <w:tcPr>
            <w:tcW w:w="9614" w:type="dxa"/>
            <w:gridSpan w:val="12"/>
          </w:tcPr>
          <w:p w:rsidR="00701731" w:rsidRPr="00466BA3" w:rsidRDefault="00701731" w:rsidP="000D3A25">
            <w:pPr>
              <w:pStyle w:val="BodyText"/>
              <w:ind w:left="-90"/>
              <w:rPr>
                <w:rFonts w:ascii="Arial" w:hAnsi="Arial" w:cs="Arial"/>
                <w:sz w:val="22"/>
                <w:szCs w:val="22"/>
                <w:lang w:val="en-US" w:eastAsia="en-US"/>
              </w:rPr>
            </w:pPr>
            <w:r w:rsidRPr="00466BA3">
              <w:rPr>
                <w:rFonts w:ascii="Arial" w:hAnsi="Arial" w:cs="Arial"/>
                <w:sz w:val="22"/>
                <w:szCs w:val="22"/>
                <w:lang w:val="en-US" w:eastAsia="en-US"/>
              </w:rPr>
              <w:t xml:space="preserve">State the name of any other company in Malaysia manufacturing the same/similar products in which the applicant company or any shareholder of the applicant company has equity participation. </w:t>
            </w:r>
          </w:p>
          <w:p w:rsidR="00701731" w:rsidRPr="00466BA3" w:rsidRDefault="00701731" w:rsidP="000D3A25">
            <w:pPr>
              <w:pStyle w:val="BodyText"/>
              <w:ind w:left="-90"/>
              <w:jc w:val="left"/>
              <w:rPr>
                <w:rFonts w:ascii="Arial" w:hAnsi="Arial"/>
                <w:sz w:val="22"/>
                <w:szCs w:val="22"/>
                <w:lang w:val="en-US" w:eastAsia="en-US"/>
              </w:rPr>
            </w:pPr>
          </w:p>
        </w:tc>
      </w:tr>
    </w:tbl>
    <w:p w:rsidR="00D03B94" w:rsidRDefault="00D03B94" w:rsidP="00E67AD7">
      <w:pPr>
        <w:ind w:left="-90"/>
        <w:jc w:val="both"/>
        <w:rPr>
          <w:rFonts w:ascii="Arial" w:hAnsi="Arial" w:cs="Arial"/>
          <w:b/>
          <w:bCs/>
          <w:sz w:val="22"/>
          <w:szCs w:val="22"/>
        </w:rPr>
      </w:pPr>
    </w:p>
    <w:tbl>
      <w:tblPr>
        <w:tblW w:w="10080" w:type="dxa"/>
        <w:tblInd w:w="-432" w:type="dxa"/>
        <w:tblLayout w:type="fixed"/>
        <w:tblLook w:val="0000" w:firstRow="0" w:lastRow="0" w:firstColumn="0" w:lastColumn="0" w:noHBand="0" w:noVBand="0"/>
      </w:tblPr>
      <w:tblGrid>
        <w:gridCol w:w="487"/>
        <w:gridCol w:w="3209"/>
        <w:gridCol w:w="6384"/>
      </w:tblGrid>
      <w:tr w:rsidR="00B236AF">
        <w:trPr>
          <w:trHeight w:val="458"/>
        </w:trPr>
        <w:tc>
          <w:tcPr>
            <w:tcW w:w="487" w:type="dxa"/>
            <w:tcBorders>
              <w:top w:val="nil"/>
              <w:left w:val="nil"/>
              <w:bottom w:val="nil"/>
              <w:right w:val="single" w:sz="4" w:space="0" w:color="auto"/>
            </w:tcBorders>
          </w:tcPr>
          <w:p w:rsidR="00B236AF" w:rsidRDefault="00B236AF" w:rsidP="00DD436E">
            <w:pPr>
              <w:pStyle w:val="DefaultTextChar"/>
              <w:ind w:left="720" w:hanging="720"/>
              <w:rPr>
                <w:rFonts w:ascii="Arial" w:hAnsi="Arial" w:cs="Arial"/>
                <w:sz w:val="22"/>
                <w:szCs w:val="22"/>
              </w:rPr>
            </w:pPr>
          </w:p>
        </w:tc>
        <w:tc>
          <w:tcPr>
            <w:tcW w:w="3209" w:type="dxa"/>
            <w:tcBorders>
              <w:top w:val="single" w:sz="4" w:space="0" w:color="auto"/>
              <w:left w:val="single" w:sz="4" w:space="0" w:color="auto"/>
              <w:bottom w:val="single" w:sz="4" w:space="0" w:color="auto"/>
              <w:right w:val="single" w:sz="4" w:space="0" w:color="auto"/>
            </w:tcBorders>
            <w:vAlign w:val="center"/>
          </w:tcPr>
          <w:p w:rsidR="00B236AF" w:rsidRDefault="00B236AF" w:rsidP="00DD436E">
            <w:pPr>
              <w:ind w:left="-90" w:right="-151"/>
              <w:jc w:val="center"/>
              <w:rPr>
                <w:rFonts w:ascii="Arial" w:hAnsi="Arial" w:cs="Arial"/>
                <w:sz w:val="22"/>
                <w:szCs w:val="22"/>
                <w:shd w:val="clear" w:color="auto" w:fill="C0C0C0"/>
              </w:rPr>
            </w:pPr>
            <w:r>
              <w:rPr>
                <w:rFonts w:ascii="Arial" w:hAnsi="Arial" w:cs="Arial"/>
                <w:sz w:val="22"/>
                <w:szCs w:val="22"/>
              </w:rPr>
              <w:t>Company registration no.</w:t>
            </w:r>
          </w:p>
        </w:tc>
        <w:tc>
          <w:tcPr>
            <w:tcW w:w="6384" w:type="dxa"/>
            <w:tcBorders>
              <w:top w:val="single" w:sz="4" w:space="0" w:color="auto"/>
              <w:left w:val="single" w:sz="4" w:space="0" w:color="auto"/>
              <w:bottom w:val="single" w:sz="4" w:space="0" w:color="auto"/>
              <w:right w:val="single" w:sz="4" w:space="0" w:color="auto"/>
            </w:tcBorders>
            <w:vAlign w:val="center"/>
          </w:tcPr>
          <w:p w:rsidR="00B236AF" w:rsidRDefault="00B236AF" w:rsidP="00DD436E">
            <w:pPr>
              <w:ind w:right="-151"/>
              <w:jc w:val="center"/>
              <w:rPr>
                <w:rFonts w:ascii="Arial" w:hAnsi="Arial" w:cs="Arial"/>
                <w:sz w:val="22"/>
                <w:szCs w:val="22"/>
              </w:rPr>
            </w:pPr>
            <w:r>
              <w:rPr>
                <w:rFonts w:ascii="Arial" w:hAnsi="Arial" w:cs="Arial"/>
                <w:sz w:val="22"/>
                <w:szCs w:val="22"/>
              </w:rPr>
              <w:t>Name of company</w:t>
            </w:r>
          </w:p>
        </w:tc>
      </w:tr>
      <w:tr w:rsidR="00B236AF">
        <w:trPr>
          <w:trHeight w:val="458"/>
        </w:trPr>
        <w:tc>
          <w:tcPr>
            <w:tcW w:w="487" w:type="dxa"/>
            <w:tcBorders>
              <w:top w:val="nil"/>
              <w:left w:val="nil"/>
              <w:bottom w:val="nil"/>
              <w:right w:val="single" w:sz="4" w:space="0" w:color="auto"/>
            </w:tcBorders>
          </w:tcPr>
          <w:p w:rsidR="00B236AF" w:rsidRDefault="00B236AF" w:rsidP="00DD436E">
            <w:pPr>
              <w:pStyle w:val="DefaultTextChar"/>
              <w:ind w:left="720" w:hanging="720"/>
              <w:rPr>
                <w:rFonts w:ascii="Arial" w:hAnsi="Arial" w:cs="Arial"/>
                <w:sz w:val="22"/>
                <w:szCs w:val="22"/>
              </w:rPr>
            </w:pPr>
          </w:p>
        </w:tc>
        <w:tc>
          <w:tcPr>
            <w:tcW w:w="3209" w:type="dxa"/>
            <w:tcBorders>
              <w:top w:val="single" w:sz="4" w:space="0" w:color="auto"/>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c>
          <w:tcPr>
            <w:tcW w:w="6384" w:type="dxa"/>
            <w:tcBorders>
              <w:top w:val="single" w:sz="4" w:space="0" w:color="auto"/>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r>
      <w:tr w:rsidR="00B236AF">
        <w:trPr>
          <w:trHeight w:val="458"/>
        </w:trPr>
        <w:tc>
          <w:tcPr>
            <w:tcW w:w="487" w:type="dxa"/>
            <w:tcBorders>
              <w:top w:val="nil"/>
              <w:left w:val="nil"/>
              <w:bottom w:val="nil"/>
              <w:right w:val="single" w:sz="4" w:space="0" w:color="auto"/>
            </w:tcBorders>
          </w:tcPr>
          <w:p w:rsidR="00B236AF" w:rsidRDefault="00B236AF" w:rsidP="00DD436E">
            <w:pPr>
              <w:pStyle w:val="DefaultTextChar"/>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r>
      <w:tr w:rsidR="00B236AF">
        <w:trPr>
          <w:trHeight w:val="458"/>
        </w:trPr>
        <w:tc>
          <w:tcPr>
            <w:tcW w:w="487" w:type="dxa"/>
            <w:tcBorders>
              <w:top w:val="nil"/>
              <w:left w:val="nil"/>
              <w:bottom w:val="nil"/>
              <w:right w:val="single" w:sz="4" w:space="0" w:color="auto"/>
            </w:tcBorders>
          </w:tcPr>
          <w:p w:rsidR="00B236AF" w:rsidRDefault="00B236AF" w:rsidP="00DD436E">
            <w:pPr>
              <w:pStyle w:val="DefaultTextChar"/>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r>
      <w:tr w:rsidR="00B236AF">
        <w:trPr>
          <w:trHeight w:val="458"/>
        </w:trPr>
        <w:tc>
          <w:tcPr>
            <w:tcW w:w="487" w:type="dxa"/>
            <w:tcBorders>
              <w:top w:val="nil"/>
              <w:left w:val="nil"/>
              <w:bottom w:val="nil"/>
              <w:right w:val="single" w:sz="4" w:space="0" w:color="auto"/>
            </w:tcBorders>
          </w:tcPr>
          <w:p w:rsidR="00B236AF" w:rsidRDefault="00B236AF" w:rsidP="00DD436E">
            <w:pPr>
              <w:pStyle w:val="DefaultTextChar"/>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r>
      <w:tr w:rsidR="00B236AF">
        <w:trPr>
          <w:trHeight w:val="458"/>
        </w:trPr>
        <w:tc>
          <w:tcPr>
            <w:tcW w:w="487" w:type="dxa"/>
            <w:tcBorders>
              <w:top w:val="nil"/>
              <w:left w:val="nil"/>
              <w:bottom w:val="nil"/>
              <w:right w:val="single" w:sz="4" w:space="0" w:color="auto"/>
            </w:tcBorders>
          </w:tcPr>
          <w:p w:rsidR="00B236AF" w:rsidRDefault="00B236AF" w:rsidP="00DD436E">
            <w:pPr>
              <w:pStyle w:val="DefaultTextChar"/>
              <w:ind w:left="720" w:hanging="720"/>
              <w:rPr>
                <w:rFonts w:ascii="Arial" w:hAnsi="Arial" w:cs="Arial"/>
                <w:sz w:val="22"/>
                <w:szCs w:val="22"/>
              </w:rPr>
            </w:pPr>
          </w:p>
        </w:tc>
        <w:tc>
          <w:tcPr>
            <w:tcW w:w="3209"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nil"/>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r>
      <w:tr w:rsidR="00B236AF">
        <w:trPr>
          <w:trHeight w:val="458"/>
        </w:trPr>
        <w:tc>
          <w:tcPr>
            <w:tcW w:w="487" w:type="dxa"/>
            <w:tcBorders>
              <w:top w:val="nil"/>
              <w:left w:val="nil"/>
              <w:bottom w:val="nil"/>
              <w:right w:val="single" w:sz="4" w:space="0" w:color="auto"/>
            </w:tcBorders>
          </w:tcPr>
          <w:p w:rsidR="00B236AF" w:rsidRDefault="00B236AF" w:rsidP="00DD436E">
            <w:pPr>
              <w:pStyle w:val="DefaultTextChar"/>
              <w:ind w:left="720" w:hanging="720"/>
              <w:rPr>
                <w:rFonts w:ascii="Arial" w:hAnsi="Arial" w:cs="Arial"/>
                <w:sz w:val="22"/>
                <w:szCs w:val="22"/>
              </w:rPr>
            </w:pPr>
          </w:p>
        </w:tc>
        <w:tc>
          <w:tcPr>
            <w:tcW w:w="3209" w:type="dxa"/>
            <w:tcBorders>
              <w:top w:val="nil"/>
              <w:left w:val="single" w:sz="4" w:space="0" w:color="auto"/>
              <w:bottom w:val="single" w:sz="4" w:space="0" w:color="auto"/>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c>
          <w:tcPr>
            <w:tcW w:w="6384" w:type="dxa"/>
            <w:tcBorders>
              <w:top w:val="nil"/>
              <w:left w:val="single" w:sz="4" w:space="0" w:color="auto"/>
              <w:bottom w:val="single" w:sz="4" w:space="0" w:color="auto"/>
              <w:right w:val="single" w:sz="4" w:space="0" w:color="auto"/>
            </w:tcBorders>
          </w:tcPr>
          <w:p w:rsidR="00B236AF" w:rsidRPr="00466BA3" w:rsidRDefault="00B236AF" w:rsidP="00DD436E">
            <w:pPr>
              <w:pStyle w:val="BodyText"/>
              <w:ind w:left="-90"/>
              <w:rPr>
                <w:rFonts w:ascii="Arial" w:hAnsi="Arial"/>
                <w:sz w:val="22"/>
                <w:szCs w:val="22"/>
                <w:lang w:val="en-US" w:eastAsia="en-US"/>
              </w:rPr>
            </w:pPr>
          </w:p>
        </w:tc>
      </w:tr>
      <w:tr w:rsidR="00B236AF">
        <w:trPr>
          <w:trHeight w:val="458"/>
        </w:trPr>
        <w:tc>
          <w:tcPr>
            <w:tcW w:w="487" w:type="dxa"/>
            <w:tcBorders>
              <w:top w:val="nil"/>
              <w:left w:val="nil"/>
              <w:bottom w:val="nil"/>
              <w:right w:val="nil"/>
            </w:tcBorders>
          </w:tcPr>
          <w:p w:rsidR="00B236AF" w:rsidRDefault="00B236AF" w:rsidP="00DD436E">
            <w:pPr>
              <w:pStyle w:val="DefaultTextChar"/>
              <w:ind w:left="720" w:hanging="720"/>
              <w:rPr>
                <w:rFonts w:ascii="Arial" w:hAnsi="Arial" w:cs="Arial"/>
                <w:sz w:val="22"/>
                <w:szCs w:val="22"/>
              </w:rPr>
            </w:pPr>
          </w:p>
        </w:tc>
        <w:tc>
          <w:tcPr>
            <w:tcW w:w="3209" w:type="dxa"/>
            <w:tcBorders>
              <w:top w:val="single" w:sz="4" w:space="0" w:color="auto"/>
              <w:left w:val="nil"/>
              <w:bottom w:val="nil"/>
              <w:right w:val="nil"/>
            </w:tcBorders>
          </w:tcPr>
          <w:p w:rsidR="00B236AF" w:rsidRPr="00466BA3" w:rsidRDefault="00B236AF" w:rsidP="00DD436E">
            <w:pPr>
              <w:pStyle w:val="BodyText"/>
              <w:ind w:left="-90"/>
              <w:rPr>
                <w:rFonts w:ascii="Arial" w:hAnsi="Arial"/>
                <w:sz w:val="22"/>
                <w:szCs w:val="22"/>
                <w:lang w:val="en-US" w:eastAsia="en-US"/>
              </w:rPr>
            </w:pPr>
          </w:p>
        </w:tc>
        <w:tc>
          <w:tcPr>
            <w:tcW w:w="6384" w:type="dxa"/>
            <w:tcBorders>
              <w:top w:val="single" w:sz="4" w:space="0" w:color="auto"/>
              <w:left w:val="nil"/>
              <w:bottom w:val="nil"/>
              <w:right w:val="nil"/>
            </w:tcBorders>
          </w:tcPr>
          <w:p w:rsidR="00B236AF" w:rsidRPr="00466BA3" w:rsidRDefault="00B236AF" w:rsidP="00DD436E">
            <w:pPr>
              <w:pStyle w:val="BodyText"/>
              <w:ind w:left="-90"/>
              <w:rPr>
                <w:rFonts w:ascii="Arial" w:hAnsi="Arial"/>
                <w:sz w:val="22"/>
                <w:szCs w:val="22"/>
                <w:lang w:val="en-US" w:eastAsia="en-US"/>
              </w:rPr>
            </w:pPr>
          </w:p>
        </w:tc>
      </w:tr>
      <w:tr w:rsidR="00B236AF">
        <w:trPr>
          <w:trHeight w:val="458"/>
        </w:trPr>
        <w:tc>
          <w:tcPr>
            <w:tcW w:w="487" w:type="dxa"/>
            <w:tcBorders>
              <w:top w:val="nil"/>
              <w:left w:val="nil"/>
              <w:bottom w:val="nil"/>
              <w:right w:val="nil"/>
            </w:tcBorders>
          </w:tcPr>
          <w:p w:rsidR="00B236AF" w:rsidRDefault="00B236AF" w:rsidP="00DD436E">
            <w:pPr>
              <w:pStyle w:val="DefaultTextChar"/>
              <w:ind w:left="720" w:hanging="720"/>
              <w:rPr>
                <w:rFonts w:ascii="Arial" w:hAnsi="Arial" w:cs="Arial"/>
                <w:sz w:val="22"/>
                <w:szCs w:val="22"/>
              </w:rPr>
            </w:pPr>
            <w:r>
              <w:rPr>
                <w:rFonts w:ascii="Arial" w:hAnsi="Arial" w:cs="Arial"/>
                <w:sz w:val="22"/>
                <w:szCs w:val="22"/>
              </w:rPr>
              <w:t>6.</w:t>
            </w:r>
          </w:p>
        </w:tc>
        <w:tc>
          <w:tcPr>
            <w:tcW w:w="9593" w:type="dxa"/>
            <w:gridSpan w:val="2"/>
            <w:tcBorders>
              <w:top w:val="nil"/>
              <w:left w:val="nil"/>
              <w:bottom w:val="nil"/>
              <w:right w:val="nil"/>
            </w:tcBorders>
          </w:tcPr>
          <w:p w:rsidR="00B236AF" w:rsidRPr="00466BA3" w:rsidRDefault="00B236AF" w:rsidP="00DD436E">
            <w:pPr>
              <w:pStyle w:val="BodyText"/>
              <w:ind w:left="-90"/>
              <w:rPr>
                <w:rFonts w:ascii="Arial" w:hAnsi="Arial" w:cs="Arial"/>
                <w:sz w:val="22"/>
                <w:szCs w:val="22"/>
                <w:lang w:val="en-US" w:eastAsia="en-US"/>
              </w:rPr>
            </w:pPr>
            <w:r w:rsidRPr="00466BA3">
              <w:rPr>
                <w:rFonts w:ascii="Arial" w:hAnsi="Arial" w:cs="Arial"/>
                <w:sz w:val="22"/>
                <w:szCs w:val="22"/>
                <w:lang w:val="en-US" w:eastAsia="en-US"/>
              </w:rPr>
              <w:t>Please attach a copy of the latest audited accounts.</w:t>
            </w:r>
          </w:p>
        </w:tc>
      </w:tr>
    </w:tbl>
    <w:p w:rsidR="00B236AF" w:rsidRDefault="00B236AF" w:rsidP="00B236AF">
      <w:pPr>
        <w:ind w:left="-540"/>
        <w:jc w:val="both"/>
        <w:rPr>
          <w:rFonts w:ascii="Arial" w:hAnsi="Arial" w:cs="Arial"/>
          <w:b/>
          <w:bCs/>
          <w:sz w:val="22"/>
          <w:szCs w:val="22"/>
        </w:rPr>
      </w:pPr>
    </w:p>
    <w:p w:rsidR="00B236AF" w:rsidRDefault="00B236AF" w:rsidP="00E67AD7">
      <w:pPr>
        <w:ind w:left="-90"/>
        <w:jc w:val="both"/>
        <w:rPr>
          <w:rFonts w:ascii="Arial" w:hAnsi="Arial" w:cs="Arial"/>
          <w:b/>
          <w:bCs/>
          <w:sz w:val="22"/>
          <w:szCs w:val="22"/>
        </w:rPr>
      </w:pPr>
    </w:p>
    <w:p w:rsidR="00D03B94" w:rsidRDefault="00D03B94">
      <w:pPr>
        <w:ind w:left="720"/>
        <w:jc w:val="both"/>
        <w:rPr>
          <w:rFonts w:ascii="Arial" w:hAnsi="Arial" w:cs="Arial"/>
          <w:b/>
          <w:bCs/>
          <w:sz w:val="22"/>
          <w:szCs w:val="22"/>
        </w:rPr>
      </w:pPr>
    </w:p>
    <w:p w:rsidR="00DD24EA" w:rsidRDefault="00DD24EA">
      <w:pPr>
        <w:ind w:left="720"/>
        <w:jc w:val="both"/>
        <w:rPr>
          <w:rFonts w:ascii="Arial" w:hAnsi="Arial" w:cs="Arial"/>
          <w:b/>
          <w:bCs/>
          <w:sz w:val="22"/>
          <w:szCs w:val="22"/>
        </w:rPr>
        <w:sectPr w:rsidR="00DD24EA" w:rsidSect="00800510">
          <w:headerReference w:type="default" r:id="rId17"/>
          <w:pgSz w:w="11909" w:h="16834" w:code="9"/>
          <w:pgMar w:top="720" w:right="720" w:bottom="720" w:left="1440" w:header="706" w:footer="706" w:gutter="0"/>
          <w:cols w:space="720"/>
          <w:rtlGutter/>
        </w:sectPr>
      </w:pPr>
    </w:p>
    <w:p w:rsidR="00D03B94" w:rsidRDefault="00D03B94">
      <w:pPr>
        <w:ind w:left="720"/>
        <w:jc w:val="both"/>
        <w:rPr>
          <w:rFonts w:ascii="Arial" w:hAnsi="Arial" w:cs="Arial"/>
          <w:b/>
          <w:bCs/>
          <w:sz w:val="22"/>
          <w:szCs w:val="22"/>
        </w:rPr>
      </w:pPr>
    </w:p>
    <w:p w:rsidR="00DD24EA" w:rsidRDefault="00511CE6" w:rsidP="00AD18C4">
      <w:pPr>
        <w:pBdr>
          <w:top w:val="single" w:sz="6" w:space="1" w:color="auto"/>
          <w:bottom w:val="single" w:sz="18" w:space="1" w:color="auto"/>
        </w:pBdr>
        <w:tabs>
          <w:tab w:val="left" w:pos="360"/>
          <w:tab w:val="left" w:pos="13950"/>
        </w:tabs>
        <w:ind w:left="360" w:right="270" w:hanging="450"/>
        <w:jc w:val="both"/>
        <w:outlineLvl w:val="0"/>
        <w:rPr>
          <w:rFonts w:ascii="Arial" w:hAnsi="Arial" w:cs="Arial"/>
          <w:b/>
          <w:bCs/>
          <w:i/>
          <w:iCs/>
          <w:sz w:val="22"/>
          <w:szCs w:val="22"/>
        </w:rPr>
      </w:pPr>
      <w:r>
        <w:rPr>
          <w:rFonts w:ascii="Arial" w:hAnsi="Arial" w:cs="Arial"/>
          <w:b/>
          <w:bCs/>
          <w:sz w:val="22"/>
          <w:szCs w:val="22"/>
        </w:rPr>
        <w:t>D</w:t>
      </w:r>
      <w:r w:rsidR="00DD24EA">
        <w:rPr>
          <w:rFonts w:ascii="Arial" w:hAnsi="Arial" w:cs="Arial"/>
          <w:b/>
          <w:bCs/>
          <w:sz w:val="22"/>
          <w:szCs w:val="22"/>
        </w:rPr>
        <w:t>.       MACHINERY AND EQUIPMENT FOR R&amp;D ACTIVITIES</w:t>
      </w:r>
    </w:p>
    <w:p w:rsidR="00DD24EA" w:rsidRDefault="00DD24EA" w:rsidP="00DD24EA">
      <w:pPr>
        <w:jc w:val="both"/>
        <w:rPr>
          <w:rFonts w:ascii="Arial" w:hAnsi="Arial" w:cs="Arial"/>
          <w:b/>
          <w:bCs/>
          <w:sz w:val="22"/>
          <w:szCs w:val="22"/>
        </w:rPr>
      </w:pPr>
    </w:p>
    <w:tbl>
      <w:tblPr>
        <w:tblW w:w="1458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0"/>
        <w:gridCol w:w="5760"/>
        <w:gridCol w:w="3060"/>
      </w:tblGrid>
      <w:tr w:rsidR="00DD24EA" w:rsidRPr="00B43AD5" w:rsidTr="00AD18C4">
        <w:trPr>
          <w:trHeight w:val="647"/>
        </w:trPr>
        <w:tc>
          <w:tcPr>
            <w:tcW w:w="5760" w:type="dxa"/>
            <w:vAlign w:val="center"/>
          </w:tcPr>
          <w:p w:rsidR="00DD24EA" w:rsidRPr="00B43AD5" w:rsidRDefault="00DD24EA" w:rsidP="00B43AD5">
            <w:pPr>
              <w:tabs>
                <w:tab w:val="left" w:pos="540"/>
              </w:tabs>
              <w:jc w:val="center"/>
              <w:outlineLvl w:val="0"/>
              <w:rPr>
                <w:rFonts w:ascii="Arial" w:hAnsi="Arial" w:cs="Arial"/>
                <w:sz w:val="22"/>
                <w:szCs w:val="22"/>
              </w:rPr>
            </w:pPr>
            <w:r w:rsidRPr="00B43AD5">
              <w:rPr>
                <w:rFonts w:ascii="Arial" w:hAnsi="Arial" w:cs="Arial"/>
                <w:sz w:val="22"/>
                <w:szCs w:val="22"/>
              </w:rPr>
              <w:t>Machinery and equipment</w:t>
            </w:r>
          </w:p>
        </w:tc>
        <w:tc>
          <w:tcPr>
            <w:tcW w:w="5760" w:type="dxa"/>
            <w:vAlign w:val="center"/>
          </w:tcPr>
          <w:p w:rsidR="00DD24EA" w:rsidRPr="00B43AD5" w:rsidRDefault="00DD24EA" w:rsidP="00B43AD5">
            <w:pPr>
              <w:tabs>
                <w:tab w:val="left" w:pos="540"/>
              </w:tabs>
              <w:jc w:val="center"/>
              <w:outlineLvl w:val="0"/>
              <w:rPr>
                <w:rFonts w:ascii="Arial" w:hAnsi="Arial" w:cs="Arial"/>
                <w:sz w:val="22"/>
                <w:szCs w:val="22"/>
              </w:rPr>
            </w:pPr>
            <w:r w:rsidRPr="00B43AD5">
              <w:rPr>
                <w:rFonts w:ascii="Arial" w:hAnsi="Arial" w:cs="Arial"/>
                <w:sz w:val="22"/>
                <w:szCs w:val="22"/>
              </w:rPr>
              <w:t>Function</w:t>
            </w:r>
          </w:p>
        </w:tc>
        <w:tc>
          <w:tcPr>
            <w:tcW w:w="3060" w:type="dxa"/>
            <w:vAlign w:val="center"/>
          </w:tcPr>
          <w:p w:rsidR="00DD24EA" w:rsidRPr="00B43AD5" w:rsidRDefault="00DD24EA" w:rsidP="00B43AD5">
            <w:pPr>
              <w:tabs>
                <w:tab w:val="left" w:pos="540"/>
              </w:tabs>
              <w:jc w:val="center"/>
              <w:outlineLvl w:val="0"/>
              <w:rPr>
                <w:rFonts w:ascii="Arial" w:hAnsi="Arial" w:cs="Arial"/>
                <w:sz w:val="22"/>
                <w:szCs w:val="22"/>
              </w:rPr>
            </w:pPr>
            <w:r w:rsidRPr="00B43AD5">
              <w:rPr>
                <w:rFonts w:ascii="Arial" w:hAnsi="Arial" w:cs="Arial"/>
                <w:sz w:val="22"/>
                <w:szCs w:val="22"/>
              </w:rPr>
              <w:t>Estimated cost</w:t>
            </w:r>
          </w:p>
          <w:p w:rsidR="00DD24EA" w:rsidRPr="00B43AD5" w:rsidRDefault="00DD24EA" w:rsidP="00B43AD5">
            <w:pPr>
              <w:tabs>
                <w:tab w:val="left" w:pos="540"/>
              </w:tabs>
              <w:jc w:val="center"/>
              <w:outlineLvl w:val="0"/>
              <w:rPr>
                <w:rFonts w:ascii="Arial" w:hAnsi="Arial" w:cs="Arial"/>
                <w:sz w:val="22"/>
                <w:szCs w:val="22"/>
              </w:rPr>
            </w:pPr>
            <w:r w:rsidRPr="00B43AD5">
              <w:rPr>
                <w:rFonts w:ascii="Arial" w:hAnsi="Arial" w:cs="Arial"/>
                <w:sz w:val="22"/>
                <w:szCs w:val="22"/>
              </w:rPr>
              <w:t>(RM)</w:t>
            </w:r>
          </w:p>
        </w:tc>
      </w:tr>
      <w:tr w:rsidR="008A0D8E" w:rsidRPr="00B43AD5" w:rsidTr="00AD18C4">
        <w:trPr>
          <w:trHeight w:val="3428"/>
        </w:trPr>
        <w:tc>
          <w:tcPr>
            <w:tcW w:w="5760" w:type="dxa"/>
          </w:tcPr>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u w:val="single"/>
              </w:rPr>
            </w:pPr>
            <w:r w:rsidRPr="00B43AD5">
              <w:rPr>
                <w:rFonts w:ascii="Arial" w:hAnsi="Arial" w:cs="Arial"/>
                <w:sz w:val="22"/>
                <w:szCs w:val="22"/>
                <w:u w:val="single"/>
              </w:rPr>
              <w:t>Existing</w:t>
            </w: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rPr>
            </w:pPr>
          </w:p>
        </w:tc>
        <w:tc>
          <w:tcPr>
            <w:tcW w:w="5760" w:type="dxa"/>
          </w:tcPr>
          <w:p w:rsidR="008A0D8E" w:rsidRPr="00B43AD5" w:rsidRDefault="008A0D8E" w:rsidP="00B43AD5">
            <w:pPr>
              <w:tabs>
                <w:tab w:val="left" w:pos="540"/>
              </w:tabs>
              <w:jc w:val="center"/>
              <w:outlineLvl w:val="0"/>
              <w:rPr>
                <w:rFonts w:ascii="Arial" w:hAnsi="Arial" w:cs="Arial"/>
                <w:sz w:val="22"/>
                <w:szCs w:val="22"/>
              </w:rPr>
            </w:pPr>
          </w:p>
        </w:tc>
        <w:tc>
          <w:tcPr>
            <w:tcW w:w="3060" w:type="dxa"/>
          </w:tcPr>
          <w:p w:rsidR="008A0D8E" w:rsidRPr="00B43AD5" w:rsidRDefault="008A0D8E" w:rsidP="00B43AD5">
            <w:pPr>
              <w:tabs>
                <w:tab w:val="left" w:pos="540"/>
              </w:tabs>
              <w:jc w:val="center"/>
              <w:outlineLvl w:val="0"/>
              <w:rPr>
                <w:rFonts w:ascii="Arial" w:hAnsi="Arial" w:cs="Arial"/>
                <w:sz w:val="22"/>
                <w:szCs w:val="22"/>
              </w:rPr>
            </w:pPr>
          </w:p>
        </w:tc>
      </w:tr>
      <w:tr w:rsidR="008A0D8E" w:rsidRPr="00B43AD5" w:rsidTr="00AD18C4">
        <w:trPr>
          <w:trHeight w:val="3427"/>
        </w:trPr>
        <w:tc>
          <w:tcPr>
            <w:tcW w:w="5760" w:type="dxa"/>
          </w:tcPr>
          <w:p w:rsidR="00F66FBE" w:rsidRPr="00B43AD5" w:rsidRDefault="00F66FBE" w:rsidP="00B43AD5">
            <w:pPr>
              <w:tabs>
                <w:tab w:val="left" w:pos="540"/>
              </w:tabs>
              <w:outlineLvl w:val="0"/>
              <w:rPr>
                <w:rFonts w:ascii="Arial" w:hAnsi="Arial" w:cs="Arial"/>
                <w:sz w:val="22"/>
                <w:szCs w:val="22"/>
              </w:rPr>
            </w:pPr>
          </w:p>
          <w:p w:rsidR="008A0D8E" w:rsidRPr="00B43AD5" w:rsidRDefault="008A0D8E" w:rsidP="00B43AD5">
            <w:pPr>
              <w:tabs>
                <w:tab w:val="left" w:pos="540"/>
              </w:tabs>
              <w:outlineLvl w:val="0"/>
              <w:rPr>
                <w:rFonts w:ascii="Arial" w:hAnsi="Arial" w:cs="Arial"/>
                <w:sz w:val="22"/>
                <w:szCs w:val="22"/>
                <w:u w:val="single"/>
              </w:rPr>
            </w:pPr>
            <w:r w:rsidRPr="00B43AD5">
              <w:rPr>
                <w:rFonts w:ascii="Arial" w:hAnsi="Arial" w:cs="Arial"/>
                <w:sz w:val="22"/>
                <w:szCs w:val="22"/>
                <w:u w:val="single"/>
              </w:rPr>
              <w:t>Additional</w:t>
            </w: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p w:rsidR="00F66FBE" w:rsidRPr="00B43AD5" w:rsidRDefault="00F66FBE" w:rsidP="00B43AD5">
            <w:pPr>
              <w:tabs>
                <w:tab w:val="left" w:pos="540"/>
              </w:tabs>
              <w:outlineLvl w:val="0"/>
              <w:rPr>
                <w:rFonts w:ascii="Arial" w:hAnsi="Arial" w:cs="Arial"/>
                <w:sz w:val="22"/>
                <w:szCs w:val="22"/>
                <w:u w:val="single"/>
              </w:rPr>
            </w:pPr>
          </w:p>
        </w:tc>
        <w:tc>
          <w:tcPr>
            <w:tcW w:w="5760" w:type="dxa"/>
          </w:tcPr>
          <w:p w:rsidR="008A0D8E" w:rsidRPr="00B43AD5" w:rsidRDefault="008A0D8E" w:rsidP="00B43AD5">
            <w:pPr>
              <w:tabs>
                <w:tab w:val="left" w:pos="540"/>
              </w:tabs>
              <w:jc w:val="center"/>
              <w:outlineLvl w:val="0"/>
              <w:rPr>
                <w:rFonts w:ascii="Arial" w:hAnsi="Arial" w:cs="Arial"/>
                <w:sz w:val="22"/>
                <w:szCs w:val="22"/>
              </w:rPr>
            </w:pPr>
          </w:p>
        </w:tc>
        <w:tc>
          <w:tcPr>
            <w:tcW w:w="3060" w:type="dxa"/>
          </w:tcPr>
          <w:p w:rsidR="008A0D8E" w:rsidRPr="00B43AD5" w:rsidRDefault="008A0D8E" w:rsidP="00B43AD5">
            <w:pPr>
              <w:tabs>
                <w:tab w:val="left" w:pos="540"/>
              </w:tabs>
              <w:jc w:val="center"/>
              <w:outlineLvl w:val="0"/>
              <w:rPr>
                <w:rFonts w:ascii="Arial" w:hAnsi="Arial" w:cs="Arial"/>
                <w:sz w:val="22"/>
                <w:szCs w:val="22"/>
              </w:rPr>
            </w:pPr>
          </w:p>
        </w:tc>
      </w:tr>
    </w:tbl>
    <w:p w:rsidR="00DD24EA" w:rsidRDefault="00DD24EA" w:rsidP="00DD24EA">
      <w:pPr>
        <w:jc w:val="both"/>
        <w:rPr>
          <w:rFonts w:ascii="Arial" w:hAnsi="Arial" w:cs="Arial"/>
          <w:b/>
          <w:bCs/>
          <w:sz w:val="22"/>
          <w:szCs w:val="22"/>
        </w:rPr>
      </w:pPr>
    </w:p>
    <w:p w:rsidR="00D03B94" w:rsidRDefault="00D03B94">
      <w:pPr>
        <w:ind w:left="720"/>
        <w:jc w:val="both"/>
        <w:rPr>
          <w:rFonts w:ascii="Arial" w:hAnsi="Arial" w:cs="Arial"/>
          <w:b/>
          <w:bCs/>
          <w:sz w:val="22"/>
          <w:szCs w:val="22"/>
        </w:rPr>
      </w:pPr>
    </w:p>
    <w:p w:rsidR="008561B5" w:rsidRDefault="00511CE6" w:rsidP="00AD18C4">
      <w:pPr>
        <w:pBdr>
          <w:top w:val="single" w:sz="6" w:space="1" w:color="auto"/>
          <w:bottom w:val="single" w:sz="18" w:space="1" w:color="auto"/>
        </w:pBdr>
        <w:tabs>
          <w:tab w:val="left" w:pos="180"/>
        </w:tabs>
        <w:ind w:left="-180" w:right="-180"/>
        <w:jc w:val="both"/>
        <w:outlineLvl w:val="0"/>
        <w:rPr>
          <w:rFonts w:ascii="Arial" w:hAnsi="Arial" w:cs="Arial"/>
          <w:b/>
          <w:bCs/>
          <w:i/>
          <w:iCs/>
          <w:sz w:val="22"/>
          <w:szCs w:val="22"/>
          <w:shd w:val="clear" w:color="auto" w:fill="CCFFFF"/>
        </w:rPr>
      </w:pPr>
      <w:r>
        <w:rPr>
          <w:rFonts w:ascii="Arial" w:hAnsi="Arial" w:cs="Arial"/>
          <w:b/>
          <w:bCs/>
          <w:sz w:val="22"/>
          <w:szCs w:val="22"/>
        </w:rPr>
        <w:lastRenderedPageBreak/>
        <w:t>E</w:t>
      </w:r>
      <w:r w:rsidR="00085226" w:rsidRPr="001F6DD9">
        <w:rPr>
          <w:rFonts w:ascii="Arial" w:hAnsi="Arial" w:cs="Arial"/>
          <w:b/>
          <w:bCs/>
          <w:sz w:val="22"/>
          <w:szCs w:val="22"/>
        </w:rPr>
        <w:t>.</w:t>
      </w:r>
      <w:r w:rsidR="00085226" w:rsidRPr="001F6DD9">
        <w:rPr>
          <w:rFonts w:ascii="Arial" w:hAnsi="Arial" w:cs="Arial"/>
          <w:b/>
          <w:bCs/>
          <w:sz w:val="22"/>
          <w:szCs w:val="22"/>
        </w:rPr>
        <w:tab/>
        <w:t>MANPOWER</w:t>
      </w:r>
      <w:r w:rsidR="00104545">
        <w:rPr>
          <w:rFonts w:ascii="Arial" w:hAnsi="Arial" w:cs="Arial"/>
          <w:b/>
          <w:bCs/>
          <w:sz w:val="22"/>
          <w:szCs w:val="22"/>
        </w:rPr>
        <w:t>*</w:t>
      </w:r>
    </w:p>
    <w:p w:rsidR="00D03B94" w:rsidRDefault="00D03B94" w:rsidP="00D03B94">
      <w:pPr>
        <w:pStyle w:val="DefaultTextChar"/>
        <w:ind w:left="-360"/>
        <w:outlineLvl w:val="0"/>
        <w:rPr>
          <w:rFonts w:ascii="Arial" w:hAnsi="Arial" w:cs="Arial"/>
          <w:b/>
          <w:bCs/>
          <w:sz w:val="22"/>
          <w:szCs w:val="22"/>
        </w:rPr>
      </w:pPr>
    </w:p>
    <w:p w:rsidR="005C2668" w:rsidRDefault="005C2668" w:rsidP="00AD18C4">
      <w:pPr>
        <w:pStyle w:val="DefaultTextChar"/>
        <w:ind w:left="-180"/>
        <w:outlineLvl w:val="0"/>
        <w:rPr>
          <w:rFonts w:ascii="Arial" w:hAnsi="Arial" w:cs="Arial"/>
          <w:sz w:val="22"/>
          <w:szCs w:val="22"/>
        </w:rPr>
      </w:pPr>
      <w:r>
        <w:rPr>
          <w:rFonts w:ascii="Arial" w:hAnsi="Arial" w:cs="Arial"/>
          <w:sz w:val="22"/>
          <w:szCs w:val="22"/>
        </w:rPr>
        <w:t>Please fill in where relevant</w:t>
      </w:r>
    </w:p>
    <w:p w:rsidR="001B162C" w:rsidRDefault="002355BE" w:rsidP="00AD18C4">
      <w:pPr>
        <w:ind w:left="-180"/>
        <w:jc w:val="both"/>
        <w:rPr>
          <w:rFonts w:ascii="Arial" w:hAnsi="Arial" w:cs="Arial"/>
          <w:sz w:val="22"/>
          <w:szCs w:val="22"/>
        </w:rPr>
      </w:pPr>
      <w:r>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D03B94" w:rsidRDefault="00D03B94" w:rsidP="00D03B94">
      <w:pPr>
        <w:pStyle w:val="DefaultTextChar"/>
        <w:rPr>
          <w:rFonts w:ascii="Arial" w:hAnsi="Arial" w:cs="Arial"/>
          <w:b/>
          <w:bCs/>
          <w:sz w:val="22"/>
          <w:szCs w:val="22"/>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
        <w:gridCol w:w="357"/>
        <w:gridCol w:w="438"/>
        <w:gridCol w:w="340"/>
        <w:gridCol w:w="2378"/>
        <w:gridCol w:w="428"/>
        <w:gridCol w:w="758"/>
        <w:gridCol w:w="902"/>
        <w:gridCol w:w="810"/>
        <w:gridCol w:w="810"/>
        <w:gridCol w:w="900"/>
        <w:gridCol w:w="720"/>
        <w:gridCol w:w="720"/>
        <w:gridCol w:w="810"/>
        <w:gridCol w:w="900"/>
        <w:gridCol w:w="720"/>
        <w:gridCol w:w="810"/>
        <w:gridCol w:w="900"/>
        <w:gridCol w:w="720"/>
        <w:gridCol w:w="810"/>
      </w:tblGrid>
      <w:tr w:rsidR="00BA1EC3" w:rsidTr="00AD18C4">
        <w:trPr>
          <w:cantSplit/>
          <w:trHeight w:val="288"/>
          <w:hidden w:val="0"/>
        </w:trPr>
        <w:tc>
          <w:tcPr>
            <w:tcW w:w="4298" w:type="dxa"/>
            <w:gridSpan w:val="6"/>
            <w:vMerge w:val="restart"/>
            <w:tcBorders>
              <w:top w:val="single" w:sz="2" w:space="0" w:color="auto"/>
              <w:left w:val="single" w:sz="2" w:space="0" w:color="auto"/>
              <w:right w:val="single" w:sz="2" w:space="0" w:color="auto"/>
            </w:tcBorders>
            <w:vAlign w:val="center"/>
          </w:tcPr>
          <w:p w:rsidR="00BA1EC3" w:rsidRPr="00466BA3" w:rsidRDefault="00BA1EC3" w:rsidP="001B162C">
            <w:pPr>
              <w:pStyle w:val="z-TopofForm"/>
              <w:pBdr>
                <w:bottom w:val="none" w:sz="0" w:space="0" w:color="auto"/>
              </w:pBdr>
              <w:ind w:left="-18" w:firstLine="18"/>
              <w:rPr>
                <w:rFonts w:cs="Arial"/>
                <w:vanish w:val="0"/>
                <w:sz w:val="22"/>
                <w:szCs w:val="22"/>
                <w:lang w:val="en-US" w:eastAsia="en-US"/>
              </w:rPr>
            </w:pPr>
            <w:r w:rsidRPr="00466BA3">
              <w:rPr>
                <w:rFonts w:cs="Arial"/>
                <w:vanish w:val="0"/>
                <w:sz w:val="22"/>
                <w:szCs w:val="22"/>
                <w:lang w:val="en-US" w:eastAsia="en-US"/>
              </w:rPr>
              <w:t>Category</w:t>
            </w:r>
          </w:p>
        </w:tc>
        <w:tc>
          <w:tcPr>
            <w:tcW w:w="11290" w:type="dxa"/>
            <w:gridSpan w:val="14"/>
            <w:tcBorders>
              <w:top w:val="single" w:sz="2" w:space="0" w:color="auto"/>
              <w:left w:val="single" w:sz="2" w:space="0" w:color="auto"/>
              <w:bottom w:val="single" w:sz="2" w:space="0" w:color="auto"/>
              <w:right w:val="single" w:sz="2" w:space="0" w:color="auto"/>
            </w:tcBorders>
            <w:vAlign w:val="center"/>
          </w:tcPr>
          <w:p w:rsidR="00BA1EC3" w:rsidRPr="00AA58C4" w:rsidRDefault="00BA1EC3" w:rsidP="00BA1EC3">
            <w:pPr>
              <w:jc w:val="center"/>
              <w:rPr>
                <w:rFonts w:ascii="Arial" w:hAnsi="Arial" w:cs="Arial"/>
                <w:sz w:val="22"/>
                <w:szCs w:val="22"/>
              </w:rPr>
            </w:pPr>
            <w:r w:rsidRPr="00AA58C4">
              <w:rPr>
                <w:rFonts w:ascii="Arial" w:hAnsi="Arial" w:cs="Arial"/>
                <w:sz w:val="22"/>
                <w:szCs w:val="22"/>
              </w:rPr>
              <w:t>Full-time employment</w:t>
            </w:r>
          </w:p>
        </w:tc>
      </w:tr>
      <w:tr w:rsidR="00BA1EC3" w:rsidTr="00AD18C4">
        <w:trPr>
          <w:cantSplit/>
          <w:trHeight w:val="288"/>
        </w:trPr>
        <w:tc>
          <w:tcPr>
            <w:tcW w:w="4298" w:type="dxa"/>
            <w:gridSpan w:val="6"/>
            <w:vMerge/>
            <w:tcBorders>
              <w:left w:val="single" w:sz="2" w:space="0" w:color="auto"/>
              <w:right w:val="single" w:sz="2" w:space="0" w:color="auto"/>
            </w:tcBorders>
            <w:vAlign w:val="center"/>
          </w:tcPr>
          <w:p w:rsidR="00BA1EC3" w:rsidRDefault="00BA1EC3" w:rsidP="00BA1EC3">
            <w:pPr>
              <w:jc w:val="center"/>
              <w:rPr>
                <w:rFonts w:ascii="Arial" w:hAnsi="Arial" w:cs="Arial"/>
                <w:sz w:val="16"/>
                <w:szCs w:val="16"/>
              </w:rPr>
            </w:pPr>
          </w:p>
        </w:tc>
        <w:tc>
          <w:tcPr>
            <w:tcW w:w="5620" w:type="dxa"/>
            <w:gridSpan w:val="7"/>
            <w:tcBorders>
              <w:top w:val="single" w:sz="2" w:space="0" w:color="auto"/>
              <w:left w:val="single" w:sz="2" w:space="0" w:color="auto"/>
              <w:bottom w:val="single" w:sz="2" w:space="0" w:color="auto"/>
              <w:right w:val="single" w:sz="2" w:space="0" w:color="auto"/>
            </w:tcBorders>
            <w:vAlign w:val="center"/>
          </w:tcPr>
          <w:p w:rsidR="00BA1EC3" w:rsidRPr="00AA58C4" w:rsidRDefault="00BA1EC3" w:rsidP="00BA1EC3">
            <w:pPr>
              <w:jc w:val="center"/>
              <w:rPr>
                <w:rFonts w:ascii="Arial" w:hAnsi="Arial" w:cs="Arial"/>
                <w:sz w:val="22"/>
                <w:szCs w:val="22"/>
              </w:rPr>
            </w:pPr>
            <w:r w:rsidRPr="00AA58C4">
              <w:rPr>
                <w:rFonts w:ascii="Arial" w:hAnsi="Arial" w:cs="Arial"/>
                <w:sz w:val="22"/>
                <w:szCs w:val="22"/>
              </w:rPr>
              <w:t>Existing</w:t>
            </w:r>
          </w:p>
        </w:tc>
        <w:tc>
          <w:tcPr>
            <w:tcW w:w="5670" w:type="dxa"/>
            <w:gridSpan w:val="7"/>
            <w:tcBorders>
              <w:top w:val="single" w:sz="2" w:space="0" w:color="auto"/>
              <w:right w:val="single" w:sz="2" w:space="0" w:color="auto"/>
            </w:tcBorders>
            <w:vAlign w:val="center"/>
          </w:tcPr>
          <w:p w:rsidR="00BA1EC3" w:rsidRPr="00466BA3" w:rsidRDefault="00BA1EC3" w:rsidP="00BA1EC3">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Additional</w:t>
            </w:r>
          </w:p>
        </w:tc>
      </w:tr>
      <w:tr w:rsidR="00BA1EC3" w:rsidTr="00AD18C4">
        <w:trPr>
          <w:cantSplit/>
          <w:trHeight w:val="256"/>
        </w:trPr>
        <w:tc>
          <w:tcPr>
            <w:tcW w:w="4298" w:type="dxa"/>
            <w:gridSpan w:val="6"/>
            <w:vMerge/>
            <w:tcBorders>
              <w:left w:val="single" w:sz="2" w:space="0" w:color="auto"/>
              <w:right w:val="single" w:sz="2" w:space="0" w:color="auto"/>
            </w:tcBorders>
            <w:vAlign w:val="center"/>
          </w:tcPr>
          <w:p w:rsidR="00BA1EC3" w:rsidRDefault="00BA1EC3" w:rsidP="00BA1EC3">
            <w:pPr>
              <w:jc w:val="center"/>
              <w:rPr>
                <w:rFonts w:ascii="Arial" w:hAnsi="Arial" w:cs="Arial"/>
                <w:sz w:val="16"/>
                <w:szCs w:val="16"/>
              </w:rPr>
            </w:pPr>
          </w:p>
        </w:tc>
        <w:tc>
          <w:tcPr>
            <w:tcW w:w="2470" w:type="dxa"/>
            <w:gridSpan w:val="3"/>
            <w:tcBorders>
              <w:top w:val="single" w:sz="2" w:space="0" w:color="auto"/>
              <w:left w:val="single" w:sz="2" w:space="0" w:color="auto"/>
              <w:bottom w:val="single" w:sz="2" w:space="0" w:color="auto"/>
            </w:tcBorders>
            <w:vAlign w:val="center"/>
          </w:tcPr>
          <w:p w:rsidR="00BA1EC3" w:rsidRPr="00AA58C4" w:rsidRDefault="00BA1EC3" w:rsidP="00BA1EC3">
            <w:pPr>
              <w:jc w:val="center"/>
              <w:rPr>
                <w:rFonts w:ascii="Arial" w:hAnsi="Arial" w:cs="Arial"/>
                <w:b/>
                <w:bCs/>
                <w:sz w:val="22"/>
                <w:szCs w:val="22"/>
              </w:rPr>
            </w:pPr>
            <w:r w:rsidRPr="00AA58C4">
              <w:rPr>
                <w:rFonts w:ascii="Arial" w:hAnsi="Arial" w:cs="Arial"/>
                <w:sz w:val="22"/>
                <w:szCs w:val="22"/>
              </w:rPr>
              <w:t>Malaysian</w:t>
            </w:r>
          </w:p>
        </w:tc>
        <w:tc>
          <w:tcPr>
            <w:tcW w:w="2430" w:type="dxa"/>
            <w:gridSpan w:val="3"/>
            <w:tcBorders>
              <w:top w:val="single" w:sz="2" w:space="0" w:color="auto"/>
              <w:bottom w:val="single" w:sz="2" w:space="0" w:color="auto"/>
            </w:tcBorders>
            <w:vAlign w:val="center"/>
          </w:tcPr>
          <w:p w:rsidR="00BA1EC3" w:rsidRPr="00AA58C4" w:rsidRDefault="00BA1EC3" w:rsidP="00BA1EC3">
            <w:pPr>
              <w:jc w:val="center"/>
              <w:rPr>
                <w:rFonts w:ascii="Arial" w:hAnsi="Arial" w:cs="Arial"/>
                <w:sz w:val="22"/>
                <w:szCs w:val="22"/>
              </w:rPr>
            </w:pPr>
            <w:r w:rsidRPr="00AA58C4">
              <w:rPr>
                <w:rFonts w:ascii="Arial" w:hAnsi="Arial" w:cs="Arial"/>
                <w:sz w:val="22"/>
                <w:szCs w:val="22"/>
              </w:rPr>
              <w:t>Foreign national</w:t>
            </w:r>
          </w:p>
        </w:tc>
        <w:tc>
          <w:tcPr>
            <w:tcW w:w="720" w:type="dxa"/>
            <w:vMerge w:val="restart"/>
            <w:tcBorders>
              <w:top w:val="single" w:sz="2" w:space="0" w:color="auto"/>
              <w:right w:val="single" w:sz="2" w:space="0" w:color="auto"/>
            </w:tcBorders>
            <w:vAlign w:val="center"/>
          </w:tcPr>
          <w:p w:rsidR="00BA1EC3" w:rsidRPr="00AA58C4" w:rsidRDefault="00BA1EC3" w:rsidP="00BA1EC3">
            <w:pPr>
              <w:jc w:val="center"/>
              <w:rPr>
                <w:rFonts w:ascii="Arial" w:hAnsi="Arial" w:cs="Arial"/>
                <w:sz w:val="22"/>
                <w:szCs w:val="22"/>
              </w:rPr>
            </w:pPr>
            <w:r w:rsidRPr="00AA58C4">
              <w:rPr>
                <w:rFonts w:ascii="Arial" w:hAnsi="Arial" w:cs="Arial"/>
                <w:sz w:val="22"/>
                <w:szCs w:val="22"/>
              </w:rPr>
              <w:t>Total</w:t>
            </w:r>
          </w:p>
        </w:tc>
        <w:tc>
          <w:tcPr>
            <w:tcW w:w="2430" w:type="dxa"/>
            <w:gridSpan w:val="3"/>
            <w:tcBorders>
              <w:top w:val="single" w:sz="2" w:space="0" w:color="auto"/>
              <w:right w:val="single" w:sz="2" w:space="0" w:color="auto"/>
            </w:tcBorders>
            <w:vAlign w:val="center"/>
          </w:tcPr>
          <w:p w:rsidR="00BA1EC3" w:rsidRPr="00AA58C4" w:rsidRDefault="00BA1EC3" w:rsidP="00BA1EC3">
            <w:pPr>
              <w:jc w:val="center"/>
              <w:rPr>
                <w:rFonts w:ascii="Arial" w:hAnsi="Arial" w:cs="Arial"/>
                <w:sz w:val="22"/>
                <w:szCs w:val="22"/>
              </w:rPr>
            </w:pPr>
            <w:r w:rsidRPr="00AA58C4">
              <w:rPr>
                <w:rFonts w:ascii="Arial" w:hAnsi="Arial" w:cs="Arial"/>
                <w:sz w:val="22"/>
                <w:szCs w:val="22"/>
              </w:rPr>
              <w:t>Malaysian</w:t>
            </w:r>
          </w:p>
        </w:tc>
        <w:tc>
          <w:tcPr>
            <w:tcW w:w="2430" w:type="dxa"/>
            <w:gridSpan w:val="3"/>
            <w:tcBorders>
              <w:top w:val="single" w:sz="2" w:space="0" w:color="auto"/>
              <w:right w:val="single" w:sz="2" w:space="0" w:color="auto"/>
            </w:tcBorders>
            <w:vAlign w:val="center"/>
          </w:tcPr>
          <w:p w:rsidR="00BA1EC3" w:rsidRPr="00466BA3" w:rsidRDefault="00BA1EC3" w:rsidP="00BA1EC3">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Foreign national</w:t>
            </w:r>
          </w:p>
        </w:tc>
        <w:tc>
          <w:tcPr>
            <w:tcW w:w="810" w:type="dxa"/>
            <w:vMerge w:val="restart"/>
            <w:vAlign w:val="center"/>
          </w:tcPr>
          <w:p w:rsidR="00BA1EC3" w:rsidRPr="00AA58C4" w:rsidRDefault="00BA1EC3" w:rsidP="00BA1EC3">
            <w:pPr>
              <w:jc w:val="center"/>
              <w:rPr>
                <w:rFonts w:ascii="Arial" w:hAnsi="Arial" w:cs="Arial"/>
                <w:sz w:val="22"/>
                <w:szCs w:val="22"/>
              </w:rPr>
            </w:pPr>
            <w:r w:rsidRPr="00AA58C4">
              <w:rPr>
                <w:rFonts w:ascii="Arial" w:hAnsi="Arial" w:cs="Arial"/>
                <w:sz w:val="22"/>
                <w:szCs w:val="22"/>
              </w:rPr>
              <w:t>Total</w:t>
            </w:r>
          </w:p>
        </w:tc>
      </w:tr>
      <w:tr w:rsidR="00AD18C4" w:rsidTr="00AD18C4">
        <w:trPr>
          <w:cantSplit/>
          <w:trHeight w:val="494"/>
        </w:trPr>
        <w:tc>
          <w:tcPr>
            <w:tcW w:w="4298" w:type="dxa"/>
            <w:gridSpan w:val="6"/>
            <w:vMerge/>
            <w:tcBorders>
              <w:left w:val="single" w:sz="2" w:space="0" w:color="auto"/>
              <w:bottom w:val="nil"/>
              <w:right w:val="single" w:sz="2" w:space="0" w:color="auto"/>
            </w:tcBorders>
          </w:tcPr>
          <w:p w:rsidR="00BA1EC3" w:rsidRDefault="00BA1EC3" w:rsidP="00BA1EC3">
            <w:pPr>
              <w:rPr>
                <w:rFonts w:ascii="Arial" w:hAnsi="Arial" w:cs="Arial"/>
                <w:sz w:val="16"/>
                <w:szCs w:val="16"/>
              </w:rPr>
            </w:pPr>
          </w:p>
        </w:tc>
        <w:tc>
          <w:tcPr>
            <w:tcW w:w="758" w:type="dxa"/>
            <w:tcBorders>
              <w:top w:val="single" w:sz="2" w:space="0" w:color="auto"/>
              <w:left w:val="single" w:sz="2" w:space="0" w:color="auto"/>
            </w:tcBorders>
            <w:vAlign w:val="center"/>
          </w:tcPr>
          <w:p w:rsidR="00BA1EC3" w:rsidRPr="00466BA3" w:rsidRDefault="00BA1EC3" w:rsidP="00BA1EC3">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902" w:type="dxa"/>
            <w:tcBorders>
              <w:top w:val="single" w:sz="2" w:space="0" w:color="auto"/>
            </w:tcBorders>
            <w:vAlign w:val="center"/>
          </w:tcPr>
          <w:p w:rsidR="00BA1EC3" w:rsidRDefault="00BA1EC3" w:rsidP="00BA1EC3">
            <w:pPr>
              <w:ind w:left="-134" w:right="-108"/>
              <w:jc w:val="center"/>
              <w:rPr>
                <w:rFonts w:ascii="Arial" w:hAnsi="Arial" w:cs="Arial"/>
                <w:sz w:val="16"/>
                <w:szCs w:val="16"/>
              </w:rPr>
            </w:pPr>
            <w:r>
              <w:rPr>
                <w:rFonts w:ascii="Arial" w:hAnsi="Arial" w:cs="Arial"/>
                <w:sz w:val="16"/>
                <w:szCs w:val="16"/>
              </w:rPr>
              <w:t>Diploma/ Certificate</w:t>
            </w:r>
          </w:p>
        </w:tc>
        <w:tc>
          <w:tcPr>
            <w:tcW w:w="810" w:type="dxa"/>
            <w:tcBorders>
              <w:top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810" w:type="dxa"/>
            <w:tcBorders>
              <w:top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Degree</w:t>
            </w:r>
          </w:p>
        </w:tc>
        <w:tc>
          <w:tcPr>
            <w:tcW w:w="900" w:type="dxa"/>
            <w:tcBorders>
              <w:top w:val="single" w:sz="2" w:space="0" w:color="auto"/>
            </w:tcBorders>
            <w:vAlign w:val="center"/>
          </w:tcPr>
          <w:p w:rsidR="00BA1EC3" w:rsidRDefault="00BA1EC3" w:rsidP="00BA1EC3">
            <w:pPr>
              <w:ind w:left="-145" w:right="-133"/>
              <w:jc w:val="center"/>
              <w:rPr>
                <w:rFonts w:ascii="Arial" w:hAnsi="Arial" w:cs="Arial"/>
                <w:sz w:val="16"/>
                <w:szCs w:val="16"/>
              </w:rPr>
            </w:pPr>
            <w:r>
              <w:rPr>
                <w:rFonts w:ascii="Arial" w:hAnsi="Arial" w:cs="Arial"/>
                <w:sz w:val="16"/>
                <w:szCs w:val="16"/>
              </w:rPr>
              <w:t>Diploma/ Certificate</w:t>
            </w:r>
          </w:p>
        </w:tc>
        <w:tc>
          <w:tcPr>
            <w:tcW w:w="720" w:type="dxa"/>
            <w:tcBorders>
              <w:top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720" w:type="dxa"/>
            <w:vMerge/>
            <w:tcBorders>
              <w:right w:val="single" w:sz="2" w:space="0" w:color="auto"/>
            </w:tcBorders>
            <w:vAlign w:val="center"/>
          </w:tcPr>
          <w:p w:rsidR="00BA1EC3" w:rsidRDefault="00BA1EC3" w:rsidP="00BA1EC3">
            <w:pPr>
              <w:jc w:val="center"/>
              <w:rPr>
                <w:rFonts w:ascii="Arial" w:hAnsi="Arial" w:cs="Arial"/>
                <w:sz w:val="16"/>
                <w:szCs w:val="16"/>
              </w:rPr>
            </w:pPr>
          </w:p>
        </w:tc>
        <w:tc>
          <w:tcPr>
            <w:tcW w:w="810" w:type="dxa"/>
            <w:tcBorders>
              <w:right w:val="single" w:sz="2" w:space="0" w:color="auto"/>
            </w:tcBorders>
            <w:vAlign w:val="center"/>
          </w:tcPr>
          <w:p w:rsidR="00BA1EC3" w:rsidRPr="00466BA3" w:rsidRDefault="00BA1EC3" w:rsidP="00BA1EC3">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900" w:type="dxa"/>
            <w:tcBorders>
              <w:right w:val="single" w:sz="2" w:space="0" w:color="auto"/>
            </w:tcBorders>
            <w:vAlign w:val="center"/>
          </w:tcPr>
          <w:p w:rsidR="00BA1EC3" w:rsidRDefault="00BA1EC3" w:rsidP="00BA1EC3">
            <w:pPr>
              <w:ind w:left="-134" w:right="-108"/>
              <w:jc w:val="center"/>
              <w:rPr>
                <w:rFonts w:ascii="Arial" w:hAnsi="Arial" w:cs="Arial"/>
                <w:sz w:val="16"/>
                <w:szCs w:val="16"/>
              </w:rPr>
            </w:pPr>
            <w:r>
              <w:rPr>
                <w:rFonts w:ascii="Arial" w:hAnsi="Arial" w:cs="Arial"/>
                <w:sz w:val="16"/>
                <w:szCs w:val="16"/>
              </w:rPr>
              <w:t>Diploma/ Certificate</w:t>
            </w:r>
          </w:p>
        </w:tc>
        <w:tc>
          <w:tcPr>
            <w:tcW w:w="720"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810"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Degree</w:t>
            </w:r>
          </w:p>
        </w:tc>
        <w:tc>
          <w:tcPr>
            <w:tcW w:w="900" w:type="dxa"/>
            <w:tcBorders>
              <w:right w:val="single" w:sz="2" w:space="0" w:color="auto"/>
            </w:tcBorders>
            <w:vAlign w:val="center"/>
          </w:tcPr>
          <w:p w:rsidR="00BA1EC3" w:rsidRDefault="00BA1EC3" w:rsidP="00BA1EC3">
            <w:pPr>
              <w:ind w:left="-145" w:right="-133"/>
              <w:jc w:val="center"/>
              <w:rPr>
                <w:rFonts w:ascii="Arial" w:hAnsi="Arial" w:cs="Arial"/>
                <w:sz w:val="16"/>
                <w:szCs w:val="16"/>
              </w:rPr>
            </w:pPr>
            <w:r>
              <w:rPr>
                <w:rFonts w:ascii="Arial" w:hAnsi="Arial" w:cs="Arial"/>
                <w:sz w:val="16"/>
                <w:szCs w:val="16"/>
              </w:rPr>
              <w:t>Diploma/ Certificate</w:t>
            </w:r>
          </w:p>
        </w:tc>
        <w:tc>
          <w:tcPr>
            <w:tcW w:w="720"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810" w:type="dxa"/>
            <w:vMerge/>
            <w:vAlign w:val="center"/>
          </w:tcPr>
          <w:p w:rsidR="00BA1EC3" w:rsidRDefault="00BA1EC3" w:rsidP="00BA1EC3">
            <w:pPr>
              <w:jc w:val="center"/>
              <w:rPr>
                <w:rFonts w:ascii="Arial" w:hAnsi="Arial" w:cs="Arial"/>
                <w:sz w:val="16"/>
                <w:szCs w:val="16"/>
              </w:rPr>
            </w:pPr>
          </w:p>
        </w:tc>
      </w:tr>
      <w:tr w:rsidR="00AD18C4" w:rsidTr="00AD18C4">
        <w:trPr>
          <w:cantSplit/>
          <w:trHeight w:val="260"/>
        </w:trPr>
        <w:tc>
          <w:tcPr>
            <w:tcW w:w="357" w:type="dxa"/>
            <w:tcBorders>
              <w:bottom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1.</w:t>
            </w:r>
          </w:p>
        </w:tc>
        <w:tc>
          <w:tcPr>
            <w:tcW w:w="3941" w:type="dxa"/>
            <w:gridSpan w:val="5"/>
            <w:tcBorders>
              <w:left w:val="nil"/>
              <w:bottom w:val="nil"/>
            </w:tcBorders>
            <w:vAlign w:val="center"/>
          </w:tcPr>
          <w:p w:rsidR="00BA1EC3" w:rsidRDefault="00BA1EC3" w:rsidP="00BA1EC3">
            <w:pPr>
              <w:rPr>
                <w:rFonts w:ascii="Arial" w:hAnsi="Arial" w:cs="Arial"/>
                <w:sz w:val="16"/>
                <w:szCs w:val="16"/>
              </w:rPr>
            </w:pPr>
            <w:r>
              <w:rPr>
                <w:rFonts w:ascii="Arial" w:hAnsi="Arial" w:cs="Arial"/>
                <w:sz w:val="16"/>
                <w:szCs w:val="16"/>
              </w:rPr>
              <w:t>Managerial staff with</w:t>
            </w:r>
          </w:p>
        </w:tc>
        <w:tc>
          <w:tcPr>
            <w:tcW w:w="758" w:type="dxa"/>
            <w:tcBorders>
              <w:bottom w:val="nil"/>
            </w:tcBorders>
            <w:shd w:val="clear" w:color="auto" w:fill="CCCCCC"/>
          </w:tcPr>
          <w:p w:rsidR="00BA1EC3" w:rsidRDefault="00BA1EC3" w:rsidP="00BA1EC3">
            <w:pPr>
              <w:rPr>
                <w:rFonts w:ascii="Arial" w:hAnsi="Arial" w:cs="Arial"/>
                <w:sz w:val="22"/>
                <w:szCs w:val="22"/>
              </w:rPr>
            </w:pPr>
          </w:p>
        </w:tc>
        <w:tc>
          <w:tcPr>
            <w:tcW w:w="902"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81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81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90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72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72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81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90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72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81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90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720" w:type="dxa"/>
            <w:tcBorders>
              <w:bottom w:val="nil"/>
            </w:tcBorders>
            <w:shd w:val="clear" w:color="auto" w:fill="CCCCCC"/>
            <w:vAlign w:val="center"/>
          </w:tcPr>
          <w:p w:rsidR="00BA1EC3" w:rsidRDefault="00BA1EC3" w:rsidP="00BA1EC3">
            <w:pPr>
              <w:jc w:val="center"/>
              <w:rPr>
                <w:rFonts w:ascii="Arial" w:hAnsi="Arial" w:cs="Arial"/>
                <w:sz w:val="22"/>
                <w:szCs w:val="22"/>
              </w:rPr>
            </w:pPr>
          </w:p>
        </w:tc>
        <w:tc>
          <w:tcPr>
            <w:tcW w:w="810" w:type="dxa"/>
            <w:tcBorders>
              <w:bottom w:val="nil"/>
            </w:tcBorders>
            <w:shd w:val="clear" w:color="auto" w:fill="CCCCCC"/>
            <w:vAlign w:val="center"/>
          </w:tcPr>
          <w:p w:rsidR="00BA1EC3" w:rsidRDefault="00BA1EC3" w:rsidP="00BA1EC3">
            <w:pPr>
              <w:jc w:val="center"/>
              <w:rPr>
                <w:rFonts w:ascii="Arial" w:hAnsi="Arial" w:cs="Arial"/>
                <w:sz w:val="22"/>
                <w:szCs w:val="22"/>
              </w:rPr>
            </w:pPr>
          </w:p>
        </w:tc>
      </w:tr>
      <w:tr w:rsidR="00AD18C4" w:rsidTr="00AD18C4">
        <w:trPr>
          <w:cantSplit/>
        </w:trPr>
        <w:tc>
          <w:tcPr>
            <w:tcW w:w="357" w:type="dxa"/>
            <w:tcBorders>
              <w:top w:val="nil"/>
              <w:right w:val="nil"/>
            </w:tcBorders>
            <w:vAlign w:val="center"/>
          </w:tcPr>
          <w:p w:rsidR="00BA1EC3" w:rsidRDefault="00BA1EC3" w:rsidP="00BA1EC3">
            <w:pPr>
              <w:rPr>
                <w:rFonts w:ascii="Arial" w:hAnsi="Arial" w:cs="Arial"/>
                <w:sz w:val="16"/>
                <w:szCs w:val="16"/>
              </w:rPr>
            </w:pPr>
          </w:p>
        </w:tc>
        <w:tc>
          <w:tcPr>
            <w:tcW w:w="357" w:type="dxa"/>
            <w:tcBorders>
              <w:top w:val="nil"/>
              <w:left w:val="nil"/>
              <w:right w:val="nil"/>
            </w:tcBorders>
            <w:vAlign w:val="center"/>
          </w:tcPr>
          <w:p w:rsidR="00BA1EC3" w:rsidRDefault="00BA1EC3" w:rsidP="00BA1EC3">
            <w:pPr>
              <w:ind w:right="-108"/>
              <w:rPr>
                <w:rFonts w:ascii="Arial" w:hAnsi="Arial" w:cs="Arial"/>
                <w:sz w:val="16"/>
                <w:szCs w:val="16"/>
              </w:rPr>
            </w:pPr>
            <w:r>
              <w:rPr>
                <w:rFonts w:ascii="Arial" w:hAnsi="Arial" w:cs="Arial"/>
                <w:sz w:val="16"/>
                <w:szCs w:val="16"/>
              </w:rPr>
              <w:t>(a)</w:t>
            </w:r>
          </w:p>
        </w:tc>
        <w:tc>
          <w:tcPr>
            <w:tcW w:w="3584" w:type="dxa"/>
            <w:gridSpan w:val="4"/>
            <w:tcBorders>
              <w:top w:val="nil"/>
              <w:left w:val="nil"/>
            </w:tcBorders>
            <w:vAlign w:val="center"/>
          </w:tcPr>
          <w:p w:rsidR="00BA1EC3" w:rsidRDefault="00BA1EC3" w:rsidP="00BA1EC3">
            <w:pPr>
              <w:ind w:left="-107"/>
              <w:rPr>
                <w:rFonts w:ascii="Arial" w:hAnsi="Arial" w:cs="Arial"/>
                <w:sz w:val="16"/>
                <w:szCs w:val="16"/>
              </w:rPr>
            </w:pPr>
            <w:r>
              <w:rPr>
                <w:rFonts w:ascii="Arial" w:hAnsi="Arial" w:cs="Arial"/>
                <w:sz w:val="16"/>
                <w:szCs w:val="16"/>
              </w:rPr>
              <w:t>Technical qualifications</w:t>
            </w:r>
          </w:p>
        </w:tc>
        <w:tc>
          <w:tcPr>
            <w:tcW w:w="758" w:type="dxa"/>
            <w:tcBorders>
              <w:top w:val="nil"/>
            </w:tcBorders>
            <w:shd w:val="clear" w:color="auto" w:fill="CCCCCC"/>
          </w:tcPr>
          <w:p w:rsidR="00BA1EC3" w:rsidRDefault="00BA1EC3" w:rsidP="00BA1EC3">
            <w:pPr>
              <w:rPr>
                <w:rFonts w:ascii="Arial" w:hAnsi="Arial" w:cs="Arial"/>
                <w:sz w:val="22"/>
                <w:szCs w:val="22"/>
              </w:rPr>
            </w:pPr>
          </w:p>
        </w:tc>
        <w:tc>
          <w:tcPr>
            <w:tcW w:w="902" w:type="dxa"/>
            <w:tcBorders>
              <w:top w:val="nil"/>
            </w:tcBorders>
            <w:shd w:val="clear" w:color="auto" w:fill="CCCCCC"/>
          </w:tcPr>
          <w:p w:rsidR="00BA1EC3" w:rsidRDefault="00BA1EC3" w:rsidP="00BA1EC3">
            <w:pPr>
              <w:rPr>
                <w:rFonts w:ascii="Arial" w:hAnsi="Arial" w:cs="Arial"/>
                <w:sz w:val="22"/>
                <w:szCs w:val="22"/>
              </w:rPr>
            </w:pPr>
          </w:p>
        </w:tc>
        <w:tc>
          <w:tcPr>
            <w:tcW w:w="810" w:type="dxa"/>
            <w:tcBorders>
              <w:top w:val="nil"/>
            </w:tcBorders>
            <w:shd w:val="clear" w:color="auto" w:fill="CCCCCC"/>
          </w:tcPr>
          <w:p w:rsidR="00BA1EC3" w:rsidRDefault="00BA1EC3" w:rsidP="00BA1EC3">
            <w:pPr>
              <w:rPr>
                <w:rFonts w:ascii="Arial" w:hAnsi="Arial" w:cs="Arial"/>
                <w:sz w:val="22"/>
                <w:szCs w:val="22"/>
              </w:rPr>
            </w:pPr>
          </w:p>
        </w:tc>
        <w:tc>
          <w:tcPr>
            <w:tcW w:w="810" w:type="dxa"/>
            <w:tcBorders>
              <w:top w:val="nil"/>
            </w:tcBorders>
            <w:shd w:val="clear" w:color="auto" w:fill="CCCCCC"/>
          </w:tcPr>
          <w:p w:rsidR="00BA1EC3" w:rsidRDefault="00BA1EC3" w:rsidP="00BA1EC3">
            <w:pPr>
              <w:rPr>
                <w:rFonts w:ascii="Arial" w:hAnsi="Arial" w:cs="Arial"/>
                <w:sz w:val="22"/>
                <w:szCs w:val="22"/>
              </w:rPr>
            </w:pPr>
          </w:p>
        </w:tc>
        <w:tc>
          <w:tcPr>
            <w:tcW w:w="900" w:type="dxa"/>
            <w:tcBorders>
              <w:top w:val="nil"/>
            </w:tcBorders>
            <w:shd w:val="clear" w:color="auto" w:fill="CCCCCC"/>
          </w:tcPr>
          <w:p w:rsidR="00BA1EC3" w:rsidRDefault="00BA1EC3" w:rsidP="00BA1EC3">
            <w:pPr>
              <w:rPr>
                <w:rFonts w:ascii="Arial" w:hAnsi="Arial" w:cs="Arial"/>
                <w:sz w:val="22"/>
                <w:szCs w:val="22"/>
              </w:rPr>
            </w:pPr>
          </w:p>
        </w:tc>
        <w:tc>
          <w:tcPr>
            <w:tcW w:w="720" w:type="dxa"/>
            <w:tcBorders>
              <w:top w:val="nil"/>
            </w:tcBorders>
            <w:shd w:val="clear" w:color="auto" w:fill="CCCCCC"/>
          </w:tcPr>
          <w:p w:rsidR="00BA1EC3" w:rsidRDefault="00BA1EC3" w:rsidP="00BA1EC3">
            <w:pPr>
              <w:rPr>
                <w:rFonts w:ascii="Arial" w:hAnsi="Arial" w:cs="Arial"/>
                <w:sz w:val="22"/>
                <w:szCs w:val="22"/>
              </w:rPr>
            </w:pPr>
          </w:p>
        </w:tc>
        <w:tc>
          <w:tcPr>
            <w:tcW w:w="72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81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90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2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81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90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2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810"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(i)</w:t>
            </w:r>
          </w:p>
        </w:tc>
        <w:tc>
          <w:tcPr>
            <w:tcW w:w="3146" w:type="dxa"/>
            <w:gridSpan w:val="3"/>
            <w:tcBorders>
              <w:left w:val="nil"/>
            </w:tcBorders>
            <w:vAlign w:val="center"/>
          </w:tcPr>
          <w:p w:rsidR="00BA1EC3" w:rsidRDefault="00BA1EC3" w:rsidP="00BA1EC3">
            <w:pPr>
              <w:ind w:left="-108"/>
              <w:rPr>
                <w:rFonts w:ascii="Arial" w:hAnsi="Arial" w:cs="Arial"/>
                <w:sz w:val="16"/>
                <w:szCs w:val="16"/>
              </w:rPr>
            </w:pPr>
            <w:r>
              <w:rPr>
                <w:rFonts w:ascii="Arial" w:hAnsi="Arial" w:cs="Arial"/>
                <w:sz w:val="16"/>
                <w:szCs w:val="16"/>
              </w:rPr>
              <w:t xml:space="preserve">Electrical &amp; </w:t>
            </w:r>
            <w:r w:rsidR="00203264">
              <w:rPr>
                <w:rFonts w:ascii="Arial" w:hAnsi="Arial" w:cs="Arial"/>
                <w:sz w:val="16"/>
                <w:szCs w:val="16"/>
              </w:rPr>
              <w:t>Electronics</w:t>
            </w:r>
            <w:r>
              <w:rPr>
                <w:rFonts w:ascii="Arial" w:hAnsi="Arial" w:cs="Arial"/>
                <w:sz w:val="16"/>
                <w:szCs w:val="16"/>
              </w:rPr>
              <w:t xml:space="preserve"> Engineering</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(ii)</w:t>
            </w:r>
          </w:p>
        </w:tc>
        <w:tc>
          <w:tcPr>
            <w:tcW w:w="3146" w:type="dxa"/>
            <w:gridSpan w:val="3"/>
            <w:tcBorders>
              <w:left w:val="nil"/>
            </w:tcBorders>
            <w:vAlign w:val="center"/>
          </w:tcPr>
          <w:p w:rsidR="00BA1EC3" w:rsidRDefault="00BA1EC3" w:rsidP="00BA1EC3">
            <w:pPr>
              <w:ind w:left="-108"/>
              <w:rPr>
                <w:rFonts w:ascii="Arial" w:hAnsi="Arial" w:cs="Arial"/>
                <w:sz w:val="16"/>
                <w:szCs w:val="16"/>
              </w:rPr>
            </w:pPr>
            <w:r>
              <w:rPr>
                <w:rFonts w:ascii="Arial" w:hAnsi="Arial" w:cs="Arial"/>
                <w:sz w:val="16"/>
                <w:szCs w:val="16"/>
              </w:rPr>
              <w:t>Mechanical Engineering</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(iii)</w:t>
            </w:r>
          </w:p>
        </w:tc>
        <w:tc>
          <w:tcPr>
            <w:tcW w:w="3146" w:type="dxa"/>
            <w:gridSpan w:val="3"/>
            <w:tcBorders>
              <w:left w:val="nil"/>
            </w:tcBorders>
            <w:vAlign w:val="center"/>
          </w:tcPr>
          <w:p w:rsidR="00BA1EC3" w:rsidRDefault="00BA1EC3" w:rsidP="00BA1EC3">
            <w:pPr>
              <w:ind w:left="-108"/>
              <w:rPr>
                <w:rFonts w:ascii="Arial" w:hAnsi="Arial" w:cs="Arial"/>
                <w:sz w:val="16"/>
                <w:szCs w:val="16"/>
              </w:rPr>
            </w:pPr>
            <w:r>
              <w:rPr>
                <w:rFonts w:ascii="Arial" w:hAnsi="Arial" w:cs="Arial"/>
                <w:sz w:val="16"/>
                <w:szCs w:val="16"/>
              </w:rPr>
              <w:t>Chemical Engineering</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bottom w:val="nil"/>
              <w:right w:val="nil"/>
            </w:tcBorders>
            <w:vAlign w:val="center"/>
          </w:tcPr>
          <w:p w:rsidR="00BA1EC3" w:rsidRDefault="00BA1EC3" w:rsidP="00BA1EC3">
            <w:pPr>
              <w:rPr>
                <w:rFonts w:ascii="Arial" w:hAnsi="Arial" w:cs="Arial"/>
                <w:sz w:val="16"/>
                <w:szCs w:val="16"/>
              </w:rPr>
            </w:pPr>
          </w:p>
        </w:tc>
        <w:tc>
          <w:tcPr>
            <w:tcW w:w="357" w:type="dxa"/>
            <w:tcBorders>
              <w:left w:val="nil"/>
              <w:bottom w:val="nil"/>
              <w:right w:val="nil"/>
            </w:tcBorders>
            <w:vAlign w:val="center"/>
          </w:tcPr>
          <w:p w:rsidR="00BA1EC3" w:rsidRDefault="00BA1EC3" w:rsidP="00BA1EC3">
            <w:pPr>
              <w:rPr>
                <w:rFonts w:ascii="Arial" w:hAnsi="Arial" w:cs="Arial"/>
                <w:sz w:val="16"/>
                <w:szCs w:val="16"/>
              </w:rPr>
            </w:pPr>
          </w:p>
        </w:tc>
        <w:tc>
          <w:tcPr>
            <w:tcW w:w="438" w:type="dxa"/>
            <w:tcBorders>
              <w:left w:val="nil"/>
              <w:bottom w:val="nil"/>
              <w:right w:val="nil"/>
            </w:tcBorders>
            <w:vAlign w:val="center"/>
          </w:tcPr>
          <w:p w:rsidR="00BA1EC3" w:rsidRDefault="00BA1EC3" w:rsidP="00BD2C2C">
            <w:pPr>
              <w:ind w:right="-57"/>
              <w:rPr>
                <w:rFonts w:ascii="Arial" w:hAnsi="Arial" w:cs="Arial"/>
                <w:sz w:val="16"/>
                <w:szCs w:val="16"/>
              </w:rPr>
            </w:pPr>
            <w:r>
              <w:rPr>
                <w:rFonts w:ascii="Arial" w:hAnsi="Arial" w:cs="Arial"/>
                <w:sz w:val="16"/>
                <w:szCs w:val="16"/>
              </w:rPr>
              <w:t>(iv)</w:t>
            </w:r>
          </w:p>
        </w:tc>
        <w:tc>
          <w:tcPr>
            <w:tcW w:w="3146" w:type="dxa"/>
            <w:gridSpan w:val="3"/>
            <w:tcBorders>
              <w:left w:val="nil"/>
              <w:bottom w:val="nil"/>
            </w:tcBorders>
            <w:vAlign w:val="center"/>
          </w:tcPr>
          <w:p w:rsidR="00BA1EC3" w:rsidRDefault="00BA1EC3" w:rsidP="00BA1EC3">
            <w:pPr>
              <w:ind w:left="-108"/>
              <w:rPr>
                <w:rFonts w:ascii="Arial" w:hAnsi="Arial" w:cs="Arial"/>
                <w:sz w:val="16"/>
                <w:szCs w:val="16"/>
              </w:rPr>
            </w:pPr>
            <w:r>
              <w:rPr>
                <w:rFonts w:ascii="Arial" w:hAnsi="Arial" w:cs="Arial"/>
                <w:sz w:val="16"/>
                <w:szCs w:val="16"/>
              </w:rPr>
              <w:t>Others (Please specify):</w:t>
            </w:r>
          </w:p>
        </w:tc>
        <w:tc>
          <w:tcPr>
            <w:tcW w:w="758" w:type="dxa"/>
            <w:vMerge w:val="restart"/>
            <w:vAlign w:val="bottom"/>
          </w:tcPr>
          <w:p w:rsidR="00BA1EC3" w:rsidRDefault="00BA1EC3" w:rsidP="00BA1EC3">
            <w:pPr>
              <w:jc w:val="center"/>
              <w:rPr>
                <w:rFonts w:ascii="Arial" w:hAnsi="Arial" w:cs="Arial"/>
                <w:sz w:val="22"/>
                <w:szCs w:val="22"/>
              </w:rPr>
            </w:pPr>
          </w:p>
        </w:tc>
        <w:tc>
          <w:tcPr>
            <w:tcW w:w="902" w:type="dxa"/>
            <w:vMerge w:val="restart"/>
            <w:vAlign w:val="bottom"/>
          </w:tcPr>
          <w:p w:rsidR="00BA1EC3" w:rsidRDefault="00BA1EC3" w:rsidP="00BA1EC3">
            <w:pPr>
              <w:jc w:val="center"/>
              <w:rPr>
                <w:rFonts w:ascii="Arial" w:hAnsi="Arial" w:cs="Arial"/>
                <w:sz w:val="22"/>
                <w:szCs w:val="22"/>
              </w:rPr>
            </w:pPr>
          </w:p>
        </w:tc>
        <w:tc>
          <w:tcPr>
            <w:tcW w:w="810" w:type="dxa"/>
            <w:vMerge w:val="restart"/>
            <w:vAlign w:val="bottom"/>
          </w:tcPr>
          <w:p w:rsidR="00BA1EC3" w:rsidRDefault="00BA1EC3" w:rsidP="00BA1EC3">
            <w:pPr>
              <w:jc w:val="center"/>
              <w:rPr>
                <w:rFonts w:ascii="Arial" w:hAnsi="Arial" w:cs="Arial"/>
                <w:sz w:val="22"/>
                <w:szCs w:val="22"/>
              </w:rPr>
            </w:pPr>
          </w:p>
        </w:tc>
        <w:tc>
          <w:tcPr>
            <w:tcW w:w="810" w:type="dxa"/>
            <w:vMerge w:val="restart"/>
            <w:vAlign w:val="bottom"/>
          </w:tcPr>
          <w:p w:rsidR="00BA1EC3" w:rsidRDefault="00BA1EC3" w:rsidP="00BA1EC3">
            <w:pPr>
              <w:jc w:val="center"/>
              <w:rPr>
                <w:rFonts w:ascii="Arial" w:hAnsi="Arial" w:cs="Arial"/>
                <w:sz w:val="22"/>
                <w:szCs w:val="22"/>
              </w:rPr>
            </w:pPr>
          </w:p>
        </w:tc>
        <w:tc>
          <w:tcPr>
            <w:tcW w:w="900" w:type="dxa"/>
            <w:vMerge w:val="restart"/>
            <w:vAlign w:val="bottom"/>
          </w:tcPr>
          <w:p w:rsidR="00BA1EC3" w:rsidRDefault="00BA1EC3" w:rsidP="00BA1EC3">
            <w:pPr>
              <w:jc w:val="center"/>
              <w:rPr>
                <w:rFonts w:ascii="Arial" w:hAnsi="Arial" w:cs="Arial"/>
                <w:sz w:val="22"/>
                <w:szCs w:val="22"/>
              </w:rPr>
            </w:pPr>
          </w:p>
        </w:tc>
        <w:tc>
          <w:tcPr>
            <w:tcW w:w="720" w:type="dxa"/>
            <w:vMerge w:val="restart"/>
            <w:vAlign w:val="bottom"/>
          </w:tcPr>
          <w:p w:rsidR="00BA1EC3" w:rsidRDefault="00BA1EC3" w:rsidP="00BA1EC3">
            <w:pPr>
              <w:jc w:val="center"/>
              <w:rPr>
                <w:rFonts w:ascii="Arial" w:hAnsi="Arial" w:cs="Arial"/>
                <w:sz w:val="22"/>
                <w:szCs w:val="22"/>
              </w:rPr>
            </w:pPr>
          </w:p>
        </w:tc>
        <w:tc>
          <w:tcPr>
            <w:tcW w:w="72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c>
          <w:tcPr>
            <w:tcW w:w="81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c>
          <w:tcPr>
            <w:tcW w:w="90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c>
          <w:tcPr>
            <w:tcW w:w="72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c>
          <w:tcPr>
            <w:tcW w:w="81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c>
          <w:tcPr>
            <w:tcW w:w="90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c>
          <w:tcPr>
            <w:tcW w:w="72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c>
          <w:tcPr>
            <w:tcW w:w="810" w:type="dxa"/>
            <w:vMerge w:val="restart"/>
            <w:tcBorders>
              <w:right w:val="single" w:sz="2" w:space="0" w:color="auto"/>
            </w:tcBorders>
            <w:vAlign w:val="bottom"/>
          </w:tcPr>
          <w:p w:rsidR="00BA1EC3" w:rsidRDefault="00BA1EC3" w:rsidP="00BA1EC3">
            <w:pPr>
              <w:jc w:val="center"/>
              <w:rPr>
                <w:rFonts w:ascii="Arial" w:hAnsi="Arial" w:cs="Arial"/>
                <w:sz w:val="22"/>
                <w:szCs w:val="22"/>
              </w:rPr>
            </w:pPr>
          </w:p>
        </w:tc>
      </w:tr>
      <w:tr w:rsidR="00AD18C4" w:rsidTr="00AD18C4">
        <w:trPr>
          <w:cantSplit/>
          <w:trHeight w:val="360"/>
        </w:trPr>
        <w:tc>
          <w:tcPr>
            <w:tcW w:w="357" w:type="dxa"/>
            <w:tcBorders>
              <w:top w:val="nil"/>
              <w:bottom w:val="nil"/>
              <w:right w:val="nil"/>
            </w:tcBorders>
          </w:tcPr>
          <w:p w:rsidR="00BA1EC3" w:rsidRDefault="00BA1EC3" w:rsidP="00BA1EC3">
            <w:pPr>
              <w:rPr>
                <w:rFonts w:ascii="Arial" w:hAnsi="Arial" w:cs="Arial"/>
                <w:sz w:val="16"/>
                <w:szCs w:val="16"/>
              </w:rPr>
            </w:pPr>
          </w:p>
        </w:tc>
        <w:tc>
          <w:tcPr>
            <w:tcW w:w="357" w:type="dxa"/>
            <w:tcBorders>
              <w:top w:val="nil"/>
              <w:left w:val="nil"/>
              <w:bottom w:val="nil"/>
              <w:right w:val="nil"/>
            </w:tcBorders>
          </w:tcPr>
          <w:p w:rsidR="00BA1EC3" w:rsidRDefault="00BA1EC3" w:rsidP="00BA1EC3">
            <w:pPr>
              <w:rPr>
                <w:rFonts w:ascii="Arial" w:hAnsi="Arial" w:cs="Arial"/>
                <w:sz w:val="16"/>
                <w:szCs w:val="16"/>
              </w:rPr>
            </w:pPr>
          </w:p>
        </w:tc>
        <w:tc>
          <w:tcPr>
            <w:tcW w:w="438" w:type="dxa"/>
            <w:tcBorders>
              <w:top w:val="nil"/>
              <w:left w:val="nil"/>
              <w:bottom w:val="nil"/>
              <w:right w:val="nil"/>
            </w:tcBorders>
          </w:tcPr>
          <w:p w:rsidR="00BA1EC3" w:rsidRDefault="00BA1EC3" w:rsidP="00BA1EC3">
            <w:pPr>
              <w:rPr>
                <w:rFonts w:ascii="Arial" w:hAnsi="Arial" w:cs="Arial"/>
                <w:sz w:val="16"/>
                <w:szCs w:val="16"/>
              </w:rPr>
            </w:pPr>
          </w:p>
        </w:tc>
        <w:tc>
          <w:tcPr>
            <w:tcW w:w="2718" w:type="dxa"/>
            <w:gridSpan w:val="2"/>
            <w:tcBorders>
              <w:top w:val="nil"/>
              <w:left w:val="nil"/>
              <w:right w:val="nil"/>
            </w:tcBorders>
          </w:tcPr>
          <w:p w:rsidR="00BA1EC3" w:rsidRDefault="00BA1EC3" w:rsidP="00BA1EC3">
            <w:pPr>
              <w:rPr>
                <w:rFonts w:ascii="Arial" w:hAnsi="Arial" w:cs="Arial"/>
                <w:sz w:val="16"/>
                <w:szCs w:val="16"/>
              </w:rPr>
            </w:pPr>
          </w:p>
        </w:tc>
        <w:tc>
          <w:tcPr>
            <w:tcW w:w="428" w:type="dxa"/>
            <w:tcBorders>
              <w:top w:val="nil"/>
              <w:left w:val="nil"/>
              <w:bottom w:val="nil"/>
            </w:tcBorders>
          </w:tcPr>
          <w:p w:rsidR="00BA1EC3" w:rsidRDefault="00BA1EC3" w:rsidP="00BA1EC3">
            <w:pPr>
              <w:rPr>
                <w:rFonts w:ascii="Arial" w:hAnsi="Arial" w:cs="Arial"/>
                <w:sz w:val="16"/>
                <w:szCs w:val="16"/>
              </w:rPr>
            </w:pPr>
          </w:p>
        </w:tc>
        <w:tc>
          <w:tcPr>
            <w:tcW w:w="758" w:type="dxa"/>
            <w:vMerge/>
            <w:tcBorders>
              <w:bottom w:val="nil"/>
            </w:tcBorders>
          </w:tcPr>
          <w:p w:rsidR="00BA1EC3" w:rsidRDefault="00BA1EC3" w:rsidP="00BA1EC3">
            <w:pPr>
              <w:rPr>
                <w:rFonts w:ascii="Arial" w:hAnsi="Arial" w:cs="Arial"/>
                <w:sz w:val="22"/>
                <w:szCs w:val="22"/>
              </w:rPr>
            </w:pPr>
          </w:p>
        </w:tc>
        <w:tc>
          <w:tcPr>
            <w:tcW w:w="902" w:type="dxa"/>
            <w:vMerge/>
            <w:tcBorders>
              <w:bottom w:val="nil"/>
            </w:tcBorders>
          </w:tcPr>
          <w:p w:rsidR="00BA1EC3" w:rsidRDefault="00BA1EC3" w:rsidP="00BA1EC3">
            <w:pPr>
              <w:rPr>
                <w:rFonts w:ascii="Arial" w:hAnsi="Arial" w:cs="Arial"/>
                <w:sz w:val="22"/>
                <w:szCs w:val="22"/>
              </w:rPr>
            </w:pPr>
          </w:p>
        </w:tc>
        <w:tc>
          <w:tcPr>
            <w:tcW w:w="810" w:type="dxa"/>
            <w:vMerge/>
            <w:tcBorders>
              <w:bottom w:val="nil"/>
            </w:tcBorders>
          </w:tcPr>
          <w:p w:rsidR="00BA1EC3" w:rsidRDefault="00BA1EC3" w:rsidP="00BA1EC3">
            <w:pPr>
              <w:rPr>
                <w:rFonts w:ascii="Arial" w:hAnsi="Arial" w:cs="Arial"/>
                <w:sz w:val="22"/>
                <w:szCs w:val="22"/>
              </w:rPr>
            </w:pPr>
          </w:p>
        </w:tc>
        <w:tc>
          <w:tcPr>
            <w:tcW w:w="810" w:type="dxa"/>
            <w:vMerge/>
            <w:tcBorders>
              <w:bottom w:val="nil"/>
            </w:tcBorders>
          </w:tcPr>
          <w:p w:rsidR="00BA1EC3" w:rsidRDefault="00BA1EC3" w:rsidP="00BA1EC3">
            <w:pPr>
              <w:rPr>
                <w:rFonts w:ascii="Arial" w:hAnsi="Arial" w:cs="Arial"/>
                <w:sz w:val="22"/>
                <w:szCs w:val="22"/>
              </w:rPr>
            </w:pPr>
          </w:p>
        </w:tc>
        <w:tc>
          <w:tcPr>
            <w:tcW w:w="900" w:type="dxa"/>
            <w:vMerge/>
            <w:tcBorders>
              <w:bottom w:val="nil"/>
            </w:tcBorders>
          </w:tcPr>
          <w:p w:rsidR="00BA1EC3" w:rsidRDefault="00BA1EC3" w:rsidP="00BA1EC3">
            <w:pPr>
              <w:rPr>
                <w:rFonts w:ascii="Arial" w:hAnsi="Arial" w:cs="Arial"/>
                <w:sz w:val="22"/>
                <w:szCs w:val="22"/>
              </w:rPr>
            </w:pPr>
          </w:p>
        </w:tc>
        <w:tc>
          <w:tcPr>
            <w:tcW w:w="720" w:type="dxa"/>
            <w:vMerge/>
            <w:tcBorders>
              <w:bottom w:val="nil"/>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c>
          <w:tcPr>
            <w:tcW w:w="900" w:type="dxa"/>
            <w:vMerge/>
            <w:tcBorders>
              <w:bottom w:val="nil"/>
              <w:right w:val="single" w:sz="2" w:space="0" w:color="auto"/>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c>
          <w:tcPr>
            <w:tcW w:w="900" w:type="dxa"/>
            <w:vMerge/>
            <w:tcBorders>
              <w:bottom w:val="nil"/>
              <w:right w:val="single" w:sz="2" w:space="0" w:color="auto"/>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top w:val="nil"/>
              <w:right w:val="nil"/>
            </w:tcBorders>
          </w:tcPr>
          <w:p w:rsidR="00BA1EC3" w:rsidRPr="005A0035" w:rsidRDefault="00BA1EC3" w:rsidP="00BA1EC3">
            <w:pPr>
              <w:rPr>
                <w:rFonts w:ascii="Arial" w:hAnsi="Arial" w:cs="Arial"/>
                <w:sz w:val="10"/>
                <w:szCs w:val="10"/>
              </w:rPr>
            </w:pPr>
          </w:p>
        </w:tc>
        <w:tc>
          <w:tcPr>
            <w:tcW w:w="357" w:type="dxa"/>
            <w:tcBorders>
              <w:top w:val="nil"/>
              <w:left w:val="nil"/>
              <w:right w:val="nil"/>
            </w:tcBorders>
          </w:tcPr>
          <w:p w:rsidR="00BA1EC3" w:rsidRPr="005A0035" w:rsidRDefault="00BA1EC3" w:rsidP="00BA1EC3">
            <w:pPr>
              <w:rPr>
                <w:rFonts w:ascii="Arial" w:hAnsi="Arial" w:cs="Arial"/>
                <w:sz w:val="10"/>
                <w:szCs w:val="10"/>
              </w:rPr>
            </w:pPr>
          </w:p>
        </w:tc>
        <w:tc>
          <w:tcPr>
            <w:tcW w:w="3584" w:type="dxa"/>
            <w:gridSpan w:val="4"/>
            <w:tcBorders>
              <w:top w:val="nil"/>
              <w:left w:val="nil"/>
            </w:tcBorders>
          </w:tcPr>
          <w:p w:rsidR="00BA1EC3" w:rsidRPr="005A0035" w:rsidRDefault="00BA1EC3" w:rsidP="00BA1EC3">
            <w:pPr>
              <w:rPr>
                <w:rFonts w:ascii="Arial" w:hAnsi="Arial" w:cs="Arial"/>
                <w:sz w:val="10"/>
                <w:szCs w:val="10"/>
              </w:rPr>
            </w:pPr>
          </w:p>
        </w:tc>
        <w:tc>
          <w:tcPr>
            <w:tcW w:w="758" w:type="dxa"/>
            <w:tcBorders>
              <w:top w:val="nil"/>
            </w:tcBorders>
          </w:tcPr>
          <w:p w:rsidR="00BA1EC3" w:rsidRPr="005A0035" w:rsidRDefault="00BA1EC3" w:rsidP="00BA1EC3">
            <w:pPr>
              <w:rPr>
                <w:rFonts w:ascii="Arial" w:hAnsi="Arial" w:cs="Arial"/>
                <w:sz w:val="10"/>
                <w:szCs w:val="10"/>
              </w:rPr>
            </w:pPr>
          </w:p>
        </w:tc>
        <w:tc>
          <w:tcPr>
            <w:tcW w:w="902" w:type="dxa"/>
            <w:tcBorders>
              <w:top w:val="nil"/>
            </w:tcBorders>
          </w:tcPr>
          <w:p w:rsidR="00BA1EC3" w:rsidRPr="005A0035" w:rsidRDefault="00BA1EC3" w:rsidP="00BA1EC3">
            <w:pPr>
              <w:rPr>
                <w:rFonts w:ascii="Arial" w:hAnsi="Arial" w:cs="Arial"/>
                <w:sz w:val="10"/>
                <w:szCs w:val="10"/>
              </w:rPr>
            </w:pPr>
          </w:p>
        </w:tc>
        <w:tc>
          <w:tcPr>
            <w:tcW w:w="810" w:type="dxa"/>
            <w:tcBorders>
              <w:top w:val="nil"/>
            </w:tcBorders>
          </w:tcPr>
          <w:p w:rsidR="00BA1EC3" w:rsidRPr="005A0035" w:rsidRDefault="00BA1EC3" w:rsidP="00BA1EC3">
            <w:pPr>
              <w:rPr>
                <w:rFonts w:ascii="Arial" w:hAnsi="Arial" w:cs="Arial"/>
                <w:sz w:val="10"/>
                <w:szCs w:val="10"/>
              </w:rPr>
            </w:pPr>
          </w:p>
        </w:tc>
        <w:tc>
          <w:tcPr>
            <w:tcW w:w="810" w:type="dxa"/>
            <w:tcBorders>
              <w:top w:val="nil"/>
            </w:tcBorders>
          </w:tcPr>
          <w:p w:rsidR="00BA1EC3" w:rsidRPr="005A0035" w:rsidRDefault="00BA1EC3" w:rsidP="00BA1EC3">
            <w:pPr>
              <w:rPr>
                <w:rFonts w:ascii="Arial" w:hAnsi="Arial" w:cs="Arial"/>
                <w:sz w:val="10"/>
                <w:szCs w:val="10"/>
              </w:rPr>
            </w:pPr>
          </w:p>
        </w:tc>
        <w:tc>
          <w:tcPr>
            <w:tcW w:w="900" w:type="dxa"/>
            <w:tcBorders>
              <w:top w:val="nil"/>
            </w:tcBorders>
          </w:tcPr>
          <w:p w:rsidR="00BA1EC3" w:rsidRPr="005A0035" w:rsidRDefault="00BA1EC3" w:rsidP="00BA1EC3">
            <w:pPr>
              <w:rPr>
                <w:rFonts w:ascii="Arial" w:hAnsi="Arial" w:cs="Arial"/>
                <w:sz w:val="10"/>
                <w:szCs w:val="10"/>
              </w:rPr>
            </w:pPr>
          </w:p>
        </w:tc>
        <w:tc>
          <w:tcPr>
            <w:tcW w:w="720" w:type="dxa"/>
            <w:tcBorders>
              <w:top w:val="nil"/>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c>
          <w:tcPr>
            <w:tcW w:w="900" w:type="dxa"/>
            <w:tcBorders>
              <w:top w:val="nil"/>
              <w:right w:val="single" w:sz="2" w:space="0" w:color="auto"/>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c>
          <w:tcPr>
            <w:tcW w:w="900" w:type="dxa"/>
            <w:tcBorders>
              <w:top w:val="nil"/>
              <w:right w:val="single" w:sz="2" w:space="0" w:color="auto"/>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ind w:right="-108"/>
              <w:rPr>
                <w:rFonts w:ascii="Arial" w:hAnsi="Arial" w:cs="Arial"/>
                <w:sz w:val="16"/>
                <w:szCs w:val="16"/>
              </w:rPr>
            </w:pPr>
            <w:r>
              <w:rPr>
                <w:rFonts w:ascii="Arial" w:hAnsi="Arial" w:cs="Arial"/>
                <w:sz w:val="16"/>
                <w:szCs w:val="16"/>
              </w:rPr>
              <w:t>(b)</w:t>
            </w:r>
          </w:p>
        </w:tc>
        <w:tc>
          <w:tcPr>
            <w:tcW w:w="3584" w:type="dxa"/>
            <w:gridSpan w:val="4"/>
            <w:tcBorders>
              <w:left w:val="nil"/>
            </w:tcBorders>
            <w:vAlign w:val="center"/>
          </w:tcPr>
          <w:p w:rsidR="00BA1EC3" w:rsidRDefault="00BA1EC3" w:rsidP="00BA1EC3">
            <w:pPr>
              <w:ind w:left="-107"/>
              <w:rPr>
                <w:rFonts w:ascii="Arial" w:hAnsi="Arial" w:cs="Arial"/>
                <w:sz w:val="16"/>
                <w:szCs w:val="16"/>
              </w:rPr>
            </w:pPr>
            <w:r>
              <w:rPr>
                <w:rFonts w:ascii="Arial" w:hAnsi="Arial" w:cs="Arial"/>
                <w:sz w:val="16"/>
                <w:szCs w:val="16"/>
              </w:rPr>
              <w:t>Science qualifications</w:t>
            </w:r>
          </w:p>
        </w:tc>
        <w:tc>
          <w:tcPr>
            <w:tcW w:w="758" w:type="dxa"/>
            <w:shd w:val="clear" w:color="auto" w:fill="CCCCCC"/>
          </w:tcPr>
          <w:p w:rsidR="00BA1EC3" w:rsidRDefault="00BA1EC3" w:rsidP="00BA1EC3">
            <w:pPr>
              <w:rPr>
                <w:rFonts w:ascii="Arial" w:hAnsi="Arial" w:cs="Arial"/>
                <w:sz w:val="22"/>
                <w:szCs w:val="22"/>
              </w:rPr>
            </w:pPr>
          </w:p>
        </w:tc>
        <w:tc>
          <w:tcPr>
            <w:tcW w:w="902" w:type="dxa"/>
            <w:shd w:val="clear" w:color="auto" w:fill="CCCCCC"/>
          </w:tcPr>
          <w:p w:rsidR="00BA1EC3" w:rsidRDefault="00BA1EC3" w:rsidP="00BA1EC3">
            <w:pPr>
              <w:rPr>
                <w:rFonts w:ascii="Arial" w:hAnsi="Arial" w:cs="Arial"/>
                <w:sz w:val="22"/>
                <w:szCs w:val="22"/>
              </w:rPr>
            </w:pPr>
          </w:p>
        </w:tc>
        <w:tc>
          <w:tcPr>
            <w:tcW w:w="810" w:type="dxa"/>
            <w:shd w:val="clear" w:color="auto" w:fill="CCCCCC"/>
          </w:tcPr>
          <w:p w:rsidR="00BA1EC3" w:rsidRDefault="00BA1EC3" w:rsidP="00BA1EC3">
            <w:pPr>
              <w:rPr>
                <w:rFonts w:ascii="Arial" w:hAnsi="Arial" w:cs="Arial"/>
                <w:sz w:val="22"/>
                <w:szCs w:val="22"/>
              </w:rPr>
            </w:pPr>
          </w:p>
        </w:tc>
        <w:tc>
          <w:tcPr>
            <w:tcW w:w="810" w:type="dxa"/>
            <w:shd w:val="clear" w:color="auto" w:fill="CCCCCC"/>
          </w:tcPr>
          <w:p w:rsidR="00BA1EC3" w:rsidRDefault="00BA1EC3" w:rsidP="00BA1EC3">
            <w:pPr>
              <w:rPr>
                <w:rFonts w:ascii="Arial" w:hAnsi="Arial" w:cs="Arial"/>
                <w:sz w:val="22"/>
                <w:szCs w:val="22"/>
              </w:rPr>
            </w:pPr>
          </w:p>
        </w:tc>
        <w:tc>
          <w:tcPr>
            <w:tcW w:w="900" w:type="dxa"/>
            <w:shd w:val="clear" w:color="auto" w:fill="CCCCCC"/>
          </w:tcPr>
          <w:p w:rsidR="00BA1EC3" w:rsidRDefault="00BA1EC3" w:rsidP="00BA1EC3">
            <w:pPr>
              <w:rPr>
                <w:rFonts w:ascii="Arial" w:hAnsi="Arial" w:cs="Arial"/>
                <w:sz w:val="22"/>
                <w:szCs w:val="22"/>
              </w:rPr>
            </w:pPr>
          </w:p>
        </w:tc>
        <w:tc>
          <w:tcPr>
            <w:tcW w:w="720" w:type="dxa"/>
            <w:shd w:val="clear" w:color="auto" w:fill="CCCCCC"/>
          </w:tcPr>
          <w:p w:rsidR="00BA1EC3" w:rsidRDefault="00BA1EC3" w:rsidP="00BA1EC3">
            <w:pPr>
              <w:rPr>
                <w:rFonts w:ascii="Arial" w:hAnsi="Arial" w:cs="Arial"/>
                <w:sz w:val="22"/>
                <w:szCs w:val="22"/>
              </w:rPr>
            </w:pPr>
          </w:p>
        </w:tc>
        <w:tc>
          <w:tcPr>
            <w:tcW w:w="720" w:type="dxa"/>
            <w:tcBorders>
              <w:right w:val="single" w:sz="2" w:space="0" w:color="auto"/>
            </w:tcBorders>
            <w:shd w:val="clear" w:color="auto" w:fill="CCCCCC"/>
          </w:tcPr>
          <w:p w:rsidR="00BA1EC3" w:rsidRDefault="00BA1EC3" w:rsidP="00BA1EC3">
            <w:pPr>
              <w:rPr>
                <w:rFonts w:ascii="Arial" w:hAnsi="Arial" w:cs="Arial"/>
                <w:sz w:val="22"/>
                <w:szCs w:val="22"/>
              </w:rPr>
            </w:pPr>
          </w:p>
        </w:tc>
        <w:tc>
          <w:tcPr>
            <w:tcW w:w="810" w:type="dxa"/>
            <w:tcBorders>
              <w:right w:val="single" w:sz="2" w:space="0" w:color="auto"/>
            </w:tcBorders>
            <w:shd w:val="clear" w:color="auto" w:fill="CCCCCC"/>
          </w:tcPr>
          <w:p w:rsidR="00BA1EC3" w:rsidRDefault="00BA1EC3" w:rsidP="00BA1EC3">
            <w:pPr>
              <w:rPr>
                <w:rFonts w:ascii="Arial" w:hAnsi="Arial" w:cs="Arial"/>
                <w:sz w:val="22"/>
                <w:szCs w:val="22"/>
              </w:rPr>
            </w:pPr>
          </w:p>
        </w:tc>
        <w:tc>
          <w:tcPr>
            <w:tcW w:w="900" w:type="dxa"/>
            <w:tcBorders>
              <w:right w:val="single" w:sz="2" w:space="0" w:color="auto"/>
            </w:tcBorders>
            <w:shd w:val="clear" w:color="auto" w:fill="CCCCCC"/>
          </w:tcPr>
          <w:p w:rsidR="00BA1EC3" w:rsidRDefault="00BA1EC3" w:rsidP="00BA1EC3">
            <w:pPr>
              <w:rPr>
                <w:rFonts w:ascii="Arial" w:hAnsi="Arial" w:cs="Arial"/>
                <w:sz w:val="22"/>
                <w:szCs w:val="22"/>
              </w:rPr>
            </w:pPr>
          </w:p>
        </w:tc>
        <w:tc>
          <w:tcPr>
            <w:tcW w:w="720" w:type="dxa"/>
            <w:tcBorders>
              <w:right w:val="single" w:sz="2" w:space="0" w:color="auto"/>
            </w:tcBorders>
            <w:shd w:val="clear" w:color="auto" w:fill="CCCCCC"/>
          </w:tcPr>
          <w:p w:rsidR="00BA1EC3" w:rsidRDefault="00BA1EC3" w:rsidP="00BA1EC3">
            <w:pPr>
              <w:rPr>
                <w:rFonts w:ascii="Arial" w:hAnsi="Arial" w:cs="Arial"/>
                <w:sz w:val="22"/>
                <w:szCs w:val="22"/>
              </w:rPr>
            </w:pPr>
          </w:p>
        </w:tc>
        <w:tc>
          <w:tcPr>
            <w:tcW w:w="810" w:type="dxa"/>
            <w:tcBorders>
              <w:right w:val="single" w:sz="2" w:space="0" w:color="auto"/>
            </w:tcBorders>
            <w:shd w:val="clear" w:color="auto" w:fill="CCCCCC"/>
          </w:tcPr>
          <w:p w:rsidR="00BA1EC3" w:rsidRDefault="00BA1EC3" w:rsidP="00BA1EC3">
            <w:pPr>
              <w:rPr>
                <w:rFonts w:ascii="Arial" w:hAnsi="Arial" w:cs="Arial"/>
                <w:sz w:val="22"/>
                <w:szCs w:val="22"/>
              </w:rPr>
            </w:pPr>
          </w:p>
        </w:tc>
        <w:tc>
          <w:tcPr>
            <w:tcW w:w="900" w:type="dxa"/>
            <w:tcBorders>
              <w:right w:val="single" w:sz="2" w:space="0" w:color="auto"/>
            </w:tcBorders>
            <w:shd w:val="clear" w:color="auto" w:fill="CCCCCC"/>
          </w:tcPr>
          <w:p w:rsidR="00BA1EC3" w:rsidRDefault="00BA1EC3" w:rsidP="00BA1EC3">
            <w:pPr>
              <w:rPr>
                <w:rFonts w:ascii="Arial" w:hAnsi="Arial" w:cs="Arial"/>
                <w:sz w:val="22"/>
                <w:szCs w:val="22"/>
              </w:rPr>
            </w:pPr>
          </w:p>
        </w:tc>
        <w:tc>
          <w:tcPr>
            <w:tcW w:w="720" w:type="dxa"/>
            <w:tcBorders>
              <w:right w:val="single" w:sz="2" w:space="0" w:color="auto"/>
            </w:tcBorders>
            <w:shd w:val="clear" w:color="auto" w:fill="CCCCCC"/>
          </w:tcPr>
          <w:p w:rsidR="00BA1EC3" w:rsidRDefault="00BA1EC3" w:rsidP="00BA1EC3">
            <w:pPr>
              <w:rPr>
                <w:rFonts w:ascii="Arial" w:hAnsi="Arial" w:cs="Arial"/>
                <w:sz w:val="22"/>
                <w:szCs w:val="22"/>
              </w:rPr>
            </w:pPr>
          </w:p>
        </w:tc>
        <w:tc>
          <w:tcPr>
            <w:tcW w:w="810" w:type="dxa"/>
            <w:tcBorders>
              <w:right w:val="single" w:sz="2" w:space="0" w:color="auto"/>
            </w:tcBorders>
            <w:shd w:val="clear" w:color="auto" w:fill="CCCCCC"/>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D2C2C">
            <w:pPr>
              <w:ind w:right="-57"/>
              <w:rPr>
                <w:rFonts w:ascii="Arial" w:hAnsi="Arial" w:cs="Arial"/>
                <w:sz w:val="16"/>
                <w:szCs w:val="16"/>
              </w:rPr>
            </w:pPr>
            <w:r>
              <w:rPr>
                <w:rFonts w:ascii="Arial" w:hAnsi="Arial" w:cs="Arial"/>
                <w:sz w:val="16"/>
                <w:szCs w:val="16"/>
              </w:rPr>
              <w:t>(i)</w:t>
            </w:r>
          </w:p>
        </w:tc>
        <w:tc>
          <w:tcPr>
            <w:tcW w:w="3146" w:type="dxa"/>
            <w:gridSpan w:val="3"/>
            <w:tcBorders>
              <w:left w:val="nil"/>
            </w:tcBorders>
            <w:vAlign w:val="center"/>
          </w:tcPr>
          <w:p w:rsidR="00BA1EC3" w:rsidRDefault="00BA1EC3" w:rsidP="00BD2C2C">
            <w:pPr>
              <w:ind w:left="-97" w:right="-57"/>
              <w:rPr>
                <w:rFonts w:ascii="Arial" w:hAnsi="Arial" w:cs="Arial"/>
                <w:sz w:val="16"/>
                <w:szCs w:val="16"/>
              </w:rPr>
            </w:pPr>
            <w:r>
              <w:rPr>
                <w:rFonts w:ascii="Arial" w:hAnsi="Arial" w:cs="Arial"/>
                <w:sz w:val="16"/>
                <w:szCs w:val="16"/>
              </w:rPr>
              <w:t>Chemistry</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D2C2C">
            <w:pPr>
              <w:ind w:right="-57"/>
              <w:rPr>
                <w:rFonts w:ascii="Arial" w:hAnsi="Arial" w:cs="Arial"/>
                <w:sz w:val="16"/>
                <w:szCs w:val="16"/>
              </w:rPr>
            </w:pPr>
            <w:r>
              <w:rPr>
                <w:rFonts w:ascii="Arial" w:hAnsi="Arial" w:cs="Arial"/>
                <w:sz w:val="16"/>
                <w:szCs w:val="16"/>
              </w:rPr>
              <w:t>(ii)</w:t>
            </w:r>
          </w:p>
        </w:tc>
        <w:tc>
          <w:tcPr>
            <w:tcW w:w="3146" w:type="dxa"/>
            <w:gridSpan w:val="3"/>
            <w:tcBorders>
              <w:left w:val="nil"/>
            </w:tcBorders>
            <w:vAlign w:val="center"/>
          </w:tcPr>
          <w:p w:rsidR="00BA1EC3" w:rsidRDefault="00BA1EC3" w:rsidP="00BD2C2C">
            <w:pPr>
              <w:ind w:left="-97" w:right="-57"/>
              <w:rPr>
                <w:rFonts w:ascii="Arial" w:hAnsi="Arial" w:cs="Arial"/>
                <w:sz w:val="16"/>
                <w:szCs w:val="16"/>
              </w:rPr>
            </w:pPr>
            <w:r>
              <w:rPr>
                <w:rFonts w:ascii="Arial" w:hAnsi="Arial" w:cs="Arial"/>
                <w:sz w:val="16"/>
                <w:szCs w:val="16"/>
              </w:rPr>
              <w:t>Physics</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D2C2C">
            <w:pPr>
              <w:ind w:right="-57"/>
              <w:rPr>
                <w:rFonts w:ascii="Arial" w:hAnsi="Arial" w:cs="Arial"/>
                <w:sz w:val="16"/>
                <w:szCs w:val="16"/>
              </w:rPr>
            </w:pPr>
            <w:r>
              <w:rPr>
                <w:rFonts w:ascii="Arial" w:hAnsi="Arial" w:cs="Arial"/>
                <w:sz w:val="16"/>
                <w:szCs w:val="16"/>
              </w:rPr>
              <w:t>(iii)</w:t>
            </w:r>
          </w:p>
        </w:tc>
        <w:tc>
          <w:tcPr>
            <w:tcW w:w="3146" w:type="dxa"/>
            <w:gridSpan w:val="3"/>
            <w:tcBorders>
              <w:left w:val="nil"/>
            </w:tcBorders>
            <w:vAlign w:val="center"/>
          </w:tcPr>
          <w:p w:rsidR="00BA1EC3" w:rsidRDefault="00BA1EC3" w:rsidP="00BD2C2C">
            <w:pPr>
              <w:ind w:left="-97" w:right="-57"/>
              <w:rPr>
                <w:rFonts w:ascii="Arial" w:hAnsi="Arial" w:cs="Arial"/>
                <w:sz w:val="16"/>
                <w:szCs w:val="16"/>
              </w:rPr>
            </w:pPr>
            <w:r>
              <w:rPr>
                <w:rFonts w:ascii="Arial" w:hAnsi="Arial" w:cs="Arial"/>
                <w:sz w:val="16"/>
                <w:szCs w:val="16"/>
              </w:rPr>
              <w:t>Biotechnology / Microbiology</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D2C2C">
            <w:pPr>
              <w:ind w:right="-57"/>
              <w:rPr>
                <w:rFonts w:ascii="Arial" w:hAnsi="Arial" w:cs="Arial"/>
                <w:sz w:val="16"/>
                <w:szCs w:val="16"/>
              </w:rPr>
            </w:pPr>
            <w:r>
              <w:rPr>
                <w:rFonts w:ascii="Arial" w:hAnsi="Arial" w:cs="Arial"/>
                <w:sz w:val="16"/>
                <w:szCs w:val="16"/>
              </w:rPr>
              <w:t>(iv)</w:t>
            </w:r>
          </w:p>
        </w:tc>
        <w:tc>
          <w:tcPr>
            <w:tcW w:w="3146" w:type="dxa"/>
            <w:gridSpan w:val="3"/>
            <w:tcBorders>
              <w:left w:val="nil"/>
            </w:tcBorders>
            <w:vAlign w:val="center"/>
          </w:tcPr>
          <w:p w:rsidR="00BA1EC3" w:rsidRDefault="00BA1EC3" w:rsidP="00BD2C2C">
            <w:pPr>
              <w:ind w:left="-97" w:right="-57"/>
              <w:rPr>
                <w:rFonts w:ascii="Arial" w:hAnsi="Arial" w:cs="Arial"/>
                <w:sz w:val="16"/>
                <w:szCs w:val="16"/>
              </w:rPr>
            </w:pPr>
            <w:r>
              <w:rPr>
                <w:rFonts w:ascii="Arial" w:hAnsi="Arial" w:cs="Arial"/>
                <w:sz w:val="16"/>
                <w:szCs w:val="16"/>
              </w:rPr>
              <w:t>Pharmacy</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right w:val="nil"/>
            </w:tcBorders>
            <w:vAlign w:val="center"/>
          </w:tcPr>
          <w:p w:rsidR="00BA1EC3" w:rsidRDefault="00BA1EC3" w:rsidP="00BA1EC3">
            <w:pPr>
              <w:rPr>
                <w:rFonts w:ascii="Arial" w:hAnsi="Arial" w:cs="Arial"/>
                <w:sz w:val="16"/>
                <w:szCs w:val="16"/>
              </w:rPr>
            </w:pPr>
          </w:p>
        </w:tc>
        <w:tc>
          <w:tcPr>
            <w:tcW w:w="357" w:type="dxa"/>
            <w:tcBorders>
              <w:left w:val="nil"/>
              <w:right w:val="nil"/>
            </w:tcBorders>
            <w:vAlign w:val="center"/>
          </w:tcPr>
          <w:p w:rsidR="00BA1EC3" w:rsidRDefault="00BA1EC3" w:rsidP="00BA1EC3">
            <w:pPr>
              <w:rPr>
                <w:rFonts w:ascii="Arial" w:hAnsi="Arial" w:cs="Arial"/>
                <w:sz w:val="16"/>
                <w:szCs w:val="16"/>
              </w:rPr>
            </w:pPr>
          </w:p>
        </w:tc>
        <w:tc>
          <w:tcPr>
            <w:tcW w:w="438" w:type="dxa"/>
            <w:tcBorders>
              <w:left w:val="nil"/>
              <w:right w:val="nil"/>
            </w:tcBorders>
            <w:vAlign w:val="center"/>
          </w:tcPr>
          <w:p w:rsidR="00BA1EC3" w:rsidRDefault="00BA1EC3" w:rsidP="00BD2C2C">
            <w:pPr>
              <w:ind w:right="-57"/>
              <w:rPr>
                <w:rFonts w:ascii="Arial" w:hAnsi="Arial" w:cs="Arial"/>
                <w:sz w:val="16"/>
                <w:szCs w:val="16"/>
              </w:rPr>
            </w:pPr>
            <w:r>
              <w:rPr>
                <w:rFonts w:ascii="Arial" w:hAnsi="Arial" w:cs="Arial"/>
                <w:sz w:val="16"/>
                <w:szCs w:val="16"/>
              </w:rPr>
              <w:t>(v)</w:t>
            </w:r>
          </w:p>
        </w:tc>
        <w:tc>
          <w:tcPr>
            <w:tcW w:w="3146" w:type="dxa"/>
            <w:gridSpan w:val="3"/>
            <w:tcBorders>
              <w:left w:val="nil"/>
            </w:tcBorders>
            <w:vAlign w:val="center"/>
          </w:tcPr>
          <w:p w:rsidR="00BA1EC3" w:rsidRDefault="00BA1EC3" w:rsidP="00BD2C2C">
            <w:pPr>
              <w:ind w:left="-97" w:right="-57"/>
              <w:rPr>
                <w:rFonts w:ascii="Arial" w:hAnsi="Arial" w:cs="Arial"/>
                <w:sz w:val="16"/>
                <w:szCs w:val="16"/>
              </w:rPr>
            </w:pPr>
            <w:r>
              <w:rPr>
                <w:rFonts w:ascii="Arial" w:hAnsi="Arial" w:cs="Arial"/>
                <w:sz w:val="16"/>
                <w:szCs w:val="16"/>
              </w:rPr>
              <w:t>Computer Science</w:t>
            </w:r>
          </w:p>
        </w:tc>
        <w:tc>
          <w:tcPr>
            <w:tcW w:w="758" w:type="dxa"/>
          </w:tcPr>
          <w:p w:rsidR="00BA1EC3" w:rsidRDefault="00BA1EC3" w:rsidP="00BA1EC3">
            <w:pPr>
              <w:rPr>
                <w:rFonts w:ascii="Arial" w:hAnsi="Arial" w:cs="Arial"/>
                <w:sz w:val="22"/>
                <w:szCs w:val="22"/>
              </w:rPr>
            </w:pPr>
          </w:p>
        </w:tc>
        <w:tc>
          <w:tcPr>
            <w:tcW w:w="902"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810" w:type="dxa"/>
          </w:tcPr>
          <w:p w:rsidR="00BA1EC3" w:rsidRDefault="00BA1EC3" w:rsidP="00BA1EC3">
            <w:pPr>
              <w:rPr>
                <w:rFonts w:ascii="Arial" w:hAnsi="Arial" w:cs="Arial"/>
                <w:sz w:val="22"/>
                <w:szCs w:val="22"/>
              </w:rPr>
            </w:pPr>
          </w:p>
        </w:tc>
        <w:tc>
          <w:tcPr>
            <w:tcW w:w="900" w:type="dxa"/>
          </w:tcPr>
          <w:p w:rsidR="00BA1EC3" w:rsidRDefault="00BA1EC3" w:rsidP="00BA1EC3">
            <w:pPr>
              <w:rPr>
                <w:rFonts w:ascii="Arial" w:hAnsi="Arial" w:cs="Arial"/>
                <w:sz w:val="22"/>
                <w:szCs w:val="22"/>
              </w:rPr>
            </w:pPr>
          </w:p>
        </w:tc>
        <w:tc>
          <w:tcPr>
            <w:tcW w:w="720" w:type="dxa"/>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c>
          <w:tcPr>
            <w:tcW w:w="900" w:type="dxa"/>
            <w:tcBorders>
              <w:right w:val="single" w:sz="2" w:space="0" w:color="auto"/>
            </w:tcBorders>
          </w:tcPr>
          <w:p w:rsidR="00BA1EC3" w:rsidRDefault="00BA1EC3" w:rsidP="00BA1EC3">
            <w:pPr>
              <w:rPr>
                <w:rFonts w:ascii="Arial" w:hAnsi="Arial" w:cs="Arial"/>
                <w:sz w:val="22"/>
                <w:szCs w:val="22"/>
              </w:rPr>
            </w:pPr>
          </w:p>
        </w:tc>
        <w:tc>
          <w:tcPr>
            <w:tcW w:w="720" w:type="dxa"/>
            <w:tcBorders>
              <w:right w:val="single" w:sz="2" w:space="0" w:color="auto"/>
            </w:tcBorders>
          </w:tcPr>
          <w:p w:rsidR="00BA1EC3" w:rsidRDefault="00BA1EC3" w:rsidP="00BA1EC3">
            <w:pPr>
              <w:rPr>
                <w:rFonts w:ascii="Arial" w:hAnsi="Arial" w:cs="Arial"/>
                <w:sz w:val="22"/>
                <w:szCs w:val="22"/>
              </w:rPr>
            </w:pPr>
          </w:p>
        </w:tc>
        <w:tc>
          <w:tcPr>
            <w:tcW w:w="810" w:type="dxa"/>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bottom w:val="nil"/>
              <w:right w:val="nil"/>
            </w:tcBorders>
            <w:vAlign w:val="center"/>
          </w:tcPr>
          <w:p w:rsidR="00BA1EC3" w:rsidRDefault="00BA1EC3" w:rsidP="00BA1EC3">
            <w:pPr>
              <w:rPr>
                <w:rFonts w:ascii="Arial" w:hAnsi="Arial" w:cs="Arial"/>
                <w:sz w:val="16"/>
                <w:szCs w:val="16"/>
              </w:rPr>
            </w:pPr>
          </w:p>
        </w:tc>
        <w:tc>
          <w:tcPr>
            <w:tcW w:w="357" w:type="dxa"/>
            <w:tcBorders>
              <w:left w:val="nil"/>
              <w:bottom w:val="nil"/>
              <w:right w:val="nil"/>
            </w:tcBorders>
            <w:vAlign w:val="center"/>
          </w:tcPr>
          <w:p w:rsidR="00BA1EC3" w:rsidRDefault="00BA1EC3" w:rsidP="00BA1EC3">
            <w:pPr>
              <w:rPr>
                <w:rFonts w:ascii="Arial" w:hAnsi="Arial" w:cs="Arial"/>
                <w:sz w:val="22"/>
                <w:szCs w:val="22"/>
              </w:rPr>
            </w:pPr>
          </w:p>
        </w:tc>
        <w:tc>
          <w:tcPr>
            <w:tcW w:w="438" w:type="dxa"/>
            <w:tcBorders>
              <w:left w:val="nil"/>
              <w:bottom w:val="nil"/>
              <w:right w:val="nil"/>
            </w:tcBorders>
            <w:vAlign w:val="bottom"/>
          </w:tcPr>
          <w:p w:rsidR="00BA1EC3" w:rsidRDefault="00BA1EC3" w:rsidP="00BD2C2C">
            <w:pPr>
              <w:ind w:right="-57"/>
              <w:rPr>
                <w:rFonts w:ascii="Arial" w:hAnsi="Arial" w:cs="Arial"/>
                <w:sz w:val="16"/>
                <w:szCs w:val="16"/>
              </w:rPr>
            </w:pPr>
            <w:r>
              <w:rPr>
                <w:rFonts w:ascii="Arial" w:hAnsi="Arial" w:cs="Arial"/>
                <w:sz w:val="16"/>
                <w:szCs w:val="16"/>
              </w:rPr>
              <w:t>(vi)</w:t>
            </w:r>
          </w:p>
        </w:tc>
        <w:tc>
          <w:tcPr>
            <w:tcW w:w="3146" w:type="dxa"/>
            <w:gridSpan w:val="3"/>
            <w:tcBorders>
              <w:left w:val="nil"/>
              <w:bottom w:val="nil"/>
            </w:tcBorders>
            <w:vAlign w:val="bottom"/>
          </w:tcPr>
          <w:p w:rsidR="00BA1EC3" w:rsidRDefault="00BA1EC3" w:rsidP="00BD2C2C">
            <w:pPr>
              <w:ind w:left="-97" w:right="-57"/>
              <w:rPr>
                <w:rFonts w:ascii="Arial" w:hAnsi="Arial" w:cs="Arial"/>
                <w:sz w:val="16"/>
                <w:szCs w:val="16"/>
              </w:rPr>
            </w:pPr>
            <w:r>
              <w:rPr>
                <w:rFonts w:ascii="Arial" w:hAnsi="Arial" w:cs="Arial"/>
                <w:sz w:val="16"/>
                <w:szCs w:val="16"/>
              </w:rPr>
              <w:t>Others (Please specify):</w:t>
            </w:r>
          </w:p>
        </w:tc>
        <w:tc>
          <w:tcPr>
            <w:tcW w:w="758" w:type="dxa"/>
            <w:vMerge w:val="restart"/>
          </w:tcPr>
          <w:p w:rsidR="00BA1EC3" w:rsidRDefault="00BA1EC3" w:rsidP="00BA1EC3">
            <w:pPr>
              <w:rPr>
                <w:rFonts w:ascii="Arial" w:hAnsi="Arial" w:cs="Arial"/>
                <w:sz w:val="22"/>
                <w:szCs w:val="22"/>
              </w:rPr>
            </w:pPr>
          </w:p>
        </w:tc>
        <w:tc>
          <w:tcPr>
            <w:tcW w:w="902" w:type="dxa"/>
            <w:vMerge w:val="restart"/>
          </w:tcPr>
          <w:p w:rsidR="00BA1EC3" w:rsidRDefault="00BA1EC3" w:rsidP="00BA1EC3">
            <w:pPr>
              <w:rPr>
                <w:rFonts w:ascii="Arial" w:hAnsi="Arial" w:cs="Arial"/>
                <w:sz w:val="22"/>
                <w:szCs w:val="22"/>
              </w:rPr>
            </w:pPr>
          </w:p>
        </w:tc>
        <w:tc>
          <w:tcPr>
            <w:tcW w:w="810" w:type="dxa"/>
            <w:vMerge w:val="restart"/>
          </w:tcPr>
          <w:p w:rsidR="00BA1EC3" w:rsidRDefault="00BA1EC3" w:rsidP="00BA1EC3">
            <w:pPr>
              <w:rPr>
                <w:rFonts w:ascii="Arial" w:hAnsi="Arial" w:cs="Arial"/>
                <w:sz w:val="22"/>
                <w:szCs w:val="22"/>
              </w:rPr>
            </w:pPr>
          </w:p>
        </w:tc>
        <w:tc>
          <w:tcPr>
            <w:tcW w:w="810" w:type="dxa"/>
            <w:vMerge w:val="restart"/>
          </w:tcPr>
          <w:p w:rsidR="00BA1EC3" w:rsidRDefault="00BA1EC3" w:rsidP="00BA1EC3">
            <w:pPr>
              <w:rPr>
                <w:rFonts w:ascii="Arial" w:hAnsi="Arial" w:cs="Arial"/>
                <w:sz w:val="22"/>
                <w:szCs w:val="22"/>
              </w:rPr>
            </w:pPr>
          </w:p>
        </w:tc>
        <w:tc>
          <w:tcPr>
            <w:tcW w:w="900" w:type="dxa"/>
            <w:vMerge w:val="restart"/>
          </w:tcPr>
          <w:p w:rsidR="00BA1EC3" w:rsidRDefault="00BA1EC3" w:rsidP="00BA1EC3">
            <w:pPr>
              <w:rPr>
                <w:rFonts w:ascii="Arial" w:hAnsi="Arial" w:cs="Arial"/>
                <w:sz w:val="22"/>
                <w:szCs w:val="22"/>
              </w:rPr>
            </w:pPr>
          </w:p>
        </w:tc>
        <w:tc>
          <w:tcPr>
            <w:tcW w:w="720" w:type="dxa"/>
            <w:vMerge w:val="restart"/>
          </w:tcPr>
          <w:p w:rsidR="00BA1EC3" w:rsidRDefault="00BA1EC3" w:rsidP="00BA1EC3">
            <w:pPr>
              <w:rPr>
                <w:rFonts w:ascii="Arial" w:hAnsi="Arial" w:cs="Arial"/>
                <w:sz w:val="22"/>
                <w:szCs w:val="22"/>
              </w:rPr>
            </w:pPr>
          </w:p>
        </w:tc>
        <w:tc>
          <w:tcPr>
            <w:tcW w:w="720" w:type="dxa"/>
            <w:vMerge w:val="restart"/>
            <w:tcBorders>
              <w:right w:val="single" w:sz="2" w:space="0" w:color="auto"/>
            </w:tcBorders>
          </w:tcPr>
          <w:p w:rsidR="00BA1EC3" w:rsidRDefault="00BA1EC3" w:rsidP="00BA1EC3">
            <w:pPr>
              <w:rPr>
                <w:rFonts w:ascii="Arial" w:hAnsi="Arial" w:cs="Arial"/>
                <w:sz w:val="22"/>
                <w:szCs w:val="22"/>
              </w:rPr>
            </w:pPr>
          </w:p>
        </w:tc>
        <w:tc>
          <w:tcPr>
            <w:tcW w:w="810" w:type="dxa"/>
            <w:vMerge w:val="restart"/>
            <w:tcBorders>
              <w:right w:val="single" w:sz="2" w:space="0" w:color="auto"/>
            </w:tcBorders>
          </w:tcPr>
          <w:p w:rsidR="00BA1EC3" w:rsidRDefault="00BA1EC3" w:rsidP="00BA1EC3">
            <w:pPr>
              <w:rPr>
                <w:rFonts w:ascii="Arial" w:hAnsi="Arial" w:cs="Arial"/>
                <w:sz w:val="22"/>
                <w:szCs w:val="22"/>
              </w:rPr>
            </w:pPr>
          </w:p>
        </w:tc>
        <w:tc>
          <w:tcPr>
            <w:tcW w:w="900" w:type="dxa"/>
            <w:vMerge w:val="restart"/>
            <w:tcBorders>
              <w:right w:val="single" w:sz="2" w:space="0" w:color="auto"/>
            </w:tcBorders>
          </w:tcPr>
          <w:p w:rsidR="00BA1EC3" w:rsidRDefault="00BA1EC3" w:rsidP="00BA1EC3">
            <w:pPr>
              <w:rPr>
                <w:rFonts w:ascii="Arial" w:hAnsi="Arial" w:cs="Arial"/>
                <w:sz w:val="22"/>
                <w:szCs w:val="22"/>
              </w:rPr>
            </w:pPr>
          </w:p>
        </w:tc>
        <w:tc>
          <w:tcPr>
            <w:tcW w:w="720" w:type="dxa"/>
            <w:vMerge w:val="restart"/>
            <w:tcBorders>
              <w:right w:val="single" w:sz="2" w:space="0" w:color="auto"/>
            </w:tcBorders>
          </w:tcPr>
          <w:p w:rsidR="00BA1EC3" w:rsidRDefault="00BA1EC3" w:rsidP="00BA1EC3">
            <w:pPr>
              <w:rPr>
                <w:rFonts w:ascii="Arial" w:hAnsi="Arial" w:cs="Arial"/>
                <w:sz w:val="22"/>
                <w:szCs w:val="22"/>
              </w:rPr>
            </w:pPr>
          </w:p>
        </w:tc>
        <w:tc>
          <w:tcPr>
            <w:tcW w:w="810" w:type="dxa"/>
            <w:vMerge w:val="restart"/>
            <w:tcBorders>
              <w:right w:val="single" w:sz="2" w:space="0" w:color="auto"/>
            </w:tcBorders>
          </w:tcPr>
          <w:p w:rsidR="00BA1EC3" w:rsidRDefault="00BA1EC3" w:rsidP="00BA1EC3">
            <w:pPr>
              <w:rPr>
                <w:rFonts w:ascii="Arial" w:hAnsi="Arial" w:cs="Arial"/>
                <w:sz w:val="22"/>
                <w:szCs w:val="22"/>
              </w:rPr>
            </w:pPr>
          </w:p>
        </w:tc>
        <w:tc>
          <w:tcPr>
            <w:tcW w:w="900" w:type="dxa"/>
            <w:vMerge w:val="restart"/>
            <w:tcBorders>
              <w:right w:val="single" w:sz="2" w:space="0" w:color="auto"/>
            </w:tcBorders>
          </w:tcPr>
          <w:p w:rsidR="00BA1EC3" w:rsidRDefault="00BA1EC3" w:rsidP="00BA1EC3">
            <w:pPr>
              <w:rPr>
                <w:rFonts w:ascii="Arial" w:hAnsi="Arial" w:cs="Arial"/>
                <w:sz w:val="22"/>
                <w:szCs w:val="22"/>
              </w:rPr>
            </w:pPr>
          </w:p>
        </w:tc>
        <w:tc>
          <w:tcPr>
            <w:tcW w:w="720" w:type="dxa"/>
            <w:vMerge w:val="restart"/>
            <w:tcBorders>
              <w:right w:val="single" w:sz="2" w:space="0" w:color="auto"/>
            </w:tcBorders>
          </w:tcPr>
          <w:p w:rsidR="00BA1EC3" w:rsidRDefault="00BA1EC3" w:rsidP="00BA1EC3">
            <w:pPr>
              <w:rPr>
                <w:rFonts w:ascii="Arial" w:hAnsi="Arial" w:cs="Arial"/>
                <w:sz w:val="22"/>
                <w:szCs w:val="22"/>
              </w:rPr>
            </w:pPr>
          </w:p>
        </w:tc>
        <w:tc>
          <w:tcPr>
            <w:tcW w:w="810" w:type="dxa"/>
            <w:vMerge w:val="restart"/>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top w:val="nil"/>
              <w:bottom w:val="nil"/>
              <w:right w:val="nil"/>
            </w:tcBorders>
          </w:tcPr>
          <w:p w:rsidR="00BA1EC3" w:rsidRDefault="00BA1EC3" w:rsidP="00BA1EC3">
            <w:pPr>
              <w:rPr>
                <w:rFonts w:ascii="Arial" w:hAnsi="Arial" w:cs="Arial"/>
                <w:sz w:val="16"/>
                <w:szCs w:val="16"/>
              </w:rPr>
            </w:pPr>
          </w:p>
        </w:tc>
        <w:tc>
          <w:tcPr>
            <w:tcW w:w="357" w:type="dxa"/>
            <w:tcBorders>
              <w:top w:val="nil"/>
              <w:left w:val="nil"/>
              <w:bottom w:val="nil"/>
              <w:right w:val="nil"/>
            </w:tcBorders>
          </w:tcPr>
          <w:p w:rsidR="00BA1EC3" w:rsidRDefault="00BA1EC3" w:rsidP="00BA1EC3">
            <w:pPr>
              <w:rPr>
                <w:rFonts w:ascii="Arial" w:hAnsi="Arial" w:cs="Arial"/>
                <w:sz w:val="22"/>
                <w:szCs w:val="22"/>
              </w:rPr>
            </w:pPr>
          </w:p>
        </w:tc>
        <w:tc>
          <w:tcPr>
            <w:tcW w:w="438" w:type="dxa"/>
            <w:tcBorders>
              <w:top w:val="nil"/>
              <w:left w:val="nil"/>
              <w:bottom w:val="nil"/>
              <w:right w:val="nil"/>
            </w:tcBorders>
          </w:tcPr>
          <w:p w:rsidR="00BA1EC3" w:rsidRDefault="00BA1EC3" w:rsidP="00BA1EC3">
            <w:pPr>
              <w:rPr>
                <w:rFonts w:ascii="Arial" w:hAnsi="Arial" w:cs="Arial"/>
                <w:sz w:val="16"/>
                <w:szCs w:val="16"/>
              </w:rPr>
            </w:pPr>
          </w:p>
        </w:tc>
        <w:tc>
          <w:tcPr>
            <w:tcW w:w="2718" w:type="dxa"/>
            <w:gridSpan w:val="2"/>
            <w:tcBorders>
              <w:top w:val="nil"/>
              <w:left w:val="nil"/>
              <w:right w:val="nil"/>
            </w:tcBorders>
          </w:tcPr>
          <w:p w:rsidR="00BA1EC3" w:rsidRDefault="00BA1EC3" w:rsidP="00BA1EC3">
            <w:pPr>
              <w:rPr>
                <w:rFonts w:ascii="Arial" w:hAnsi="Arial" w:cs="Arial"/>
                <w:sz w:val="16"/>
                <w:szCs w:val="16"/>
              </w:rPr>
            </w:pPr>
          </w:p>
        </w:tc>
        <w:tc>
          <w:tcPr>
            <w:tcW w:w="428" w:type="dxa"/>
            <w:tcBorders>
              <w:top w:val="nil"/>
              <w:left w:val="nil"/>
              <w:bottom w:val="nil"/>
            </w:tcBorders>
          </w:tcPr>
          <w:p w:rsidR="00BA1EC3" w:rsidRDefault="00BA1EC3" w:rsidP="00BA1EC3">
            <w:pPr>
              <w:rPr>
                <w:rFonts w:ascii="Arial" w:hAnsi="Arial" w:cs="Arial"/>
                <w:sz w:val="16"/>
                <w:szCs w:val="16"/>
              </w:rPr>
            </w:pPr>
          </w:p>
        </w:tc>
        <w:tc>
          <w:tcPr>
            <w:tcW w:w="758" w:type="dxa"/>
            <w:vMerge/>
            <w:tcBorders>
              <w:bottom w:val="nil"/>
            </w:tcBorders>
          </w:tcPr>
          <w:p w:rsidR="00BA1EC3" w:rsidRDefault="00BA1EC3" w:rsidP="00BA1EC3">
            <w:pPr>
              <w:rPr>
                <w:rFonts w:ascii="Arial" w:hAnsi="Arial" w:cs="Arial"/>
                <w:sz w:val="22"/>
                <w:szCs w:val="22"/>
              </w:rPr>
            </w:pPr>
          </w:p>
        </w:tc>
        <w:tc>
          <w:tcPr>
            <w:tcW w:w="902" w:type="dxa"/>
            <w:vMerge/>
            <w:tcBorders>
              <w:bottom w:val="nil"/>
            </w:tcBorders>
          </w:tcPr>
          <w:p w:rsidR="00BA1EC3" w:rsidRDefault="00BA1EC3" w:rsidP="00BA1EC3">
            <w:pPr>
              <w:rPr>
                <w:rFonts w:ascii="Arial" w:hAnsi="Arial" w:cs="Arial"/>
                <w:sz w:val="22"/>
                <w:szCs w:val="22"/>
              </w:rPr>
            </w:pPr>
          </w:p>
        </w:tc>
        <w:tc>
          <w:tcPr>
            <w:tcW w:w="810" w:type="dxa"/>
            <w:vMerge/>
            <w:tcBorders>
              <w:bottom w:val="nil"/>
            </w:tcBorders>
          </w:tcPr>
          <w:p w:rsidR="00BA1EC3" w:rsidRDefault="00BA1EC3" w:rsidP="00BA1EC3">
            <w:pPr>
              <w:rPr>
                <w:rFonts w:ascii="Arial" w:hAnsi="Arial" w:cs="Arial"/>
                <w:sz w:val="22"/>
                <w:szCs w:val="22"/>
              </w:rPr>
            </w:pPr>
          </w:p>
        </w:tc>
        <w:tc>
          <w:tcPr>
            <w:tcW w:w="810" w:type="dxa"/>
            <w:vMerge/>
            <w:tcBorders>
              <w:bottom w:val="nil"/>
            </w:tcBorders>
          </w:tcPr>
          <w:p w:rsidR="00BA1EC3" w:rsidRDefault="00BA1EC3" w:rsidP="00BA1EC3">
            <w:pPr>
              <w:rPr>
                <w:rFonts w:ascii="Arial" w:hAnsi="Arial" w:cs="Arial"/>
                <w:sz w:val="22"/>
                <w:szCs w:val="22"/>
              </w:rPr>
            </w:pPr>
          </w:p>
        </w:tc>
        <w:tc>
          <w:tcPr>
            <w:tcW w:w="900" w:type="dxa"/>
            <w:vMerge/>
            <w:tcBorders>
              <w:bottom w:val="nil"/>
            </w:tcBorders>
          </w:tcPr>
          <w:p w:rsidR="00BA1EC3" w:rsidRDefault="00BA1EC3" w:rsidP="00BA1EC3">
            <w:pPr>
              <w:rPr>
                <w:rFonts w:ascii="Arial" w:hAnsi="Arial" w:cs="Arial"/>
                <w:sz w:val="22"/>
                <w:szCs w:val="22"/>
              </w:rPr>
            </w:pPr>
          </w:p>
        </w:tc>
        <w:tc>
          <w:tcPr>
            <w:tcW w:w="720" w:type="dxa"/>
            <w:vMerge/>
            <w:tcBorders>
              <w:bottom w:val="nil"/>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c>
          <w:tcPr>
            <w:tcW w:w="900" w:type="dxa"/>
            <w:vMerge/>
            <w:tcBorders>
              <w:bottom w:val="nil"/>
              <w:right w:val="single" w:sz="2" w:space="0" w:color="auto"/>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c>
          <w:tcPr>
            <w:tcW w:w="900" w:type="dxa"/>
            <w:vMerge/>
            <w:tcBorders>
              <w:bottom w:val="nil"/>
              <w:right w:val="single" w:sz="2" w:space="0" w:color="auto"/>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top w:val="nil"/>
              <w:right w:val="nil"/>
            </w:tcBorders>
          </w:tcPr>
          <w:p w:rsidR="00BA1EC3" w:rsidRPr="005A0035" w:rsidRDefault="00BA1EC3" w:rsidP="00BA1EC3">
            <w:pPr>
              <w:rPr>
                <w:rFonts w:ascii="Arial" w:hAnsi="Arial" w:cs="Arial"/>
                <w:sz w:val="10"/>
                <w:szCs w:val="10"/>
              </w:rPr>
            </w:pPr>
          </w:p>
        </w:tc>
        <w:tc>
          <w:tcPr>
            <w:tcW w:w="357" w:type="dxa"/>
            <w:tcBorders>
              <w:top w:val="nil"/>
              <w:left w:val="nil"/>
              <w:right w:val="nil"/>
            </w:tcBorders>
          </w:tcPr>
          <w:p w:rsidR="00BA1EC3" w:rsidRPr="005A0035" w:rsidRDefault="00BA1EC3" w:rsidP="00BA1EC3">
            <w:pPr>
              <w:rPr>
                <w:rFonts w:ascii="Arial" w:hAnsi="Arial" w:cs="Arial"/>
                <w:sz w:val="10"/>
                <w:szCs w:val="10"/>
              </w:rPr>
            </w:pPr>
          </w:p>
        </w:tc>
        <w:tc>
          <w:tcPr>
            <w:tcW w:w="438" w:type="dxa"/>
            <w:tcBorders>
              <w:top w:val="nil"/>
              <w:left w:val="nil"/>
              <w:right w:val="nil"/>
            </w:tcBorders>
          </w:tcPr>
          <w:p w:rsidR="00BA1EC3" w:rsidRPr="005A0035" w:rsidRDefault="00BA1EC3" w:rsidP="00BA1EC3">
            <w:pPr>
              <w:rPr>
                <w:rFonts w:ascii="Arial" w:hAnsi="Arial" w:cs="Arial"/>
                <w:sz w:val="10"/>
                <w:szCs w:val="10"/>
              </w:rPr>
            </w:pPr>
          </w:p>
        </w:tc>
        <w:tc>
          <w:tcPr>
            <w:tcW w:w="3146" w:type="dxa"/>
            <w:gridSpan w:val="3"/>
            <w:tcBorders>
              <w:top w:val="nil"/>
              <w:left w:val="nil"/>
            </w:tcBorders>
          </w:tcPr>
          <w:p w:rsidR="00BA1EC3" w:rsidRPr="005A0035" w:rsidRDefault="00BA1EC3" w:rsidP="00BA1EC3">
            <w:pPr>
              <w:rPr>
                <w:rFonts w:ascii="Arial" w:hAnsi="Arial" w:cs="Arial"/>
                <w:sz w:val="10"/>
                <w:szCs w:val="10"/>
              </w:rPr>
            </w:pPr>
          </w:p>
        </w:tc>
        <w:tc>
          <w:tcPr>
            <w:tcW w:w="758" w:type="dxa"/>
            <w:tcBorders>
              <w:top w:val="nil"/>
            </w:tcBorders>
          </w:tcPr>
          <w:p w:rsidR="00BA1EC3" w:rsidRPr="005A0035" w:rsidRDefault="00BA1EC3" w:rsidP="00BA1EC3">
            <w:pPr>
              <w:rPr>
                <w:rFonts w:ascii="Arial" w:hAnsi="Arial" w:cs="Arial"/>
                <w:sz w:val="10"/>
                <w:szCs w:val="10"/>
              </w:rPr>
            </w:pPr>
          </w:p>
        </w:tc>
        <w:tc>
          <w:tcPr>
            <w:tcW w:w="902" w:type="dxa"/>
            <w:tcBorders>
              <w:top w:val="nil"/>
            </w:tcBorders>
          </w:tcPr>
          <w:p w:rsidR="00BA1EC3" w:rsidRPr="005A0035" w:rsidRDefault="00BA1EC3" w:rsidP="00BA1EC3">
            <w:pPr>
              <w:rPr>
                <w:rFonts w:ascii="Arial" w:hAnsi="Arial" w:cs="Arial"/>
                <w:sz w:val="10"/>
                <w:szCs w:val="10"/>
              </w:rPr>
            </w:pPr>
          </w:p>
        </w:tc>
        <w:tc>
          <w:tcPr>
            <w:tcW w:w="810" w:type="dxa"/>
            <w:tcBorders>
              <w:top w:val="nil"/>
            </w:tcBorders>
          </w:tcPr>
          <w:p w:rsidR="00BA1EC3" w:rsidRPr="005A0035" w:rsidRDefault="00BA1EC3" w:rsidP="00BA1EC3">
            <w:pPr>
              <w:rPr>
                <w:rFonts w:ascii="Arial" w:hAnsi="Arial" w:cs="Arial"/>
                <w:sz w:val="10"/>
                <w:szCs w:val="10"/>
              </w:rPr>
            </w:pPr>
          </w:p>
        </w:tc>
        <w:tc>
          <w:tcPr>
            <w:tcW w:w="810" w:type="dxa"/>
            <w:tcBorders>
              <w:top w:val="nil"/>
            </w:tcBorders>
          </w:tcPr>
          <w:p w:rsidR="00BA1EC3" w:rsidRPr="005A0035" w:rsidRDefault="00BA1EC3" w:rsidP="00BA1EC3">
            <w:pPr>
              <w:rPr>
                <w:rFonts w:ascii="Arial" w:hAnsi="Arial" w:cs="Arial"/>
                <w:sz w:val="10"/>
                <w:szCs w:val="10"/>
              </w:rPr>
            </w:pPr>
          </w:p>
        </w:tc>
        <w:tc>
          <w:tcPr>
            <w:tcW w:w="900" w:type="dxa"/>
            <w:tcBorders>
              <w:top w:val="nil"/>
            </w:tcBorders>
          </w:tcPr>
          <w:p w:rsidR="00BA1EC3" w:rsidRPr="005A0035" w:rsidRDefault="00BA1EC3" w:rsidP="00BA1EC3">
            <w:pPr>
              <w:rPr>
                <w:rFonts w:ascii="Arial" w:hAnsi="Arial" w:cs="Arial"/>
                <w:sz w:val="10"/>
                <w:szCs w:val="10"/>
              </w:rPr>
            </w:pPr>
          </w:p>
        </w:tc>
        <w:tc>
          <w:tcPr>
            <w:tcW w:w="720" w:type="dxa"/>
            <w:tcBorders>
              <w:top w:val="nil"/>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c>
          <w:tcPr>
            <w:tcW w:w="900" w:type="dxa"/>
            <w:tcBorders>
              <w:top w:val="nil"/>
              <w:right w:val="single" w:sz="2" w:space="0" w:color="auto"/>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c>
          <w:tcPr>
            <w:tcW w:w="900" w:type="dxa"/>
            <w:tcBorders>
              <w:top w:val="nil"/>
              <w:right w:val="single" w:sz="2" w:space="0" w:color="auto"/>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r>
      <w:tr w:rsidR="00AD18C4" w:rsidTr="00AD18C4">
        <w:trPr>
          <w:cantSplit/>
        </w:trPr>
        <w:tc>
          <w:tcPr>
            <w:tcW w:w="357" w:type="dxa"/>
            <w:tcBorders>
              <w:bottom w:val="nil"/>
              <w:right w:val="nil"/>
            </w:tcBorders>
          </w:tcPr>
          <w:p w:rsidR="00BA1EC3" w:rsidRDefault="00BA1EC3" w:rsidP="00BA1EC3">
            <w:pPr>
              <w:rPr>
                <w:rFonts w:ascii="Arial" w:hAnsi="Arial" w:cs="Arial"/>
                <w:sz w:val="22"/>
                <w:szCs w:val="22"/>
              </w:rPr>
            </w:pPr>
          </w:p>
        </w:tc>
        <w:tc>
          <w:tcPr>
            <w:tcW w:w="357" w:type="dxa"/>
            <w:tcBorders>
              <w:left w:val="nil"/>
              <w:bottom w:val="nil"/>
              <w:right w:val="nil"/>
            </w:tcBorders>
            <w:vAlign w:val="center"/>
          </w:tcPr>
          <w:p w:rsidR="00BA1EC3" w:rsidRPr="001A7E1D" w:rsidRDefault="00BA1EC3" w:rsidP="00BA1EC3">
            <w:pPr>
              <w:ind w:right="-108"/>
              <w:rPr>
                <w:rFonts w:ascii="Arial" w:hAnsi="Arial" w:cs="Arial"/>
                <w:sz w:val="16"/>
                <w:szCs w:val="16"/>
              </w:rPr>
            </w:pPr>
            <w:r w:rsidRPr="001A7E1D">
              <w:rPr>
                <w:rFonts w:ascii="Arial" w:hAnsi="Arial" w:cs="Arial"/>
                <w:sz w:val="16"/>
                <w:szCs w:val="16"/>
              </w:rPr>
              <w:t>(c)</w:t>
            </w:r>
          </w:p>
        </w:tc>
        <w:tc>
          <w:tcPr>
            <w:tcW w:w="3584" w:type="dxa"/>
            <w:gridSpan w:val="4"/>
            <w:tcBorders>
              <w:left w:val="nil"/>
              <w:bottom w:val="nil"/>
            </w:tcBorders>
            <w:vAlign w:val="center"/>
          </w:tcPr>
          <w:p w:rsidR="00BA1EC3" w:rsidRPr="001A7E1D" w:rsidRDefault="00BA1EC3" w:rsidP="00BA1EC3">
            <w:pPr>
              <w:ind w:left="-107"/>
              <w:rPr>
                <w:rFonts w:ascii="Arial" w:hAnsi="Arial" w:cs="Arial"/>
                <w:sz w:val="16"/>
                <w:szCs w:val="16"/>
              </w:rPr>
            </w:pPr>
            <w:r w:rsidRPr="001A7E1D">
              <w:rPr>
                <w:rFonts w:ascii="Arial" w:hAnsi="Arial" w:cs="Arial"/>
                <w:sz w:val="16"/>
                <w:szCs w:val="16"/>
              </w:rPr>
              <w:t>Other qualifications / experience</w:t>
            </w:r>
          </w:p>
        </w:tc>
        <w:tc>
          <w:tcPr>
            <w:tcW w:w="758" w:type="dxa"/>
            <w:vMerge w:val="restart"/>
          </w:tcPr>
          <w:p w:rsidR="00BA1EC3" w:rsidRDefault="00BA1EC3" w:rsidP="00BA1EC3">
            <w:pPr>
              <w:rPr>
                <w:rFonts w:ascii="Arial" w:hAnsi="Arial" w:cs="Arial"/>
                <w:sz w:val="22"/>
                <w:szCs w:val="22"/>
              </w:rPr>
            </w:pPr>
          </w:p>
        </w:tc>
        <w:tc>
          <w:tcPr>
            <w:tcW w:w="902" w:type="dxa"/>
            <w:vMerge w:val="restart"/>
          </w:tcPr>
          <w:p w:rsidR="00BA1EC3" w:rsidRDefault="00BA1EC3" w:rsidP="00BA1EC3">
            <w:pPr>
              <w:rPr>
                <w:rFonts w:ascii="Arial" w:hAnsi="Arial" w:cs="Arial"/>
                <w:sz w:val="22"/>
                <w:szCs w:val="22"/>
              </w:rPr>
            </w:pPr>
          </w:p>
        </w:tc>
        <w:tc>
          <w:tcPr>
            <w:tcW w:w="810" w:type="dxa"/>
            <w:vMerge w:val="restart"/>
          </w:tcPr>
          <w:p w:rsidR="00BA1EC3" w:rsidRDefault="00BA1EC3" w:rsidP="00BA1EC3">
            <w:pPr>
              <w:rPr>
                <w:rFonts w:ascii="Arial" w:hAnsi="Arial" w:cs="Arial"/>
                <w:sz w:val="22"/>
                <w:szCs w:val="22"/>
              </w:rPr>
            </w:pPr>
          </w:p>
        </w:tc>
        <w:tc>
          <w:tcPr>
            <w:tcW w:w="810" w:type="dxa"/>
            <w:vMerge w:val="restart"/>
          </w:tcPr>
          <w:p w:rsidR="00BA1EC3" w:rsidRDefault="00BA1EC3" w:rsidP="00BA1EC3">
            <w:pPr>
              <w:rPr>
                <w:rFonts w:ascii="Arial" w:hAnsi="Arial" w:cs="Arial"/>
                <w:sz w:val="22"/>
                <w:szCs w:val="22"/>
              </w:rPr>
            </w:pPr>
          </w:p>
        </w:tc>
        <w:tc>
          <w:tcPr>
            <w:tcW w:w="900" w:type="dxa"/>
            <w:vMerge w:val="restart"/>
          </w:tcPr>
          <w:p w:rsidR="00BA1EC3" w:rsidRDefault="00BA1EC3" w:rsidP="00BA1EC3">
            <w:pPr>
              <w:rPr>
                <w:rFonts w:ascii="Arial" w:hAnsi="Arial" w:cs="Arial"/>
                <w:sz w:val="22"/>
                <w:szCs w:val="22"/>
              </w:rPr>
            </w:pPr>
          </w:p>
        </w:tc>
        <w:tc>
          <w:tcPr>
            <w:tcW w:w="720" w:type="dxa"/>
            <w:vMerge w:val="restart"/>
          </w:tcPr>
          <w:p w:rsidR="00BA1EC3" w:rsidRDefault="00BA1EC3" w:rsidP="00BA1EC3">
            <w:pPr>
              <w:rPr>
                <w:rFonts w:ascii="Arial" w:hAnsi="Arial" w:cs="Arial"/>
                <w:sz w:val="22"/>
                <w:szCs w:val="22"/>
              </w:rPr>
            </w:pPr>
          </w:p>
        </w:tc>
        <w:tc>
          <w:tcPr>
            <w:tcW w:w="720" w:type="dxa"/>
            <w:vMerge w:val="restart"/>
            <w:tcBorders>
              <w:right w:val="single" w:sz="2" w:space="0" w:color="auto"/>
            </w:tcBorders>
          </w:tcPr>
          <w:p w:rsidR="00BA1EC3" w:rsidRDefault="00BA1EC3" w:rsidP="00BA1EC3">
            <w:pPr>
              <w:rPr>
                <w:rFonts w:ascii="Arial" w:hAnsi="Arial" w:cs="Arial"/>
                <w:sz w:val="22"/>
                <w:szCs w:val="22"/>
              </w:rPr>
            </w:pPr>
          </w:p>
        </w:tc>
        <w:tc>
          <w:tcPr>
            <w:tcW w:w="810" w:type="dxa"/>
            <w:vMerge w:val="restart"/>
            <w:tcBorders>
              <w:right w:val="single" w:sz="2" w:space="0" w:color="auto"/>
            </w:tcBorders>
          </w:tcPr>
          <w:p w:rsidR="00BA1EC3" w:rsidRDefault="00BA1EC3" w:rsidP="00BA1EC3">
            <w:pPr>
              <w:rPr>
                <w:rFonts w:ascii="Arial" w:hAnsi="Arial" w:cs="Arial"/>
                <w:sz w:val="22"/>
                <w:szCs w:val="22"/>
              </w:rPr>
            </w:pPr>
          </w:p>
        </w:tc>
        <w:tc>
          <w:tcPr>
            <w:tcW w:w="900" w:type="dxa"/>
            <w:vMerge w:val="restart"/>
            <w:tcBorders>
              <w:right w:val="single" w:sz="2" w:space="0" w:color="auto"/>
            </w:tcBorders>
          </w:tcPr>
          <w:p w:rsidR="00BA1EC3" w:rsidRDefault="00BA1EC3" w:rsidP="00BA1EC3">
            <w:pPr>
              <w:rPr>
                <w:rFonts w:ascii="Arial" w:hAnsi="Arial" w:cs="Arial"/>
                <w:sz w:val="22"/>
                <w:szCs w:val="22"/>
              </w:rPr>
            </w:pPr>
          </w:p>
        </w:tc>
        <w:tc>
          <w:tcPr>
            <w:tcW w:w="720" w:type="dxa"/>
            <w:vMerge w:val="restart"/>
            <w:tcBorders>
              <w:right w:val="single" w:sz="2" w:space="0" w:color="auto"/>
            </w:tcBorders>
          </w:tcPr>
          <w:p w:rsidR="00BA1EC3" w:rsidRDefault="00BA1EC3" w:rsidP="00BA1EC3">
            <w:pPr>
              <w:rPr>
                <w:rFonts w:ascii="Arial" w:hAnsi="Arial" w:cs="Arial"/>
                <w:sz w:val="22"/>
                <w:szCs w:val="22"/>
              </w:rPr>
            </w:pPr>
          </w:p>
        </w:tc>
        <w:tc>
          <w:tcPr>
            <w:tcW w:w="810" w:type="dxa"/>
            <w:vMerge w:val="restart"/>
            <w:tcBorders>
              <w:right w:val="single" w:sz="2" w:space="0" w:color="auto"/>
            </w:tcBorders>
          </w:tcPr>
          <w:p w:rsidR="00BA1EC3" w:rsidRDefault="00BA1EC3" w:rsidP="00BA1EC3">
            <w:pPr>
              <w:rPr>
                <w:rFonts w:ascii="Arial" w:hAnsi="Arial" w:cs="Arial"/>
                <w:sz w:val="22"/>
                <w:szCs w:val="22"/>
              </w:rPr>
            </w:pPr>
          </w:p>
        </w:tc>
        <w:tc>
          <w:tcPr>
            <w:tcW w:w="900" w:type="dxa"/>
            <w:vMerge w:val="restart"/>
            <w:tcBorders>
              <w:right w:val="single" w:sz="2" w:space="0" w:color="auto"/>
            </w:tcBorders>
          </w:tcPr>
          <w:p w:rsidR="00BA1EC3" w:rsidRDefault="00BA1EC3" w:rsidP="00BA1EC3">
            <w:pPr>
              <w:rPr>
                <w:rFonts w:ascii="Arial" w:hAnsi="Arial" w:cs="Arial"/>
                <w:sz w:val="22"/>
                <w:szCs w:val="22"/>
              </w:rPr>
            </w:pPr>
          </w:p>
        </w:tc>
        <w:tc>
          <w:tcPr>
            <w:tcW w:w="720" w:type="dxa"/>
            <w:vMerge w:val="restart"/>
            <w:tcBorders>
              <w:right w:val="single" w:sz="2" w:space="0" w:color="auto"/>
            </w:tcBorders>
          </w:tcPr>
          <w:p w:rsidR="00BA1EC3" w:rsidRDefault="00BA1EC3" w:rsidP="00BA1EC3">
            <w:pPr>
              <w:rPr>
                <w:rFonts w:ascii="Arial" w:hAnsi="Arial" w:cs="Arial"/>
                <w:sz w:val="22"/>
                <w:szCs w:val="22"/>
              </w:rPr>
            </w:pPr>
          </w:p>
        </w:tc>
        <w:tc>
          <w:tcPr>
            <w:tcW w:w="810" w:type="dxa"/>
            <w:vMerge w:val="restart"/>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top w:val="nil"/>
              <w:bottom w:val="nil"/>
              <w:right w:val="nil"/>
            </w:tcBorders>
          </w:tcPr>
          <w:p w:rsidR="00BA1EC3" w:rsidRDefault="00BA1EC3" w:rsidP="00BA1EC3">
            <w:pPr>
              <w:rPr>
                <w:rFonts w:ascii="Arial" w:hAnsi="Arial" w:cs="Arial"/>
                <w:sz w:val="22"/>
                <w:szCs w:val="22"/>
              </w:rPr>
            </w:pPr>
          </w:p>
        </w:tc>
        <w:tc>
          <w:tcPr>
            <w:tcW w:w="357" w:type="dxa"/>
            <w:tcBorders>
              <w:top w:val="nil"/>
              <w:left w:val="nil"/>
              <w:bottom w:val="nil"/>
              <w:right w:val="nil"/>
            </w:tcBorders>
          </w:tcPr>
          <w:p w:rsidR="00BA1EC3" w:rsidRDefault="00BA1EC3" w:rsidP="00BA1EC3">
            <w:pPr>
              <w:ind w:right="-108"/>
              <w:jc w:val="right"/>
              <w:rPr>
                <w:rFonts w:ascii="Arial" w:hAnsi="Arial" w:cs="Arial"/>
                <w:sz w:val="16"/>
                <w:szCs w:val="16"/>
              </w:rPr>
            </w:pPr>
          </w:p>
        </w:tc>
        <w:tc>
          <w:tcPr>
            <w:tcW w:w="3584" w:type="dxa"/>
            <w:gridSpan w:val="4"/>
            <w:tcBorders>
              <w:top w:val="nil"/>
              <w:left w:val="nil"/>
              <w:bottom w:val="nil"/>
            </w:tcBorders>
            <w:vAlign w:val="bottom"/>
          </w:tcPr>
          <w:p w:rsidR="00BA1EC3" w:rsidRPr="00F109A2" w:rsidRDefault="00BA1EC3" w:rsidP="00BA1EC3">
            <w:pPr>
              <w:ind w:left="258" w:hanging="366"/>
              <w:rPr>
                <w:rFonts w:ascii="Arial" w:hAnsi="Arial" w:cs="Arial"/>
                <w:sz w:val="16"/>
                <w:szCs w:val="16"/>
              </w:rPr>
            </w:pPr>
            <w:r w:rsidRPr="001A7E1D">
              <w:rPr>
                <w:rFonts w:ascii="Arial" w:hAnsi="Arial" w:cs="Arial"/>
                <w:sz w:val="16"/>
                <w:szCs w:val="16"/>
              </w:rPr>
              <w:t>(e.g. economics, marketing, finance &amp; accounting. Please specify):</w:t>
            </w:r>
          </w:p>
        </w:tc>
        <w:tc>
          <w:tcPr>
            <w:tcW w:w="758" w:type="dxa"/>
            <w:vMerge/>
          </w:tcPr>
          <w:p w:rsidR="00BA1EC3" w:rsidRDefault="00BA1EC3" w:rsidP="00BA1EC3">
            <w:pPr>
              <w:rPr>
                <w:rFonts w:ascii="Arial" w:hAnsi="Arial" w:cs="Arial"/>
                <w:sz w:val="22"/>
                <w:szCs w:val="22"/>
              </w:rPr>
            </w:pPr>
          </w:p>
        </w:tc>
        <w:tc>
          <w:tcPr>
            <w:tcW w:w="902" w:type="dxa"/>
            <w:vMerge/>
          </w:tcPr>
          <w:p w:rsidR="00BA1EC3" w:rsidRDefault="00BA1EC3" w:rsidP="00BA1EC3">
            <w:pPr>
              <w:rPr>
                <w:rFonts w:ascii="Arial" w:hAnsi="Arial" w:cs="Arial"/>
                <w:sz w:val="22"/>
                <w:szCs w:val="22"/>
              </w:rPr>
            </w:pPr>
          </w:p>
        </w:tc>
        <w:tc>
          <w:tcPr>
            <w:tcW w:w="810" w:type="dxa"/>
            <w:vMerge/>
          </w:tcPr>
          <w:p w:rsidR="00BA1EC3" w:rsidRDefault="00BA1EC3" w:rsidP="00BA1EC3">
            <w:pPr>
              <w:rPr>
                <w:rFonts w:ascii="Arial" w:hAnsi="Arial" w:cs="Arial"/>
                <w:sz w:val="22"/>
                <w:szCs w:val="22"/>
              </w:rPr>
            </w:pPr>
          </w:p>
        </w:tc>
        <w:tc>
          <w:tcPr>
            <w:tcW w:w="810" w:type="dxa"/>
            <w:vMerge/>
          </w:tcPr>
          <w:p w:rsidR="00BA1EC3" w:rsidRDefault="00BA1EC3" w:rsidP="00BA1EC3">
            <w:pPr>
              <w:rPr>
                <w:rFonts w:ascii="Arial" w:hAnsi="Arial" w:cs="Arial"/>
                <w:sz w:val="22"/>
                <w:szCs w:val="22"/>
              </w:rPr>
            </w:pPr>
          </w:p>
        </w:tc>
        <w:tc>
          <w:tcPr>
            <w:tcW w:w="900" w:type="dxa"/>
            <w:vMerge/>
          </w:tcPr>
          <w:p w:rsidR="00BA1EC3" w:rsidRDefault="00BA1EC3" w:rsidP="00BA1EC3">
            <w:pPr>
              <w:rPr>
                <w:rFonts w:ascii="Arial" w:hAnsi="Arial" w:cs="Arial"/>
                <w:sz w:val="22"/>
                <w:szCs w:val="22"/>
              </w:rPr>
            </w:pPr>
          </w:p>
        </w:tc>
        <w:tc>
          <w:tcPr>
            <w:tcW w:w="720" w:type="dxa"/>
            <w:vMerge/>
          </w:tcPr>
          <w:p w:rsidR="00BA1EC3" w:rsidRDefault="00BA1EC3" w:rsidP="00BA1EC3">
            <w:pPr>
              <w:rPr>
                <w:rFonts w:ascii="Arial" w:hAnsi="Arial" w:cs="Arial"/>
                <w:sz w:val="22"/>
                <w:szCs w:val="22"/>
              </w:rPr>
            </w:pPr>
          </w:p>
        </w:tc>
        <w:tc>
          <w:tcPr>
            <w:tcW w:w="720" w:type="dxa"/>
            <w:vMerge/>
            <w:tcBorders>
              <w:right w:val="single" w:sz="2" w:space="0" w:color="auto"/>
            </w:tcBorders>
          </w:tcPr>
          <w:p w:rsidR="00BA1EC3" w:rsidRDefault="00BA1EC3" w:rsidP="00BA1EC3">
            <w:pPr>
              <w:rPr>
                <w:rFonts w:ascii="Arial" w:hAnsi="Arial" w:cs="Arial"/>
                <w:sz w:val="22"/>
                <w:szCs w:val="22"/>
              </w:rPr>
            </w:pPr>
          </w:p>
        </w:tc>
        <w:tc>
          <w:tcPr>
            <w:tcW w:w="810" w:type="dxa"/>
            <w:vMerge/>
            <w:tcBorders>
              <w:right w:val="single" w:sz="2" w:space="0" w:color="auto"/>
            </w:tcBorders>
          </w:tcPr>
          <w:p w:rsidR="00BA1EC3" w:rsidRDefault="00BA1EC3" w:rsidP="00BA1EC3">
            <w:pPr>
              <w:rPr>
                <w:rFonts w:ascii="Arial" w:hAnsi="Arial" w:cs="Arial"/>
                <w:sz w:val="22"/>
                <w:szCs w:val="22"/>
              </w:rPr>
            </w:pPr>
          </w:p>
        </w:tc>
        <w:tc>
          <w:tcPr>
            <w:tcW w:w="900" w:type="dxa"/>
            <w:vMerge/>
            <w:tcBorders>
              <w:right w:val="single" w:sz="2" w:space="0" w:color="auto"/>
            </w:tcBorders>
          </w:tcPr>
          <w:p w:rsidR="00BA1EC3" w:rsidRDefault="00BA1EC3" w:rsidP="00BA1EC3">
            <w:pPr>
              <w:rPr>
                <w:rFonts w:ascii="Arial" w:hAnsi="Arial" w:cs="Arial"/>
                <w:sz w:val="22"/>
                <w:szCs w:val="22"/>
              </w:rPr>
            </w:pPr>
          </w:p>
        </w:tc>
        <w:tc>
          <w:tcPr>
            <w:tcW w:w="720" w:type="dxa"/>
            <w:vMerge/>
            <w:tcBorders>
              <w:right w:val="single" w:sz="2" w:space="0" w:color="auto"/>
            </w:tcBorders>
          </w:tcPr>
          <w:p w:rsidR="00BA1EC3" w:rsidRDefault="00BA1EC3" w:rsidP="00BA1EC3">
            <w:pPr>
              <w:rPr>
                <w:rFonts w:ascii="Arial" w:hAnsi="Arial" w:cs="Arial"/>
                <w:sz w:val="22"/>
                <w:szCs w:val="22"/>
              </w:rPr>
            </w:pPr>
          </w:p>
        </w:tc>
        <w:tc>
          <w:tcPr>
            <w:tcW w:w="810" w:type="dxa"/>
            <w:vMerge/>
            <w:tcBorders>
              <w:right w:val="single" w:sz="2" w:space="0" w:color="auto"/>
            </w:tcBorders>
          </w:tcPr>
          <w:p w:rsidR="00BA1EC3" w:rsidRDefault="00BA1EC3" w:rsidP="00BA1EC3">
            <w:pPr>
              <w:rPr>
                <w:rFonts w:ascii="Arial" w:hAnsi="Arial" w:cs="Arial"/>
                <w:sz w:val="22"/>
                <w:szCs w:val="22"/>
              </w:rPr>
            </w:pPr>
          </w:p>
        </w:tc>
        <w:tc>
          <w:tcPr>
            <w:tcW w:w="900" w:type="dxa"/>
            <w:vMerge/>
            <w:tcBorders>
              <w:right w:val="single" w:sz="2" w:space="0" w:color="auto"/>
            </w:tcBorders>
          </w:tcPr>
          <w:p w:rsidR="00BA1EC3" w:rsidRDefault="00BA1EC3" w:rsidP="00BA1EC3">
            <w:pPr>
              <w:rPr>
                <w:rFonts w:ascii="Arial" w:hAnsi="Arial" w:cs="Arial"/>
                <w:sz w:val="22"/>
                <w:szCs w:val="22"/>
              </w:rPr>
            </w:pPr>
          </w:p>
        </w:tc>
        <w:tc>
          <w:tcPr>
            <w:tcW w:w="720" w:type="dxa"/>
            <w:vMerge/>
            <w:tcBorders>
              <w:right w:val="single" w:sz="2" w:space="0" w:color="auto"/>
            </w:tcBorders>
          </w:tcPr>
          <w:p w:rsidR="00BA1EC3" w:rsidRDefault="00BA1EC3" w:rsidP="00BA1EC3">
            <w:pPr>
              <w:rPr>
                <w:rFonts w:ascii="Arial" w:hAnsi="Arial" w:cs="Arial"/>
                <w:sz w:val="22"/>
                <w:szCs w:val="22"/>
              </w:rPr>
            </w:pPr>
          </w:p>
        </w:tc>
        <w:tc>
          <w:tcPr>
            <w:tcW w:w="810" w:type="dxa"/>
            <w:vMerge/>
            <w:tcBorders>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top w:val="nil"/>
              <w:bottom w:val="nil"/>
              <w:right w:val="nil"/>
            </w:tcBorders>
          </w:tcPr>
          <w:p w:rsidR="00BA1EC3" w:rsidRDefault="00BA1EC3" w:rsidP="00BA1EC3">
            <w:pPr>
              <w:rPr>
                <w:rFonts w:ascii="Arial" w:hAnsi="Arial" w:cs="Arial"/>
                <w:sz w:val="22"/>
                <w:szCs w:val="22"/>
              </w:rPr>
            </w:pPr>
          </w:p>
        </w:tc>
        <w:tc>
          <w:tcPr>
            <w:tcW w:w="357" w:type="dxa"/>
            <w:tcBorders>
              <w:top w:val="nil"/>
              <w:left w:val="nil"/>
              <w:bottom w:val="nil"/>
              <w:right w:val="nil"/>
            </w:tcBorders>
          </w:tcPr>
          <w:p w:rsidR="00BA1EC3" w:rsidRDefault="00BA1EC3" w:rsidP="00BA1EC3">
            <w:pPr>
              <w:rPr>
                <w:rFonts w:ascii="Arial" w:hAnsi="Arial" w:cs="Arial"/>
                <w:sz w:val="16"/>
                <w:szCs w:val="16"/>
              </w:rPr>
            </w:pPr>
          </w:p>
        </w:tc>
        <w:tc>
          <w:tcPr>
            <w:tcW w:w="3156" w:type="dxa"/>
            <w:gridSpan w:val="3"/>
            <w:tcBorders>
              <w:top w:val="nil"/>
              <w:left w:val="nil"/>
              <w:bottom w:val="single" w:sz="2" w:space="0" w:color="auto"/>
              <w:right w:val="nil"/>
            </w:tcBorders>
          </w:tcPr>
          <w:p w:rsidR="00BA1EC3" w:rsidRDefault="00BA1EC3" w:rsidP="00BA1EC3">
            <w:pPr>
              <w:rPr>
                <w:rFonts w:ascii="Arial" w:hAnsi="Arial" w:cs="Arial"/>
                <w:sz w:val="16"/>
                <w:szCs w:val="16"/>
              </w:rPr>
            </w:pPr>
          </w:p>
        </w:tc>
        <w:tc>
          <w:tcPr>
            <w:tcW w:w="428" w:type="dxa"/>
            <w:tcBorders>
              <w:top w:val="nil"/>
              <w:left w:val="nil"/>
              <w:bottom w:val="nil"/>
            </w:tcBorders>
          </w:tcPr>
          <w:p w:rsidR="00BA1EC3" w:rsidRDefault="00BA1EC3" w:rsidP="00BA1EC3">
            <w:pPr>
              <w:rPr>
                <w:rFonts w:ascii="Arial" w:hAnsi="Arial" w:cs="Arial"/>
                <w:sz w:val="16"/>
                <w:szCs w:val="16"/>
              </w:rPr>
            </w:pPr>
          </w:p>
        </w:tc>
        <w:tc>
          <w:tcPr>
            <w:tcW w:w="758" w:type="dxa"/>
            <w:vMerge/>
            <w:tcBorders>
              <w:bottom w:val="nil"/>
            </w:tcBorders>
          </w:tcPr>
          <w:p w:rsidR="00BA1EC3" w:rsidRDefault="00BA1EC3" w:rsidP="00BA1EC3">
            <w:pPr>
              <w:rPr>
                <w:rFonts w:ascii="Arial" w:hAnsi="Arial" w:cs="Arial"/>
                <w:sz w:val="22"/>
                <w:szCs w:val="22"/>
              </w:rPr>
            </w:pPr>
          </w:p>
        </w:tc>
        <w:tc>
          <w:tcPr>
            <w:tcW w:w="902" w:type="dxa"/>
            <w:vMerge/>
            <w:tcBorders>
              <w:bottom w:val="nil"/>
            </w:tcBorders>
          </w:tcPr>
          <w:p w:rsidR="00BA1EC3" w:rsidRDefault="00BA1EC3" w:rsidP="00BA1EC3">
            <w:pPr>
              <w:rPr>
                <w:rFonts w:ascii="Arial" w:hAnsi="Arial" w:cs="Arial"/>
                <w:sz w:val="22"/>
                <w:szCs w:val="22"/>
              </w:rPr>
            </w:pPr>
          </w:p>
        </w:tc>
        <w:tc>
          <w:tcPr>
            <w:tcW w:w="810" w:type="dxa"/>
            <w:vMerge/>
            <w:tcBorders>
              <w:bottom w:val="nil"/>
            </w:tcBorders>
          </w:tcPr>
          <w:p w:rsidR="00BA1EC3" w:rsidRDefault="00BA1EC3" w:rsidP="00BA1EC3">
            <w:pPr>
              <w:rPr>
                <w:rFonts w:ascii="Arial" w:hAnsi="Arial" w:cs="Arial"/>
                <w:sz w:val="22"/>
                <w:szCs w:val="22"/>
              </w:rPr>
            </w:pPr>
          </w:p>
        </w:tc>
        <w:tc>
          <w:tcPr>
            <w:tcW w:w="810" w:type="dxa"/>
            <w:vMerge/>
            <w:tcBorders>
              <w:bottom w:val="nil"/>
            </w:tcBorders>
          </w:tcPr>
          <w:p w:rsidR="00BA1EC3" w:rsidRDefault="00BA1EC3" w:rsidP="00BA1EC3">
            <w:pPr>
              <w:rPr>
                <w:rFonts w:ascii="Arial" w:hAnsi="Arial" w:cs="Arial"/>
                <w:sz w:val="22"/>
                <w:szCs w:val="22"/>
              </w:rPr>
            </w:pPr>
          </w:p>
        </w:tc>
        <w:tc>
          <w:tcPr>
            <w:tcW w:w="900" w:type="dxa"/>
            <w:vMerge/>
            <w:tcBorders>
              <w:bottom w:val="nil"/>
            </w:tcBorders>
          </w:tcPr>
          <w:p w:rsidR="00BA1EC3" w:rsidRDefault="00BA1EC3" w:rsidP="00BA1EC3">
            <w:pPr>
              <w:rPr>
                <w:rFonts w:ascii="Arial" w:hAnsi="Arial" w:cs="Arial"/>
                <w:sz w:val="22"/>
                <w:szCs w:val="22"/>
              </w:rPr>
            </w:pPr>
          </w:p>
        </w:tc>
        <w:tc>
          <w:tcPr>
            <w:tcW w:w="720" w:type="dxa"/>
            <w:vMerge/>
            <w:tcBorders>
              <w:bottom w:val="nil"/>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c>
          <w:tcPr>
            <w:tcW w:w="900" w:type="dxa"/>
            <w:vMerge/>
            <w:tcBorders>
              <w:bottom w:val="nil"/>
              <w:right w:val="single" w:sz="2" w:space="0" w:color="auto"/>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c>
          <w:tcPr>
            <w:tcW w:w="900" w:type="dxa"/>
            <w:vMerge/>
            <w:tcBorders>
              <w:bottom w:val="nil"/>
              <w:right w:val="single" w:sz="2" w:space="0" w:color="auto"/>
            </w:tcBorders>
          </w:tcPr>
          <w:p w:rsidR="00BA1EC3" w:rsidRDefault="00BA1EC3" w:rsidP="00BA1EC3">
            <w:pPr>
              <w:rPr>
                <w:rFonts w:ascii="Arial" w:hAnsi="Arial" w:cs="Arial"/>
                <w:sz w:val="22"/>
                <w:szCs w:val="22"/>
              </w:rPr>
            </w:pPr>
          </w:p>
        </w:tc>
        <w:tc>
          <w:tcPr>
            <w:tcW w:w="720" w:type="dxa"/>
            <w:vMerge/>
            <w:tcBorders>
              <w:bottom w:val="nil"/>
              <w:right w:val="single" w:sz="2" w:space="0" w:color="auto"/>
            </w:tcBorders>
          </w:tcPr>
          <w:p w:rsidR="00BA1EC3" w:rsidRDefault="00BA1EC3" w:rsidP="00BA1EC3">
            <w:pPr>
              <w:rPr>
                <w:rFonts w:ascii="Arial" w:hAnsi="Arial" w:cs="Arial"/>
                <w:sz w:val="22"/>
                <w:szCs w:val="22"/>
              </w:rPr>
            </w:pPr>
          </w:p>
        </w:tc>
        <w:tc>
          <w:tcPr>
            <w:tcW w:w="810" w:type="dxa"/>
            <w:vMerge/>
            <w:tcBorders>
              <w:bottom w:val="nil"/>
              <w:right w:val="single" w:sz="2" w:space="0" w:color="auto"/>
            </w:tcBorders>
          </w:tcPr>
          <w:p w:rsidR="00BA1EC3" w:rsidRDefault="00BA1EC3" w:rsidP="00BA1EC3">
            <w:pPr>
              <w:rPr>
                <w:rFonts w:ascii="Arial" w:hAnsi="Arial" w:cs="Arial"/>
                <w:sz w:val="22"/>
                <w:szCs w:val="22"/>
              </w:rPr>
            </w:pPr>
          </w:p>
        </w:tc>
      </w:tr>
      <w:tr w:rsidR="00AD18C4" w:rsidTr="00AD18C4">
        <w:trPr>
          <w:cantSplit/>
        </w:trPr>
        <w:tc>
          <w:tcPr>
            <w:tcW w:w="357" w:type="dxa"/>
            <w:tcBorders>
              <w:top w:val="nil"/>
              <w:right w:val="nil"/>
            </w:tcBorders>
          </w:tcPr>
          <w:p w:rsidR="00BA1EC3" w:rsidRPr="005A0035" w:rsidRDefault="00BA1EC3" w:rsidP="00BA1EC3">
            <w:pPr>
              <w:rPr>
                <w:rFonts w:ascii="Arial" w:hAnsi="Arial" w:cs="Arial"/>
                <w:sz w:val="10"/>
                <w:szCs w:val="10"/>
              </w:rPr>
            </w:pPr>
          </w:p>
        </w:tc>
        <w:tc>
          <w:tcPr>
            <w:tcW w:w="357" w:type="dxa"/>
            <w:tcBorders>
              <w:top w:val="nil"/>
              <w:left w:val="nil"/>
              <w:right w:val="nil"/>
            </w:tcBorders>
          </w:tcPr>
          <w:p w:rsidR="00BA1EC3" w:rsidRPr="005A0035" w:rsidRDefault="00BA1EC3" w:rsidP="00BA1EC3">
            <w:pPr>
              <w:rPr>
                <w:rFonts w:ascii="Arial" w:hAnsi="Arial" w:cs="Arial"/>
                <w:sz w:val="10"/>
                <w:szCs w:val="10"/>
              </w:rPr>
            </w:pPr>
          </w:p>
        </w:tc>
        <w:tc>
          <w:tcPr>
            <w:tcW w:w="778" w:type="dxa"/>
            <w:gridSpan w:val="2"/>
            <w:tcBorders>
              <w:left w:val="nil"/>
              <w:right w:val="nil"/>
            </w:tcBorders>
          </w:tcPr>
          <w:p w:rsidR="00BA1EC3" w:rsidRPr="005A0035" w:rsidRDefault="00BA1EC3" w:rsidP="00BA1EC3">
            <w:pPr>
              <w:rPr>
                <w:rFonts w:ascii="Arial" w:hAnsi="Arial" w:cs="Arial"/>
                <w:sz w:val="10"/>
                <w:szCs w:val="10"/>
              </w:rPr>
            </w:pPr>
          </w:p>
        </w:tc>
        <w:tc>
          <w:tcPr>
            <w:tcW w:w="2806" w:type="dxa"/>
            <w:gridSpan w:val="2"/>
            <w:tcBorders>
              <w:top w:val="nil"/>
              <w:left w:val="nil"/>
            </w:tcBorders>
          </w:tcPr>
          <w:p w:rsidR="00BA1EC3" w:rsidRPr="005A0035" w:rsidRDefault="00BA1EC3" w:rsidP="00BA1EC3">
            <w:pPr>
              <w:rPr>
                <w:rFonts w:ascii="Arial" w:hAnsi="Arial" w:cs="Arial"/>
                <w:sz w:val="10"/>
                <w:szCs w:val="10"/>
              </w:rPr>
            </w:pPr>
          </w:p>
        </w:tc>
        <w:tc>
          <w:tcPr>
            <w:tcW w:w="758" w:type="dxa"/>
            <w:tcBorders>
              <w:top w:val="nil"/>
            </w:tcBorders>
          </w:tcPr>
          <w:p w:rsidR="00BA1EC3" w:rsidRPr="005A0035" w:rsidRDefault="00BA1EC3" w:rsidP="00BA1EC3">
            <w:pPr>
              <w:rPr>
                <w:rFonts w:ascii="Arial" w:hAnsi="Arial" w:cs="Arial"/>
                <w:sz w:val="10"/>
                <w:szCs w:val="10"/>
              </w:rPr>
            </w:pPr>
          </w:p>
        </w:tc>
        <w:tc>
          <w:tcPr>
            <w:tcW w:w="902" w:type="dxa"/>
            <w:tcBorders>
              <w:top w:val="nil"/>
            </w:tcBorders>
          </w:tcPr>
          <w:p w:rsidR="00BA1EC3" w:rsidRPr="005A0035" w:rsidRDefault="00BA1EC3" w:rsidP="00BA1EC3">
            <w:pPr>
              <w:rPr>
                <w:rFonts w:ascii="Arial" w:hAnsi="Arial" w:cs="Arial"/>
                <w:sz w:val="10"/>
                <w:szCs w:val="10"/>
              </w:rPr>
            </w:pPr>
          </w:p>
        </w:tc>
        <w:tc>
          <w:tcPr>
            <w:tcW w:w="810" w:type="dxa"/>
            <w:tcBorders>
              <w:top w:val="nil"/>
            </w:tcBorders>
          </w:tcPr>
          <w:p w:rsidR="00BA1EC3" w:rsidRPr="005A0035" w:rsidRDefault="00BA1EC3" w:rsidP="00BA1EC3">
            <w:pPr>
              <w:rPr>
                <w:rFonts w:ascii="Arial" w:hAnsi="Arial" w:cs="Arial"/>
                <w:sz w:val="10"/>
                <w:szCs w:val="10"/>
              </w:rPr>
            </w:pPr>
          </w:p>
        </w:tc>
        <w:tc>
          <w:tcPr>
            <w:tcW w:w="810" w:type="dxa"/>
            <w:tcBorders>
              <w:top w:val="nil"/>
            </w:tcBorders>
          </w:tcPr>
          <w:p w:rsidR="00BA1EC3" w:rsidRPr="005A0035" w:rsidRDefault="00BA1EC3" w:rsidP="00BA1EC3">
            <w:pPr>
              <w:rPr>
                <w:rFonts w:ascii="Arial" w:hAnsi="Arial" w:cs="Arial"/>
                <w:sz w:val="10"/>
                <w:szCs w:val="10"/>
              </w:rPr>
            </w:pPr>
          </w:p>
        </w:tc>
        <w:tc>
          <w:tcPr>
            <w:tcW w:w="900" w:type="dxa"/>
            <w:tcBorders>
              <w:top w:val="nil"/>
            </w:tcBorders>
          </w:tcPr>
          <w:p w:rsidR="00BA1EC3" w:rsidRPr="005A0035" w:rsidRDefault="00BA1EC3" w:rsidP="00BA1EC3">
            <w:pPr>
              <w:rPr>
                <w:rFonts w:ascii="Arial" w:hAnsi="Arial" w:cs="Arial"/>
                <w:sz w:val="10"/>
                <w:szCs w:val="10"/>
              </w:rPr>
            </w:pPr>
          </w:p>
        </w:tc>
        <w:tc>
          <w:tcPr>
            <w:tcW w:w="720" w:type="dxa"/>
            <w:tcBorders>
              <w:top w:val="nil"/>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c>
          <w:tcPr>
            <w:tcW w:w="900" w:type="dxa"/>
            <w:tcBorders>
              <w:top w:val="nil"/>
              <w:right w:val="single" w:sz="2" w:space="0" w:color="auto"/>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c>
          <w:tcPr>
            <w:tcW w:w="900" w:type="dxa"/>
            <w:tcBorders>
              <w:top w:val="nil"/>
              <w:right w:val="single" w:sz="2" w:space="0" w:color="auto"/>
            </w:tcBorders>
          </w:tcPr>
          <w:p w:rsidR="00BA1EC3" w:rsidRPr="005A0035" w:rsidRDefault="00BA1EC3" w:rsidP="00BA1EC3">
            <w:pPr>
              <w:rPr>
                <w:rFonts w:ascii="Arial" w:hAnsi="Arial" w:cs="Arial"/>
                <w:sz w:val="10"/>
                <w:szCs w:val="10"/>
              </w:rPr>
            </w:pPr>
          </w:p>
        </w:tc>
        <w:tc>
          <w:tcPr>
            <w:tcW w:w="720" w:type="dxa"/>
            <w:tcBorders>
              <w:top w:val="nil"/>
              <w:right w:val="single" w:sz="2" w:space="0" w:color="auto"/>
            </w:tcBorders>
          </w:tcPr>
          <w:p w:rsidR="00BA1EC3" w:rsidRPr="005A0035" w:rsidRDefault="00BA1EC3" w:rsidP="00BA1EC3">
            <w:pPr>
              <w:rPr>
                <w:rFonts w:ascii="Arial" w:hAnsi="Arial" w:cs="Arial"/>
                <w:sz w:val="10"/>
                <w:szCs w:val="10"/>
              </w:rPr>
            </w:pPr>
          </w:p>
        </w:tc>
        <w:tc>
          <w:tcPr>
            <w:tcW w:w="810" w:type="dxa"/>
            <w:tcBorders>
              <w:top w:val="nil"/>
              <w:right w:val="single" w:sz="2" w:space="0" w:color="auto"/>
            </w:tcBorders>
          </w:tcPr>
          <w:p w:rsidR="00BA1EC3" w:rsidRPr="005A0035" w:rsidRDefault="00BA1EC3" w:rsidP="00BA1EC3">
            <w:pPr>
              <w:rPr>
                <w:rFonts w:ascii="Arial" w:hAnsi="Arial" w:cs="Arial"/>
                <w:sz w:val="10"/>
                <w:szCs w:val="10"/>
              </w:rPr>
            </w:pPr>
          </w:p>
        </w:tc>
      </w:tr>
    </w:tbl>
    <w:p w:rsidR="00BA1EC3" w:rsidRDefault="00BA1EC3" w:rsidP="00BA1EC3">
      <w:pPr>
        <w:pStyle w:val="DefaultTextChar"/>
        <w:ind w:left="-270"/>
        <w:outlineLvl w:val="0"/>
        <w:rPr>
          <w:rFonts w:ascii="Arial" w:hAnsi="Arial" w:cs="Arial"/>
          <w:sz w:val="18"/>
          <w:szCs w:val="18"/>
        </w:rPr>
      </w:pPr>
    </w:p>
    <w:p w:rsidR="00BA1EC3" w:rsidRDefault="00BA1EC3" w:rsidP="00AD18C4">
      <w:pPr>
        <w:pStyle w:val="DefaultTextChar"/>
        <w:ind w:left="-360" w:firstLine="450"/>
        <w:outlineLvl w:val="0"/>
        <w:rPr>
          <w:rFonts w:ascii="Arial" w:hAnsi="Arial" w:cs="Arial"/>
          <w:sz w:val="18"/>
          <w:szCs w:val="18"/>
        </w:rPr>
      </w:pPr>
      <w:r>
        <w:rPr>
          <w:rFonts w:ascii="Arial" w:hAnsi="Arial" w:cs="Arial"/>
          <w:sz w:val="18"/>
          <w:szCs w:val="18"/>
        </w:rPr>
        <w:t xml:space="preserve">Note: </w:t>
      </w:r>
    </w:p>
    <w:p w:rsidR="00056666" w:rsidRDefault="00BA1EC3" w:rsidP="00AD18C4">
      <w:pPr>
        <w:ind w:left="-360" w:firstLine="450"/>
        <w:rPr>
          <w:rFonts w:ascii="Arial" w:hAnsi="Arial" w:cs="Arial"/>
          <w:sz w:val="18"/>
          <w:szCs w:val="18"/>
        </w:rPr>
      </w:pPr>
      <w:r>
        <w:rPr>
          <w:rFonts w:ascii="Arial" w:hAnsi="Arial" w:cs="Arial"/>
          <w:sz w:val="18"/>
          <w:szCs w:val="18"/>
        </w:rPr>
        <w:t xml:space="preserve">*   </w:t>
      </w:r>
      <w:r w:rsidR="00ED5AE3">
        <w:rPr>
          <w:rFonts w:ascii="Arial" w:hAnsi="Arial" w:cs="Arial"/>
          <w:sz w:val="18"/>
          <w:szCs w:val="18"/>
        </w:rPr>
        <w:t xml:space="preserve">    </w:t>
      </w:r>
      <w:r>
        <w:rPr>
          <w:rFonts w:ascii="Arial" w:hAnsi="Arial" w:cs="Arial"/>
          <w:sz w:val="18"/>
          <w:szCs w:val="18"/>
        </w:rPr>
        <w:t xml:space="preserve">If there is more than one </w:t>
      </w:r>
      <w:r w:rsidR="001B162C">
        <w:rPr>
          <w:rFonts w:ascii="Arial" w:hAnsi="Arial" w:cs="Arial"/>
          <w:sz w:val="18"/>
          <w:szCs w:val="18"/>
        </w:rPr>
        <w:t>farm/</w:t>
      </w:r>
      <w:r>
        <w:rPr>
          <w:rFonts w:ascii="Arial" w:hAnsi="Arial" w:cs="Arial"/>
          <w:sz w:val="18"/>
          <w:szCs w:val="18"/>
        </w:rPr>
        <w:t>factory location, provide the same information on a separate sheet of paper</w:t>
      </w:r>
    </w:p>
    <w:p w:rsidR="00BA1EC3" w:rsidRDefault="00BA1EC3" w:rsidP="00BA1EC3">
      <w:pPr>
        <w:ind w:hanging="270"/>
        <w:rPr>
          <w:rFonts w:ascii="Arial" w:hAnsi="Arial" w:cs="Arial"/>
          <w:sz w:val="18"/>
          <w:szCs w:val="18"/>
        </w:rPr>
      </w:pPr>
      <w:r>
        <w:rPr>
          <w:rFonts w:ascii="Arial" w:hAnsi="Arial" w:cs="Arial"/>
          <w:sz w:val="18"/>
          <w:szCs w:val="18"/>
        </w:rPr>
        <w:br w:type="page"/>
      </w:r>
    </w:p>
    <w:tbl>
      <w:tblPr>
        <w:tblW w:w="15120"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359"/>
        <w:gridCol w:w="449"/>
        <w:gridCol w:w="2793"/>
        <w:gridCol w:w="353"/>
        <w:gridCol w:w="760"/>
        <w:gridCol w:w="787"/>
        <w:gridCol w:w="812"/>
        <w:gridCol w:w="820"/>
        <w:gridCol w:w="775"/>
        <w:gridCol w:w="775"/>
        <w:gridCol w:w="755"/>
        <w:gridCol w:w="755"/>
        <w:gridCol w:w="756"/>
        <w:gridCol w:w="755"/>
        <w:gridCol w:w="755"/>
        <w:gridCol w:w="756"/>
        <w:gridCol w:w="755"/>
        <w:gridCol w:w="791"/>
      </w:tblGrid>
      <w:tr w:rsidR="00BA1EC3" w:rsidTr="00AD18C4">
        <w:trPr>
          <w:cantSplit/>
          <w:trHeight w:val="288"/>
          <w:hidden w:val="0"/>
        </w:trPr>
        <w:tc>
          <w:tcPr>
            <w:tcW w:w="4313" w:type="dxa"/>
            <w:gridSpan w:val="5"/>
            <w:vMerge w:val="restart"/>
            <w:vAlign w:val="center"/>
          </w:tcPr>
          <w:p w:rsidR="00BA1EC3" w:rsidRPr="00466BA3" w:rsidRDefault="00BA1EC3" w:rsidP="00BA1EC3">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lastRenderedPageBreak/>
              <w:t>Category</w:t>
            </w:r>
          </w:p>
        </w:tc>
        <w:tc>
          <w:tcPr>
            <w:tcW w:w="10807" w:type="dxa"/>
            <w:gridSpan w:val="14"/>
            <w:tcBorders>
              <w:top w:val="single" w:sz="2" w:space="0" w:color="auto"/>
              <w:bottom w:val="single" w:sz="2" w:space="0" w:color="auto"/>
              <w:right w:val="single" w:sz="2" w:space="0" w:color="auto"/>
            </w:tcBorders>
            <w:vAlign w:val="center"/>
          </w:tcPr>
          <w:p w:rsidR="00BA1EC3" w:rsidRPr="00EF1660" w:rsidRDefault="00BA1EC3" w:rsidP="00BA1EC3">
            <w:pPr>
              <w:jc w:val="center"/>
              <w:rPr>
                <w:rFonts w:ascii="Arial" w:hAnsi="Arial" w:cs="Arial"/>
                <w:sz w:val="22"/>
                <w:szCs w:val="22"/>
              </w:rPr>
            </w:pPr>
            <w:r w:rsidRPr="00EF1660">
              <w:rPr>
                <w:rFonts w:ascii="Arial" w:hAnsi="Arial" w:cs="Arial"/>
                <w:sz w:val="22"/>
                <w:szCs w:val="22"/>
              </w:rPr>
              <w:t>Full-time employment</w:t>
            </w:r>
          </w:p>
        </w:tc>
      </w:tr>
      <w:tr w:rsidR="00BA1EC3" w:rsidTr="00AD18C4">
        <w:trPr>
          <w:cantSplit/>
          <w:trHeight w:val="288"/>
        </w:trPr>
        <w:tc>
          <w:tcPr>
            <w:tcW w:w="4313" w:type="dxa"/>
            <w:gridSpan w:val="5"/>
            <w:vMerge/>
            <w:vAlign w:val="center"/>
          </w:tcPr>
          <w:p w:rsidR="00BA1EC3" w:rsidRDefault="00BA1EC3" w:rsidP="00BA1EC3">
            <w:pPr>
              <w:jc w:val="center"/>
              <w:rPr>
                <w:rFonts w:ascii="Arial" w:hAnsi="Arial" w:cs="Arial"/>
                <w:sz w:val="16"/>
                <w:szCs w:val="16"/>
              </w:rPr>
            </w:pPr>
          </w:p>
        </w:tc>
        <w:tc>
          <w:tcPr>
            <w:tcW w:w="5484" w:type="dxa"/>
            <w:gridSpan w:val="7"/>
            <w:tcBorders>
              <w:top w:val="single" w:sz="2" w:space="0" w:color="auto"/>
              <w:bottom w:val="single" w:sz="2" w:space="0" w:color="auto"/>
              <w:right w:val="single" w:sz="2" w:space="0" w:color="auto"/>
            </w:tcBorders>
            <w:vAlign w:val="center"/>
          </w:tcPr>
          <w:p w:rsidR="00BA1EC3" w:rsidRPr="00466BA3" w:rsidRDefault="00BA1EC3" w:rsidP="00BA1EC3">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Existing</w:t>
            </w:r>
          </w:p>
        </w:tc>
        <w:tc>
          <w:tcPr>
            <w:tcW w:w="5323" w:type="dxa"/>
            <w:gridSpan w:val="7"/>
            <w:tcBorders>
              <w:top w:val="single" w:sz="2" w:space="0" w:color="auto"/>
              <w:right w:val="single" w:sz="2" w:space="0" w:color="auto"/>
            </w:tcBorders>
            <w:vAlign w:val="center"/>
          </w:tcPr>
          <w:p w:rsidR="00BA1EC3" w:rsidRPr="00FA3922" w:rsidRDefault="00BA1EC3" w:rsidP="00BA1EC3">
            <w:pPr>
              <w:jc w:val="center"/>
              <w:rPr>
                <w:rFonts w:ascii="Arial" w:hAnsi="Arial" w:cs="Arial"/>
                <w:sz w:val="22"/>
                <w:szCs w:val="22"/>
              </w:rPr>
            </w:pPr>
            <w:r w:rsidRPr="00FA3922">
              <w:rPr>
                <w:rFonts w:ascii="Arial" w:hAnsi="Arial" w:cs="Arial"/>
                <w:sz w:val="22"/>
                <w:szCs w:val="22"/>
              </w:rPr>
              <w:t>Additional</w:t>
            </w:r>
          </w:p>
        </w:tc>
      </w:tr>
      <w:tr w:rsidR="00BA1EC3" w:rsidTr="00AD18C4">
        <w:trPr>
          <w:cantSplit/>
          <w:trHeight w:val="256"/>
        </w:trPr>
        <w:tc>
          <w:tcPr>
            <w:tcW w:w="4313" w:type="dxa"/>
            <w:gridSpan w:val="5"/>
            <w:vMerge/>
            <w:vAlign w:val="center"/>
          </w:tcPr>
          <w:p w:rsidR="00BA1EC3" w:rsidRDefault="00BA1EC3" w:rsidP="00BA1EC3">
            <w:pPr>
              <w:jc w:val="center"/>
              <w:rPr>
                <w:rFonts w:ascii="Arial" w:hAnsi="Arial" w:cs="Arial"/>
                <w:sz w:val="16"/>
                <w:szCs w:val="16"/>
              </w:rPr>
            </w:pPr>
          </w:p>
        </w:tc>
        <w:tc>
          <w:tcPr>
            <w:tcW w:w="2359" w:type="dxa"/>
            <w:gridSpan w:val="3"/>
            <w:tcBorders>
              <w:top w:val="single" w:sz="2" w:space="0" w:color="auto"/>
              <w:bottom w:val="single" w:sz="2" w:space="0" w:color="auto"/>
            </w:tcBorders>
            <w:vAlign w:val="bottom"/>
          </w:tcPr>
          <w:p w:rsidR="00BA1EC3" w:rsidRPr="00FA3922" w:rsidRDefault="00BA1EC3" w:rsidP="00BA1EC3">
            <w:pPr>
              <w:jc w:val="center"/>
              <w:rPr>
                <w:rFonts w:ascii="Arial" w:hAnsi="Arial" w:cs="Arial"/>
                <w:b/>
                <w:bCs/>
                <w:sz w:val="22"/>
                <w:szCs w:val="22"/>
              </w:rPr>
            </w:pPr>
            <w:r w:rsidRPr="00FA3922">
              <w:rPr>
                <w:rFonts w:ascii="Arial" w:hAnsi="Arial" w:cs="Arial"/>
                <w:sz w:val="22"/>
                <w:szCs w:val="22"/>
              </w:rPr>
              <w:t>Malaysian</w:t>
            </w:r>
          </w:p>
        </w:tc>
        <w:tc>
          <w:tcPr>
            <w:tcW w:w="2370" w:type="dxa"/>
            <w:gridSpan w:val="3"/>
            <w:tcBorders>
              <w:top w:val="single" w:sz="2" w:space="0" w:color="auto"/>
              <w:bottom w:val="single" w:sz="2" w:space="0" w:color="auto"/>
            </w:tcBorders>
            <w:vAlign w:val="bottom"/>
          </w:tcPr>
          <w:p w:rsidR="00BA1EC3" w:rsidRPr="00FA3922" w:rsidRDefault="00BA1EC3" w:rsidP="00BA1EC3">
            <w:pPr>
              <w:jc w:val="center"/>
              <w:rPr>
                <w:rFonts w:ascii="Arial" w:hAnsi="Arial" w:cs="Arial"/>
                <w:sz w:val="22"/>
                <w:szCs w:val="22"/>
              </w:rPr>
            </w:pPr>
            <w:r w:rsidRPr="00FA3922">
              <w:rPr>
                <w:rFonts w:ascii="Arial" w:hAnsi="Arial" w:cs="Arial"/>
                <w:sz w:val="22"/>
                <w:szCs w:val="22"/>
              </w:rPr>
              <w:t>Foreign national</w:t>
            </w:r>
          </w:p>
        </w:tc>
        <w:tc>
          <w:tcPr>
            <w:tcW w:w="755" w:type="dxa"/>
            <w:vMerge w:val="restart"/>
            <w:tcBorders>
              <w:top w:val="single" w:sz="2" w:space="0" w:color="auto"/>
              <w:right w:val="single" w:sz="2" w:space="0" w:color="auto"/>
            </w:tcBorders>
            <w:vAlign w:val="center"/>
          </w:tcPr>
          <w:p w:rsidR="00BA1EC3" w:rsidRPr="00FA3922" w:rsidRDefault="00BA1EC3" w:rsidP="00BA1EC3">
            <w:pPr>
              <w:jc w:val="center"/>
              <w:rPr>
                <w:rFonts w:ascii="Arial" w:hAnsi="Arial" w:cs="Arial"/>
                <w:sz w:val="22"/>
                <w:szCs w:val="22"/>
              </w:rPr>
            </w:pPr>
            <w:r w:rsidRPr="00FA3922">
              <w:rPr>
                <w:rFonts w:ascii="Arial" w:hAnsi="Arial" w:cs="Arial"/>
                <w:sz w:val="22"/>
                <w:szCs w:val="22"/>
              </w:rPr>
              <w:t>Total</w:t>
            </w:r>
          </w:p>
        </w:tc>
        <w:tc>
          <w:tcPr>
            <w:tcW w:w="2266" w:type="dxa"/>
            <w:gridSpan w:val="3"/>
            <w:tcBorders>
              <w:top w:val="single" w:sz="2" w:space="0" w:color="auto"/>
              <w:right w:val="single" w:sz="2" w:space="0" w:color="auto"/>
            </w:tcBorders>
            <w:vAlign w:val="center"/>
          </w:tcPr>
          <w:p w:rsidR="00BA1EC3" w:rsidRPr="00FA3922" w:rsidRDefault="00BA1EC3" w:rsidP="00BA1EC3">
            <w:pPr>
              <w:jc w:val="center"/>
              <w:rPr>
                <w:rFonts w:ascii="Arial" w:hAnsi="Arial" w:cs="Arial"/>
                <w:sz w:val="22"/>
                <w:szCs w:val="22"/>
              </w:rPr>
            </w:pPr>
            <w:r w:rsidRPr="00FA3922">
              <w:rPr>
                <w:rFonts w:ascii="Arial" w:hAnsi="Arial" w:cs="Arial"/>
                <w:sz w:val="22"/>
                <w:szCs w:val="22"/>
              </w:rPr>
              <w:t>Malaysian</w:t>
            </w:r>
          </w:p>
        </w:tc>
        <w:tc>
          <w:tcPr>
            <w:tcW w:w="2266" w:type="dxa"/>
            <w:gridSpan w:val="3"/>
            <w:tcBorders>
              <w:top w:val="single" w:sz="2" w:space="0" w:color="auto"/>
              <w:right w:val="single" w:sz="2" w:space="0" w:color="auto"/>
            </w:tcBorders>
            <w:vAlign w:val="center"/>
          </w:tcPr>
          <w:p w:rsidR="00BA1EC3" w:rsidRPr="00466BA3" w:rsidRDefault="00BA1EC3" w:rsidP="00BA1EC3">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Foreign national</w:t>
            </w:r>
          </w:p>
        </w:tc>
        <w:tc>
          <w:tcPr>
            <w:tcW w:w="791" w:type="dxa"/>
            <w:vMerge w:val="restart"/>
            <w:tcBorders>
              <w:top w:val="single" w:sz="2" w:space="0" w:color="auto"/>
              <w:bottom w:val="nil"/>
              <w:right w:val="single" w:sz="2" w:space="0" w:color="auto"/>
            </w:tcBorders>
            <w:vAlign w:val="center"/>
          </w:tcPr>
          <w:p w:rsidR="00BA1EC3" w:rsidRPr="00FA3922" w:rsidRDefault="00BA1EC3" w:rsidP="00BA1EC3">
            <w:pPr>
              <w:jc w:val="center"/>
              <w:rPr>
                <w:rFonts w:ascii="Arial" w:hAnsi="Arial" w:cs="Arial"/>
                <w:sz w:val="22"/>
                <w:szCs w:val="22"/>
              </w:rPr>
            </w:pPr>
            <w:r w:rsidRPr="00FA3922">
              <w:rPr>
                <w:rFonts w:ascii="Arial" w:hAnsi="Arial" w:cs="Arial"/>
                <w:sz w:val="22"/>
                <w:szCs w:val="22"/>
              </w:rPr>
              <w:t>Total</w:t>
            </w:r>
          </w:p>
        </w:tc>
      </w:tr>
      <w:tr w:rsidR="00BA1EC3" w:rsidTr="00AD18C4">
        <w:trPr>
          <w:cantSplit/>
          <w:trHeight w:val="494"/>
        </w:trPr>
        <w:tc>
          <w:tcPr>
            <w:tcW w:w="4313" w:type="dxa"/>
            <w:gridSpan w:val="5"/>
            <w:vMerge/>
          </w:tcPr>
          <w:p w:rsidR="00BA1EC3" w:rsidRDefault="00BA1EC3" w:rsidP="00BA1EC3">
            <w:pPr>
              <w:rPr>
                <w:rFonts w:ascii="Arial" w:hAnsi="Arial" w:cs="Arial"/>
                <w:sz w:val="16"/>
                <w:szCs w:val="16"/>
              </w:rPr>
            </w:pPr>
          </w:p>
        </w:tc>
        <w:tc>
          <w:tcPr>
            <w:tcW w:w="760" w:type="dxa"/>
            <w:vAlign w:val="center"/>
          </w:tcPr>
          <w:p w:rsidR="00BA1EC3" w:rsidRPr="00466BA3" w:rsidRDefault="00BA1EC3" w:rsidP="00BA1EC3">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787" w:type="dxa"/>
            <w:vAlign w:val="center"/>
          </w:tcPr>
          <w:p w:rsidR="00BA1EC3" w:rsidRDefault="00BA1EC3" w:rsidP="00BA1EC3">
            <w:pPr>
              <w:ind w:left="-134" w:right="-108"/>
              <w:jc w:val="center"/>
              <w:rPr>
                <w:rFonts w:ascii="Arial" w:hAnsi="Arial" w:cs="Arial"/>
                <w:sz w:val="16"/>
                <w:szCs w:val="16"/>
              </w:rPr>
            </w:pPr>
            <w:r>
              <w:rPr>
                <w:rFonts w:ascii="Arial" w:hAnsi="Arial" w:cs="Arial"/>
                <w:sz w:val="16"/>
                <w:szCs w:val="16"/>
              </w:rPr>
              <w:t>Diploma/ Certificate</w:t>
            </w:r>
          </w:p>
        </w:tc>
        <w:tc>
          <w:tcPr>
            <w:tcW w:w="812" w:type="dxa"/>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820" w:type="dxa"/>
            <w:vAlign w:val="center"/>
          </w:tcPr>
          <w:p w:rsidR="00BA1EC3" w:rsidRDefault="00BA1EC3" w:rsidP="00BA1EC3">
            <w:pPr>
              <w:jc w:val="center"/>
              <w:rPr>
                <w:rFonts w:ascii="Arial" w:hAnsi="Arial" w:cs="Arial"/>
                <w:sz w:val="16"/>
                <w:szCs w:val="16"/>
              </w:rPr>
            </w:pPr>
            <w:r>
              <w:rPr>
                <w:rFonts w:ascii="Arial" w:hAnsi="Arial" w:cs="Arial"/>
                <w:sz w:val="16"/>
                <w:szCs w:val="16"/>
              </w:rPr>
              <w:t>Degree</w:t>
            </w:r>
          </w:p>
        </w:tc>
        <w:tc>
          <w:tcPr>
            <w:tcW w:w="775" w:type="dxa"/>
            <w:vAlign w:val="center"/>
          </w:tcPr>
          <w:p w:rsidR="00BA1EC3" w:rsidRDefault="00BA1EC3" w:rsidP="00BA1EC3">
            <w:pPr>
              <w:ind w:left="-145" w:right="-133"/>
              <w:jc w:val="center"/>
              <w:rPr>
                <w:rFonts w:ascii="Arial" w:hAnsi="Arial" w:cs="Arial"/>
                <w:sz w:val="16"/>
                <w:szCs w:val="16"/>
              </w:rPr>
            </w:pPr>
            <w:r>
              <w:rPr>
                <w:rFonts w:ascii="Arial" w:hAnsi="Arial" w:cs="Arial"/>
                <w:sz w:val="16"/>
                <w:szCs w:val="16"/>
              </w:rPr>
              <w:t>Diploma/ Certificate</w:t>
            </w:r>
          </w:p>
        </w:tc>
        <w:tc>
          <w:tcPr>
            <w:tcW w:w="775" w:type="dxa"/>
            <w:tcBorders>
              <w:top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755" w:type="dxa"/>
            <w:vMerge/>
            <w:tcBorders>
              <w:right w:val="single" w:sz="2" w:space="0" w:color="auto"/>
            </w:tcBorders>
            <w:vAlign w:val="center"/>
          </w:tcPr>
          <w:p w:rsidR="00BA1EC3" w:rsidRDefault="00BA1EC3" w:rsidP="00BA1EC3">
            <w:pPr>
              <w:jc w:val="center"/>
              <w:rPr>
                <w:rFonts w:ascii="Arial" w:hAnsi="Arial" w:cs="Arial"/>
                <w:sz w:val="16"/>
                <w:szCs w:val="16"/>
              </w:rPr>
            </w:pPr>
          </w:p>
        </w:tc>
        <w:tc>
          <w:tcPr>
            <w:tcW w:w="755" w:type="dxa"/>
            <w:tcBorders>
              <w:right w:val="single" w:sz="2" w:space="0" w:color="auto"/>
            </w:tcBorders>
            <w:vAlign w:val="center"/>
          </w:tcPr>
          <w:p w:rsidR="00BA1EC3" w:rsidRPr="00466BA3" w:rsidRDefault="00BA1EC3" w:rsidP="00BA1EC3">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756" w:type="dxa"/>
            <w:tcBorders>
              <w:right w:val="single" w:sz="2" w:space="0" w:color="auto"/>
            </w:tcBorders>
            <w:vAlign w:val="center"/>
          </w:tcPr>
          <w:p w:rsidR="00BA1EC3" w:rsidRDefault="00BA1EC3" w:rsidP="00BA1EC3">
            <w:pPr>
              <w:ind w:left="-134" w:right="-108"/>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755"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Degree</w:t>
            </w:r>
          </w:p>
        </w:tc>
        <w:tc>
          <w:tcPr>
            <w:tcW w:w="756" w:type="dxa"/>
            <w:tcBorders>
              <w:right w:val="single" w:sz="2" w:space="0" w:color="auto"/>
            </w:tcBorders>
            <w:vAlign w:val="center"/>
          </w:tcPr>
          <w:p w:rsidR="00BA1EC3" w:rsidRDefault="00BA1EC3" w:rsidP="00BA1EC3">
            <w:pPr>
              <w:ind w:left="-145" w:right="-133"/>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791" w:type="dxa"/>
            <w:vMerge/>
            <w:tcBorders>
              <w:right w:val="single" w:sz="2" w:space="0" w:color="auto"/>
            </w:tcBorders>
            <w:vAlign w:val="center"/>
          </w:tcPr>
          <w:p w:rsidR="00BA1EC3" w:rsidRDefault="00BA1EC3" w:rsidP="00BA1EC3">
            <w:pPr>
              <w:jc w:val="center"/>
              <w:rPr>
                <w:rFonts w:ascii="Arial" w:hAnsi="Arial" w:cs="Arial"/>
                <w:sz w:val="16"/>
                <w:szCs w:val="16"/>
              </w:rPr>
            </w:pPr>
          </w:p>
        </w:tc>
      </w:tr>
      <w:tr w:rsidR="008C105D" w:rsidTr="00AD18C4">
        <w:trPr>
          <w:cantSplit/>
          <w:trHeight w:val="431"/>
        </w:trPr>
        <w:tc>
          <w:tcPr>
            <w:tcW w:w="359" w:type="dxa"/>
            <w:tcBorders>
              <w:bottom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2.</w:t>
            </w:r>
          </w:p>
        </w:tc>
        <w:tc>
          <w:tcPr>
            <w:tcW w:w="3954" w:type="dxa"/>
            <w:gridSpan w:val="4"/>
            <w:tcBorders>
              <w:left w:val="nil"/>
              <w:bottom w:val="nil"/>
            </w:tcBorders>
            <w:vAlign w:val="center"/>
          </w:tcPr>
          <w:p w:rsidR="008C105D" w:rsidRDefault="008C105D" w:rsidP="008C105D">
            <w:pPr>
              <w:ind w:right="-108"/>
              <w:rPr>
                <w:rFonts w:ascii="Arial" w:hAnsi="Arial" w:cs="Arial"/>
                <w:sz w:val="16"/>
                <w:szCs w:val="16"/>
              </w:rPr>
            </w:pPr>
            <w:r>
              <w:rPr>
                <w:rFonts w:ascii="Arial" w:hAnsi="Arial" w:cs="Arial"/>
                <w:sz w:val="16"/>
                <w:szCs w:val="16"/>
              </w:rPr>
              <w:t>Research and development  staff with</w:t>
            </w:r>
          </w:p>
        </w:tc>
        <w:tc>
          <w:tcPr>
            <w:tcW w:w="760" w:type="dxa"/>
            <w:tcBorders>
              <w:bottom w:val="nil"/>
            </w:tcBorders>
            <w:shd w:val="clear" w:color="auto" w:fill="CCCCCC"/>
          </w:tcPr>
          <w:p w:rsidR="008C105D" w:rsidRDefault="008C105D" w:rsidP="008C105D">
            <w:pPr>
              <w:rPr>
                <w:rFonts w:ascii="Arial" w:hAnsi="Arial" w:cs="Arial"/>
                <w:sz w:val="22"/>
                <w:szCs w:val="22"/>
              </w:rPr>
            </w:pPr>
          </w:p>
        </w:tc>
        <w:tc>
          <w:tcPr>
            <w:tcW w:w="787" w:type="dxa"/>
            <w:tcBorders>
              <w:bottom w:val="nil"/>
            </w:tcBorders>
            <w:shd w:val="clear" w:color="auto" w:fill="CCCCCC"/>
          </w:tcPr>
          <w:p w:rsidR="008C105D" w:rsidRDefault="008C105D" w:rsidP="008C105D">
            <w:pPr>
              <w:rPr>
                <w:rFonts w:ascii="Arial" w:hAnsi="Arial" w:cs="Arial"/>
                <w:sz w:val="22"/>
                <w:szCs w:val="22"/>
              </w:rPr>
            </w:pPr>
          </w:p>
        </w:tc>
        <w:tc>
          <w:tcPr>
            <w:tcW w:w="812" w:type="dxa"/>
            <w:tcBorders>
              <w:bottom w:val="nil"/>
            </w:tcBorders>
            <w:shd w:val="clear" w:color="auto" w:fill="CCCCCC"/>
          </w:tcPr>
          <w:p w:rsidR="008C105D" w:rsidRDefault="008C105D" w:rsidP="008C105D">
            <w:pPr>
              <w:rPr>
                <w:rFonts w:ascii="Arial" w:hAnsi="Arial" w:cs="Arial"/>
                <w:sz w:val="22"/>
                <w:szCs w:val="22"/>
              </w:rPr>
            </w:pPr>
          </w:p>
        </w:tc>
        <w:tc>
          <w:tcPr>
            <w:tcW w:w="820" w:type="dxa"/>
            <w:tcBorders>
              <w:bottom w:val="nil"/>
            </w:tcBorders>
            <w:shd w:val="clear" w:color="auto" w:fill="CCCCCC"/>
          </w:tcPr>
          <w:p w:rsidR="008C105D" w:rsidRDefault="008C105D" w:rsidP="008C105D">
            <w:pPr>
              <w:rPr>
                <w:rFonts w:ascii="Arial" w:hAnsi="Arial" w:cs="Arial"/>
                <w:sz w:val="22"/>
                <w:szCs w:val="22"/>
              </w:rPr>
            </w:pPr>
          </w:p>
        </w:tc>
        <w:tc>
          <w:tcPr>
            <w:tcW w:w="775" w:type="dxa"/>
            <w:tcBorders>
              <w:bottom w:val="nil"/>
            </w:tcBorders>
            <w:shd w:val="clear" w:color="auto" w:fill="CCCCCC"/>
          </w:tcPr>
          <w:p w:rsidR="008C105D" w:rsidRDefault="008C105D" w:rsidP="008C105D">
            <w:pPr>
              <w:rPr>
                <w:rFonts w:ascii="Arial" w:hAnsi="Arial" w:cs="Arial"/>
                <w:sz w:val="22"/>
                <w:szCs w:val="22"/>
              </w:rPr>
            </w:pPr>
          </w:p>
        </w:tc>
        <w:tc>
          <w:tcPr>
            <w:tcW w:w="775" w:type="dxa"/>
            <w:tcBorders>
              <w:bottom w:val="nil"/>
            </w:tcBorders>
            <w:shd w:val="clear" w:color="auto" w:fill="CCCCCC"/>
          </w:tcPr>
          <w:p w:rsidR="008C105D" w:rsidRDefault="008C105D" w:rsidP="008C105D">
            <w:pPr>
              <w:rPr>
                <w:rFonts w:ascii="Arial" w:hAnsi="Arial" w:cs="Arial"/>
                <w:sz w:val="22"/>
                <w:szCs w:val="22"/>
              </w:rPr>
            </w:pPr>
          </w:p>
        </w:tc>
        <w:tc>
          <w:tcPr>
            <w:tcW w:w="755" w:type="dxa"/>
            <w:tcBorders>
              <w:bottom w:val="nil"/>
            </w:tcBorders>
            <w:shd w:val="clear" w:color="auto" w:fill="CCCCCC"/>
          </w:tcPr>
          <w:p w:rsidR="008C105D" w:rsidRDefault="008C105D" w:rsidP="008C105D">
            <w:pPr>
              <w:rPr>
                <w:rFonts w:ascii="Arial" w:hAnsi="Arial" w:cs="Arial"/>
                <w:sz w:val="22"/>
                <w:szCs w:val="22"/>
              </w:rPr>
            </w:pPr>
          </w:p>
        </w:tc>
        <w:tc>
          <w:tcPr>
            <w:tcW w:w="755" w:type="dxa"/>
            <w:tcBorders>
              <w:bottom w:val="nil"/>
            </w:tcBorders>
            <w:shd w:val="clear" w:color="auto" w:fill="CCCCCC"/>
          </w:tcPr>
          <w:p w:rsidR="008C105D" w:rsidRDefault="008C105D" w:rsidP="008C105D">
            <w:pPr>
              <w:rPr>
                <w:rFonts w:ascii="Arial" w:hAnsi="Arial" w:cs="Arial"/>
                <w:sz w:val="22"/>
                <w:szCs w:val="22"/>
              </w:rPr>
            </w:pPr>
          </w:p>
        </w:tc>
        <w:tc>
          <w:tcPr>
            <w:tcW w:w="756" w:type="dxa"/>
            <w:tcBorders>
              <w:bottom w:val="nil"/>
            </w:tcBorders>
            <w:shd w:val="clear" w:color="auto" w:fill="CCCCCC"/>
          </w:tcPr>
          <w:p w:rsidR="008C105D" w:rsidRDefault="008C105D" w:rsidP="008C105D">
            <w:pPr>
              <w:rPr>
                <w:rFonts w:ascii="Arial" w:hAnsi="Arial" w:cs="Arial"/>
                <w:sz w:val="22"/>
                <w:szCs w:val="22"/>
              </w:rPr>
            </w:pPr>
          </w:p>
        </w:tc>
        <w:tc>
          <w:tcPr>
            <w:tcW w:w="755" w:type="dxa"/>
            <w:tcBorders>
              <w:bottom w:val="nil"/>
            </w:tcBorders>
            <w:shd w:val="clear" w:color="auto" w:fill="CCCCCC"/>
          </w:tcPr>
          <w:p w:rsidR="008C105D" w:rsidRDefault="008C105D" w:rsidP="008C105D">
            <w:pPr>
              <w:rPr>
                <w:rFonts w:ascii="Arial" w:hAnsi="Arial" w:cs="Arial"/>
                <w:sz w:val="22"/>
                <w:szCs w:val="22"/>
              </w:rPr>
            </w:pPr>
          </w:p>
        </w:tc>
        <w:tc>
          <w:tcPr>
            <w:tcW w:w="755" w:type="dxa"/>
            <w:tcBorders>
              <w:bottom w:val="nil"/>
            </w:tcBorders>
            <w:shd w:val="clear" w:color="auto" w:fill="CCCCCC"/>
          </w:tcPr>
          <w:p w:rsidR="008C105D" w:rsidRDefault="008C105D" w:rsidP="008C105D">
            <w:pPr>
              <w:rPr>
                <w:rFonts w:ascii="Arial" w:hAnsi="Arial" w:cs="Arial"/>
                <w:sz w:val="22"/>
                <w:szCs w:val="22"/>
              </w:rPr>
            </w:pPr>
          </w:p>
        </w:tc>
        <w:tc>
          <w:tcPr>
            <w:tcW w:w="756" w:type="dxa"/>
            <w:tcBorders>
              <w:bottom w:val="nil"/>
            </w:tcBorders>
            <w:shd w:val="clear" w:color="auto" w:fill="CCCCCC"/>
          </w:tcPr>
          <w:p w:rsidR="008C105D" w:rsidRDefault="008C105D" w:rsidP="008C105D">
            <w:pPr>
              <w:rPr>
                <w:rFonts w:ascii="Arial" w:hAnsi="Arial" w:cs="Arial"/>
                <w:sz w:val="22"/>
                <w:szCs w:val="22"/>
              </w:rPr>
            </w:pPr>
          </w:p>
        </w:tc>
        <w:tc>
          <w:tcPr>
            <w:tcW w:w="755" w:type="dxa"/>
            <w:tcBorders>
              <w:bottom w:val="nil"/>
            </w:tcBorders>
            <w:shd w:val="clear" w:color="auto" w:fill="CCCCCC"/>
          </w:tcPr>
          <w:p w:rsidR="008C105D" w:rsidRDefault="008C105D" w:rsidP="008C105D">
            <w:pPr>
              <w:rPr>
                <w:rFonts w:ascii="Arial" w:hAnsi="Arial" w:cs="Arial"/>
                <w:sz w:val="22"/>
                <w:szCs w:val="22"/>
              </w:rPr>
            </w:pPr>
          </w:p>
        </w:tc>
        <w:tc>
          <w:tcPr>
            <w:tcW w:w="791" w:type="dxa"/>
            <w:tcBorders>
              <w:bottom w:val="nil"/>
            </w:tcBorders>
            <w:shd w:val="clear" w:color="auto" w:fill="CCCCCC"/>
          </w:tcPr>
          <w:p w:rsidR="008C105D" w:rsidRDefault="008C105D" w:rsidP="008C105D">
            <w:pPr>
              <w:rPr>
                <w:rFonts w:ascii="Arial" w:hAnsi="Arial" w:cs="Arial"/>
                <w:sz w:val="22"/>
                <w:szCs w:val="22"/>
              </w:rPr>
            </w:pPr>
          </w:p>
        </w:tc>
      </w:tr>
      <w:tr w:rsidR="008C105D" w:rsidTr="00AD18C4">
        <w:trPr>
          <w:cantSplit/>
        </w:trPr>
        <w:tc>
          <w:tcPr>
            <w:tcW w:w="359" w:type="dxa"/>
            <w:tcBorders>
              <w:top w:val="nil"/>
              <w:right w:val="nil"/>
            </w:tcBorders>
          </w:tcPr>
          <w:p w:rsidR="008C105D" w:rsidRDefault="008C105D" w:rsidP="008C105D">
            <w:pPr>
              <w:rPr>
                <w:rFonts w:ascii="Arial" w:hAnsi="Arial" w:cs="Arial"/>
                <w:sz w:val="16"/>
                <w:szCs w:val="16"/>
              </w:rPr>
            </w:pPr>
          </w:p>
        </w:tc>
        <w:tc>
          <w:tcPr>
            <w:tcW w:w="359" w:type="dxa"/>
            <w:tcBorders>
              <w:top w:val="nil"/>
              <w:left w:val="nil"/>
              <w:right w:val="nil"/>
            </w:tcBorders>
          </w:tcPr>
          <w:p w:rsidR="008C105D" w:rsidRDefault="008C105D" w:rsidP="008C105D">
            <w:pPr>
              <w:ind w:right="-108"/>
              <w:rPr>
                <w:rFonts w:ascii="Arial" w:hAnsi="Arial" w:cs="Arial"/>
                <w:sz w:val="16"/>
                <w:szCs w:val="16"/>
              </w:rPr>
            </w:pPr>
            <w:r>
              <w:rPr>
                <w:rFonts w:ascii="Arial" w:hAnsi="Arial" w:cs="Arial"/>
                <w:sz w:val="16"/>
                <w:szCs w:val="16"/>
              </w:rPr>
              <w:t>(a)</w:t>
            </w:r>
          </w:p>
        </w:tc>
        <w:tc>
          <w:tcPr>
            <w:tcW w:w="3595" w:type="dxa"/>
            <w:gridSpan w:val="3"/>
            <w:tcBorders>
              <w:top w:val="nil"/>
              <w:left w:val="nil"/>
            </w:tcBorders>
          </w:tcPr>
          <w:p w:rsidR="008C105D" w:rsidRDefault="008C105D" w:rsidP="008C105D">
            <w:pPr>
              <w:ind w:left="-108"/>
              <w:rPr>
                <w:rFonts w:ascii="Arial" w:hAnsi="Arial" w:cs="Arial"/>
                <w:sz w:val="16"/>
                <w:szCs w:val="16"/>
              </w:rPr>
            </w:pPr>
            <w:r>
              <w:rPr>
                <w:rFonts w:ascii="Arial" w:hAnsi="Arial" w:cs="Arial"/>
                <w:sz w:val="16"/>
                <w:szCs w:val="16"/>
              </w:rPr>
              <w:t>Technical qualifications</w:t>
            </w:r>
          </w:p>
        </w:tc>
        <w:tc>
          <w:tcPr>
            <w:tcW w:w="760" w:type="dxa"/>
            <w:tcBorders>
              <w:top w:val="nil"/>
            </w:tcBorders>
            <w:shd w:val="clear" w:color="auto" w:fill="CCCCCC"/>
          </w:tcPr>
          <w:p w:rsidR="008C105D" w:rsidRDefault="008C105D" w:rsidP="008C105D">
            <w:pPr>
              <w:rPr>
                <w:rFonts w:ascii="Arial" w:hAnsi="Arial" w:cs="Arial"/>
                <w:sz w:val="22"/>
                <w:szCs w:val="22"/>
              </w:rPr>
            </w:pPr>
          </w:p>
        </w:tc>
        <w:tc>
          <w:tcPr>
            <w:tcW w:w="787" w:type="dxa"/>
            <w:tcBorders>
              <w:top w:val="nil"/>
            </w:tcBorders>
            <w:shd w:val="clear" w:color="auto" w:fill="CCCCCC"/>
          </w:tcPr>
          <w:p w:rsidR="008C105D" w:rsidRDefault="008C105D" w:rsidP="008C105D">
            <w:pPr>
              <w:rPr>
                <w:rFonts w:ascii="Arial" w:hAnsi="Arial" w:cs="Arial"/>
                <w:sz w:val="22"/>
                <w:szCs w:val="22"/>
              </w:rPr>
            </w:pPr>
          </w:p>
        </w:tc>
        <w:tc>
          <w:tcPr>
            <w:tcW w:w="812" w:type="dxa"/>
            <w:tcBorders>
              <w:top w:val="nil"/>
            </w:tcBorders>
            <w:shd w:val="clear" w:color="auto" w:fill="CCCCCC"/>
          </w:tcPr>
          <w:p w:rsidR="008C105D" w:rsidRDefault="008C105D" w:rsidP="008C105D">
            <w:pPr>
              <w:rPr>
                <w:rFonts w:ascii="Arial" w:hAnsi="Arial" w:cs="Arial"/>
                <w:sz w:val="22"/>
                <w:szCs w:val="22"/>
              </w:rPr>
            </w:pPr>
          </w:p>
        </w:tc>
        <w:tc>
          <w:tcPr>
            <w:tcW w:w="820" w:type="dxa"/>
            <w:tcBorders>
              <w:top w:val="nil"/>
            </w:tcBorders>
            <w:shd w:val="clear" w:color="auto" w:fill="CCCCCC"/>
          </w:tcPr>
          <w:p w:rsidR="008C105D" w:rsidRDefault="008C105D" w:rsidP="008C105D">
            <w:pPr>
              <w:rPr>
                <w:rFonts w:ascii="Arial" w:hAnsi="Arial" w:cs="Arial"/>
                <w:sz w:val="22"/>
                <w:szCs w:val="22"/>
              </w:rPr>
            </w:pPr>
          </w:p>
        </w:tc>
        <w:tc>
          <w:tcPr>
            <w:tcW w:w="775" w:type="dxa"/>
            <w:tcBorders>
              <w:top w:val="nil"/>
            </w:tcBorders>
            <w:shd w:val="clear" w:color="auto" w:fill="CCCCCC"/>
          </w:tcPr>
          <w:p w:rsidR="008C105D" w:rsidRDefault="008C105D" w:rsidP="008C105D">
            <w:pPr>
              <w:rPr>
                <w:rFonts w:ascii="Arial" w:hAnsi="Arial" w:cs="Arial"/>
                <w:sz w:val="22"/>
                <w:szCs w:val="22"/>
              </w:rPr>
            </w:pPr>
          </w:p>
        </w:tc>
        <w:tc>
          <w:tcPr>
            <w:tcW w:w="775" w:type="dxa"/>
            <w:tcBorders>
              <w:top w:val="nil"/>
            </w:tcBorders>
            <w:shd w:val="clear" w:color="auto" w:fill="CCCCCC"/>
          </w:tcPr>
          <w:p w:rsidR="008C105D" w:rsidRDefault="008C105D" w:rsidP="008C105D">
            <w:pPr>
              <w:rPr>
                <w:rFonts w:ascii="Arial" w:hAnsi="Arial" w:cs="Arial"/>
                <w:sz w:val="22"/>
                <w:szCs w:val="22"/>
              </w:rPr>
            </w:pPr>
          </w:p>
        </w:tc>
        <w:tc>
          <w:tcPr>
            <w:tcW w:w="755"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c>
          <w:tcPr>
            <w:tcW w:w="755"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c>
          <w:tcPr>
            <w:tcW w:w="756"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c>
          <w:tcPr>
            <w:tcW w:w="755"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c>
          <w:tcPr>
            <w:tcW w:w="755"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c>
          <w:tcPr>
            <w:tcW w:w="756"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c>
          <w:tcPr>
            <w:tcW w:w="755"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c>
          <w:tcPr>
            <w:tcW w:w="791" w:type="dxa"/>
            <w:tcBorders>
              <w:top w:val="nil"/>
              <w:right w:val="single" w:sz="2" w:space="0" w:color="auto"/>
            </w:tcBorders>
            <w:shd w:val="clear" w:color="auto" w:fill="CCCCCC"/>
          </w:tcPr>
          <w:p w:rsidR="008C105D" w:rsidRDefault="008C105D" w:rsidP="008C105D">
            <w:pPr>
              <w:rPr>
                <w:rFonts w:ascii="Arial" w:hAnsi="Arial" w:cs="Arial"/>
                <w:sz w:val="22"/>
                <w:szCs w:val="22"/>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w:t>
            </w:r>
          </w:p>
        </w:tc>
        <w:tc>
          <w:tcPr>
            <w:tcW w:w="3146" w:type="dxa"/>
            <w:gridSpan w:val="2"/>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 xml:space="preserve">Electrical &amp; </w:t>
            </w:r>
            <w:r w:rsidR="00203264">
              <w:rPr>
                <w:rFonts w:ascii="Arial" w:hAnsi="Arial" w:cs="Arial"/>
                <w:sz w:val="16"/>
                <w:szCs w:val="16"/>
              </w:rPr>
              <w:t>Electronics</w:t>
            </w:r>
            <w:r>
              <w:rPr>
                <w:rFonts w:ascii="Arial" w:hAnsi="Arial" w:cs="Arial"/>
                <w:sz w:val="16"/>
                <w:szCs w:val="16"/>
              </w:rPr>
              <w:t xml:space="preserve"> Engineering</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(ii)</w:t>
            </w:r>
          </w:p>
        </w:tc>
        <w:tc>
          <w:tcPr>
            <w:tcW w:w="3146" w:type="dxa"/>
            <w:gridSpan w:val="2"/>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Mechanical Engineering</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Height w:val="198"/>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(iii)</w:t>
            </w:r>
          </w:p>
        </w:tc>
        <w:tc>
          <w:tcPr>
            <w:tcW w:w="3146" w:type="dxa"/>
            <w:gridSpan w:val="2"/>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Chemical Engineering</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bottom w:val="nil"/>
              <w:right w:val="nil"/>
            </w:tcBorders>
            <w:vAlign w:val="center"/>
          </w:tcPr>
          <w:p w:rsidR="008C105D" w:rsidRDefault="008C105D" w:rsidP="008C105D">
            <w:pPr>
              <w:rPr>
                <w:rFonts w:ascii="Arial" w:hAnsi="Arial" w:cs="Arial"/>
                <w:sz w:val="16"/>
                <w:szCs w:val="16"/>
              </w:rPr>
            </w:pPr>
          </w:p>
        </w:tc>
        <w:tc>
          <w:tcPr>
            <w:tcW w:w="359" w:type="dxa"/>
            <w:tcBorders>
              <w:left w:val="nil"/>
              <w:bottom w:val="nil"/>
              <w:right w:val="nil"/>
            </w:tcBorders>
            <w:vAlign w:val="center"/>
          </w:tcPr>
          <w:p w:rsidR="008C105D" w:rsidRDefault="008C105D" w:rsidP="008C105D">
            <w:pPr>
              <w:rPr>
                <w:rFonts w:ascii="Arial" w:hAnsi="Arial" w:cs="Arial"/>
                <w:sz w:val="16"/>
                <w:szCs w:val="16"/>
              </w:rPr>
            </w:pPr>
          </w:p>
        </w:tc>
        <w:tc>
          <w:tcPr>
            <w:tcW w:w="449" w:type="dxa"/>
            <w:tcBorders>
              <w:left w:val="nil"/>
              <w:bottom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(iv)</w:t>
            </w:r>
          </w:p>
        </w:tc>
        <w:tc>
          <w:tcPr>
            <w:tcW w:w="3146" w:type="dxa"/>
            <w:gridSpan w:val="2"/>
            <w:tcBorders>
              <w:left w:val="nil"/>
              <w:bottom w:val="nil"/>
            </w:tcBorders>
            <w:vAlign w:val="center"/>
          </w:tcPr>
          <w:p w:rsidR="008C105D" w:rsidRDefault="008C105D" w:rsidP="008C105D">
            <w:pPr>
              <w:ind w:left="-108"/>
              <w:rPr>
                <w:rFonts w:ascii="Arial" w:hAnsi="Arial" w:cs="Arial"/>
                <w:sz w:val="16"/>
                <w:szCs w:val="16"/>
              </w:rPr>
            </w:pPr>
            <w:r>
              <w:rPr>
                <w:rFonts w:ascii="Arial" w:hAnsi="Arial" w:cs="Arial"/>
                <w:sz w:val="16"/>
                <w:szCs w:val="16"/>
              </w:rPr>
              <w:t>Others (Please specify):</w:t>
            </w:r>
          </w:p>
        </w:tc>
        <w:tc>
          <w:tcPr>
            <w:tcW w:w="760" w:type="dxa"/>
            <w:tcBorders>
              <w:bottom w:val="nil"/>
            </w:tcBorders>
          </w:tcPr>
          <w:p w:rsidR="008C105D" w:rsidRDefault="008C105D" w:rsidP="008C105D">
            <w:pPr>
              <w:rPr>
                <w:rFonts w:ascii="Arial" w:hAnsi="Arial" w:cs="Arial"/>
                <w:sz w:val="22"/>
                <w:szCs w:val="22"/>
              </w:rPr>
            </w:pPr>
          </w:p>
        </w:tc>
        <w:tc>
          <w:tcPr>
            <w:tcW w:w="787" w:type="dxa"/>
            <w:tcBorders>
              <w:bottom w:val="nil"/>
            </w:tcBorders>
          </w:tcPr>
          <w:p w:rsidR="008C105D" w:rsidRDefault="008C105D" w:rsidP="008C105D">
            <w:pPr>
              <w:rPr>
                <w:rFonts w:ascii="Arial" w:hAnsi="Arial" w:cs="Arial"/>
                <w:sz w:val="22"/>
                <w:szCs w:val="22"/>
              </w:rPr>
            </w:pPr>
          </w:p>
        </w:tc>
        <w:tc>
          <w:tcPr>
            <w:tcW w:w="812" w:type="dxa"/>
            <w:tcBorders>
              <w:bottom w:val="nil"/>
            </w:tcBorders>
          </w:tcPr>
          <w:p w:rsidR="008C105D" w:rsidRDefault="008C105D" w:rsidP="008C105D">
            <w:pPr>
              <w:rPr>
                <w:rFonts w:ascii="Arial" w:hAnsi="Arial" w:cs="Arial"/>
                <w:sz w:val="22"/>
                <w:szCs w:val="22"/>
              </w:rPr>
            </w:pPr>
          </w:p>
        </w:tc>
        <w:tc>
          <w:tcPr>
            <w:tcW w:w="820" w:type="dxa"/>
            <w:tcBorders>
              <w:bottom w:val="nil"/>
            </w:tcBorders>
          </w:tcPr>
          <w:p w:rsidR="008C105D" w:rsidRDefault="008C105D" w:rsidP="008C105D">
            <w:pPr>
              <w:rPr>
                <w:rFonts w:ascii="Arial" w:hAnsi="Arial" w:cs="Arial"/>
                <w:sz w:val="22"/>
                <w:szCs w:val="22"/>
              </w:rPr>
            </w:pPr>
          </w:p>
        </w:tc>
        <w:tc>
          <w:tcPr>
            <w:tcW w:w="775" w:type="dxa"/>
            <w:tcBorders>
              <w:bottom w:val="nil"/>
            </w:tcBorders>
          </w:tcPr>
          <w:p w:rsidR="008C105D" w:rsidRDefault="008C105D" w:rsidP="008C105D">
            <w:pPr>
              <w:rPr>
                <w:rFonts w:ascii="Arial" w:hAnsi="Arial" w:cs="Arial"/>
                <w:sz w:val="22"/>
                <w:szCs w:val="22"/>
              </w:rPr>
            </w:pPr>
          </w:p>
        </w:tc>
        <w:tc>
          <w:tcPr>
            <w:tcW w:w="775" w:type="dxa"/>
            <w:tcBorders>
              <w:bottom w:val="nil"/>
            </w:tcBorders>
          </w:tcPr>
          <w:p w:rsidR="008C105D" w:rsidRDefault="008C105D" w:rsidP="008C105D">
            <w:pPr>
              <w:rPr>
                <w:rFonts w:ascii="Arial" w:hAnsi="Arial" w:cs="Arial"/>
                <w:sz w:val="22"/>
                <w:szCs w:val="22"/>
              </w:rPr>
            </w:pPr>
          </w:p>
        </w:tc>
        <w:tc>
          <w:tcPr>
            <w:tcW w:w="755" w:type="dxa"/>
            <w:tcBorders>
              <w:bottom w:val="nil"/>
              <w:right w:val="single" w:sz="2" w:space="0" w:color="auto"/>
            </w:tcBorders>
          </w:tcPr>
          <w:p w:rsidR="008C105D" w:rsidRDefault="008C105D" w:rsidP="008C105D">
            <w:pPr>
              <w:rPr>
                <w:rFonts w:ascii="Arial" w:hAnsi="Arial" w:cs="Arial"/>
                <w:sz w:val="22"/>
                <w:szCs w:val="22"/>
              </w:rPr>
            </w:pPr>
          </w:p>
        </w:tc>
        <w:tc>
          <w:tcPr>
            <w:tcW w:w="755" w:type="dxa"/>
            <w:tcBorders>
              <w:bottom w:val="nil"/>
              <w:right w:val="single" w:sz="2" w:space="0" w:color="auto"/>
            </w:tcBorders>
          </w:tcPr>
          <w:p w:rsidR="008C105D" w:rsidRDefault="008C105D" w:rsidP="008C105D">
            <w:pPr>
              <w:rPr>
                <w:rFonts w:ascii="Arial" w:hAnsi="Arial" w:cs="Arial"/>
                <w:sz w:val="22"/>
                <w:szCs w:val="22"/>
              </w:rPr>
            </w:pPr>
          </w:p>
        </w:tc>
        <w:tc>
          <w:tcPr>
            <w:tcW w:w="756" w:type="dxa"/>
            <w:tcBorders>
              <w:bottom w:val="nil"/>
              <w:right w:val="single" w:sz="2" w:space="0" w:color="auto"/>
            </w:tcBorders>
          </w:tcPr>
          <w:p w:rsidR="008C105D" w:rsidRDefault="008C105D" w:rsidP="008C105D">
            <w:pPr>
              <w:rPr>
                <w:rFonts w:ascii="Arial" w:hAnsi="Arial" w:cs="Arial"/>
                <w:sz w:val="22"/>
                <w:szCs w:val="22"/>
              </w:rPr>
            </w:pPr>
          </w:p>
        </w:tc>
        <w:tc>
          <w:tcPr>
            <w:tcW w:w="755" w:type="dxa"/>
            <w:tcBorders>
              <w:bottom w:val="nil"/>
              <w:right w:val="single" w:sz="2" w:space="0" w:color="auto"/>
            </w:tcBorders>
          </w:tcPr>
          <w:p w:rsidR="008C105D" w:rsidRDefault="008C105D" w:rsidP="008C105D">
            <w:pPr>
              <w:rPr>
                <w:rFonts w:ascii="Arial" w:hAnsi="Arial" w:cs="Arial"/>
                <w:sz w:val="22"/>
                <w:szCs w:val="22"/>
              </w:rPr>
            </w:pPr>
          </w:p>
        </w:tc>
        <w:tc>
          <w:tcPr>
            <w:tcW w:w="755" w:type="dxa"/>
            <w:tcBorders>
              <w:bottom w:val="nil"/>
              <w:right w:val="single" w:sz="2" w:space="0" w:color="auto"/>
            </w:tcBorders>
          </w:tcPr>
          <w:p w:rsidR="008C105D" w:rsidRDefault="008C105D" w:rsidP="008C105D">
            <w:pPr>
              <w:rPr>
                <w:rFonts w:ascii="Arial" w:hAnsi="Arial" w:cs="Arial"/>
                <w:sz w:val="22"/>
                <w:szCs w:val="22"/>
              </w:rPr>
            </w:pPr>
          </w:p>
        </w:tc>
        <w:tc>
          <w:tcPr>
            <w:tcW w:w="756" w:type="dxa"/>
            <w:tcBorders>
              <w:bottom w:val="nil"/>
              <w:right w:val="single" w:sz="2" w:space="0" w:color="auto"/>
            </w:tcBorders>
          </w:tcPr>
          <w:p w:rsidR="008C105D" w:rsidRDefault="008C105D" w:rsidP="008C105D">
            <w:pPr>
              <w:rPr>
                <w:rFonts w:ascii="Arial" w:hAnsi="Arial" w:cs="Arial"/>
                <w:sz w:val="22"/>
                <w:szCs w:val="22"/>
              </w:rPr>
            </w:pPr>
          </w:p>
        </w:tc>
        <w:tc>
          <w:tcPr>
            <w:tcW w:w="755" w:type="dxa"/>
            <w:tcBorders>
              <w:bottom w:val="nil"/>
              <w:right w:val="single" w:sz="2" w:space="0" w:color="auto"/>
            </w:tcBorders>
          </w:tcPr>
          <w:p w:rsidR="008C105D" w:rsidRDefault="008C105D" w:rsidP="008C105D">
            <w:pPr>
              <w:rPr>
                <w:rFonts w:ascii="Arial" w:hAnsi="Arial" w:cs="Arial"/>
                <w:sz w:val="22"/>
                <w:szCs w:val="22"/>
              </w:rPr>
            </w:pPr>
          </w:p>
        </w:tc>
        <w:tc>
          <w:tcPr>
            <w:tcW w:w="791" w:type="dxa"/>
            <w:tcBorders>
              <w:bottom w:val="nil"/>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top w:val="nil"/>
              <w:bottom w:val="nil"/>
              <w:right w:val="nil"/>
            </w:tcBorders>
            <w:vAlign w:val="center"/>
          </w:tcPr>
          <w:p w:rsidR="008C105D" w:rsidRDefault="008C105D" w:rsidP="008C105D">
            <w:pPr>
              <w:rPr>
                <w:rFonts w:ascii="Arial" w:hAnsi="Arial" w:cs="Arial"/>
                <w:sz w:val="16"/>
                <w:szCs w:val="16"/>
              </w:rPr>
            </w:pPr>
          </w:p>
        </w:tc>
        <w:tc>
          <w:tcPr>
            <w:tcW w:w="359" w:type="dxa"/>
            <w:tcBorders>
              <w:top w:val="nil"/>
              <w:left w:val="nil"/>
              <w:bottom w:val="nil"/>
              <w:right w:val="nil"/>
            </w:tcBorders>
            <w:vAlign w:val="center"/>
          </w:tcPr>
          <w:p w:rsidR="008C105D" w:rsidRDefault="008C105D" w:rsidP="008C105D">
            <w:pPr>
              <w:rPr>
                <w:rFonts w:ascii="Arial" w:hAnsi="Arial" w:cs="Arial"/>
                <w:sz w:val="16"/>
                <w:szCs w:val="16"/>
              </w:rPr>
            </w:pPr>
          </w:p>
        </w:tc>
        <w:tc>
          <w:tcPr>
            <w:tcW w:w="449" w:type="dxa"/>
            <w:tcBorders>
              <w:top w:val="nil"/>
              <w:left w:val="nil"/>
              <w:bottom w:val="nil"/>
              <w:right w:val="nil"/>
            </w:tcBorders>
            <w:vAlign w:val="center"/>
          </w:tcPr>
          <w:p w:rsidR="008C105D" w:rsidRDefault="008C105D" w:rsidP="008C105D">
            <w:pPr>
              <w:rPr>
                <w:rFonts w:ascii="Arial" w:hAnsi="Arial" w:cs="Arial"/>
                <w:sz w:val="16"/>
                <w:szCs w:val="16"/>
              </w:rPr>
            </w:pPr>
          </w:p>
        </w:tc>
        <w:tc>
          <w:tcPr>
            <w:tcW w:w="2793" w:type="dxa"/>
            <w:tcBorders>
              <w:top w:val="nil"/>
              <w:left w:val="nil"/>
              <w:right w:val="nil"/>
            </w:tcBorders>
            <w:vAlign w:val="center"/>
          </w:tcPr>
          <w:p w:rsidR="008C105D" w:rsidRDefault="008C105D" w:rsidP="008C105D">
            <w:pPr>
              <w:rPr>
                <w:rFonts w:ascii="Arial" w:hAnsi="Arial" w:cs="Arial"/>
                <w:sz w:val="16"/>
                <w:szCs w:val="16"/>
              </w:rPr>
            </w:pPr>
          </w:p>
        </w:tc>
        <w:tc>
          <w:tcPr>
            <w:tcW w:w="353" w:type="dxa"/>
            <w:tcBorders>
              <w:top w:val="nil"/>
              <w:left w:val="nil"/>
              <w:bottom w:val="nil"/>
            </w:tcBorders>
            <w:vAlign w:val="center"/>
          </w:tcPr>
          <w:p w:rsidR="008C105D" w:rsidRDefault="008C105D" w:rsidP="008C105D">
            <w:pPr>
              <w:rPr>
                <w:rFonts w:ascii="Arial" w:hAnsi="Arial" w:cs="Arial"/>
                <w:sz w:val="16"/>
                <w:szCs w:val="16"/>
              </w:rPr>
            </w:pPr>
          </w:p>
        </w:tc>
        <w:tc>
          <w:tcPr>
            <w:tcW w:w="760" w:type="dxa"/>
            <w:tcBorders>
              <w:top w:val="nil"/>
              <w:bottom w:val="nil"/>
            </w:tcBorders>
          </w:tcPr>
          <w:p w:rsidR="008C105D" w:rsidRDefault="008C105D" w:rsidP="008C105D">
            <w:pPr>
              <w:rPr>
                <w:rFonts w:ascii="Arial" w:hAnsi="Arial" w:cs="Arial"/>
                <w:sz w:val="22"/>
                <w:szCs w:val="22"/>
              </w:rPr>
            </w:pPr>
          </w:p>
        </w:tc>
        <w:tc>
          <w:tcPr>
            <w:tcW w:w="787" w:type="dxa"/>
            <w:tcBorders>
              <w:top w:val="nil"/>
              <w:bottom w:val="nil"/>
            </w:tcBorders>
          </w:tcPr>
          <w:p w:rsidR="008C105D" w:rsidRDefault="008C105D" w:rsidP="008C105D">
            <w:pPr>
              <w:rPr>
                <w:rFonts w:ascii="Arial" w:hAnsi="Arial" w:cs="Arial"/>
                <w:sz w:val="22"/>
                <w:szCs w:val="22"/>
              </w:rPr>
            </w:pPr>
          </w:p>
        </w:tc>
        <w:tc>
          <w:tcPr>
            <w:tcW w:w="812" w:type="dxa"/>
            <w:tcBorders>
              <w:top w:val="nil"/>
              <w:bottom w:val="nil"/>
            </w:tcBorders>
          </w:tcPr>
          <w:p w:rsidR="008C105D" w:rsidRDefault="008C105D" w:rsidP="008C105D">
            <w:pPr>
              <w:rPr>
                <w:rFonts w:ascii="Arial" w:hAnsi="Arial" w:cs="Arial"/>
                <w:sz w:val="22"/>
                <w:szCs w:val="22"/>
              </w:rPr>
            </w:pPr>
          </w:p>
        </w:tc>
        <w:tc>
          <w:tcPr>
            <w:tcW w:w="820" w:type="dxa"/>
            <w:tcBorders>
              <w:top w:val="nil"/>
              <w:bottom w:val="nil"/>
            </w:tcBorders>
          </w:tcPr>
          <w:p w:rsidR="008C105D" w:rsidRDefault="008C105D" w:rsidP="008C105D">
            <w:pPr>
              <w:rPr>
                <w:rFonts w:ascii="Arial" w:hAnsi="Arial" w:cs="Arial"/>
                <w:sz w:val="22"/>
                <w:szCs w:val="22"/>
              </w:rPr>
            </w:pPr>
          </w:p>
        </w:tc>
        <w:tc>
          <w:tcPr>
            <w:tcW w:w="775" w:type="dxa"/>
            <w:tcBorders>
              <w:top w:val="nil"/>
              <w:bottom w:val="nil"/>
            </w:tcBorders>
          </w:tcPr>
          <w:p w:rsidR="008C105D" w:rsidRDefault="008C105D" w:rsidP="008C105D">
            <w:pPr>
              <w:rPr>
                <w:rFonts w:ascii="Arial" w:hAnsi="Arial" w:cs="Arial"/>
                <w:sz w:val="22"/>
                <w:szCs w:val="22"/>
              </w:rPr>
            </w:pPr>
          </w:p>
        </w:tc>
        <w:tc>
          <w:tcPr>
            <w:tcW w:w="775" w:type="dxa"/>
            <w:tcBorders>
              <w:top w:val="nil"/>
              <w:bottom w:val="nil"/>
            </w:tcBorders>
          </w:tcPr>
          <w:p w:rsidR="008C105D" w:rsidRDefault="008C105D" w:rsidP="008C105D">
            <w:pPr>
              <w:rPr>
                <w:rFonts w:ascii="Arial" w:hAnsi="Arial" w:cs="Arial"/>
                <w:sz w:val="22"/>
                <w:szCs w:val="22"/>
              </w:rPr>
            </w:pPr>
          </w:p>
        </w:tc>
        <w:tc>
          <w:tcPr>
            <w:tcW w:w="755" w:type="dxa"/>
            <w:tcBorders>
              <w:top w:val="nil"/>
              <w:bottom w:val="nil"/>
              <w:right w:val="single" w:sz="2" w:space="0" w:color="auto"/>
            </w:tcBorders>
          </w:tcPr>
          <w:p w:rsidR="008C105D" w:rsidRDefault="008C105D" w:rsidP="008C105D">
            <w:pPr>
              <w:rPr>
                <w:rFonts w:ascii="Arial" w:hAnsi="Arial" w:cs="Arial"/>
                <w:sz w:val="22"/>
                <w:szCs w:val="22"/>
              </w:rPr>
            </w:pPr>
          </w:p>
        </w:tc>
        <w:tc>
          <w:tcPr>
            <w:tcW w:w="755" w:type="dxa"/>
            <w:tcBorders>
              <w:top w:val="nil"/>
              <w:bottom w:val="nil"/>
              <w:right w:val="single" w:sz="2" w:space="0" w:color="auto"/>
            </w:tcBorders>
          </w:tcPr>
          <w:p w:rsidR="008C105D" w:rsidRDefault="008C105D" w:rsidP="008C105D">
            <w:pPr>
              <w:rPr>
                <w:rFonts w:ascii="Arial" w:hAnsi="Arial" w:cs="Arial"/>
                <w:sz w:val="22"/>
                <w:szCs w:val="22"/>
              </w:rPr>
            </w:pPr>
          </w:p>
        </w:tc>
        <w:tc>
          <w:tcPr>
            <w:tcW w:w="756" w:type="dxa"/>
            <w:tcBorders>
              <w:top w:val="nil"/>
              <w:bottom w:val="nil"/>
              <w:right w:val="single" w:sz="2" w:space="0" w:color="auto"/>
            </w:tcBorders>
          </w:tcPr>
          <w:p w:rsidR="008C105D" w:rsidRDefault="008C105D" w:rsidP="008C105D">
            <w:pPr>
              <w:rPr>
                <w:rFonts w:ascii="Arial" w:hAnsi="Arial" w:cs="Arial"/>
                <w:sz w:val="22"/>
                <w:szCs w:val="22"/>
              </w:rPr>
            </w:pPr>
          </w:p>
        </w:tc>
        <w:tc>
          <w:tcPr>
            <w:tcW w:w="755" w:type="dxa"/>
            <w:tcBorders>
              <w:top w:val="nil"/>
              <w:bottom w:val="nil"/>
              <w:right w:val="single" w:sz="2" w:space="0" w:color="auto"/>
            </w:tcBorders>
          </w:tcPr>
          <w:p w:rsidR="008C105D" w:rsidRDefault="008C105D" w:rsidP="008C105D">
            <w:pPr>
              <w:rPr>
                <w:rFonts w:ascii="Arial" w:hAnsi="Arial" w:cs="Arial"/>
                <w:sz w:val="22"/>
                <w:szCs w:val="22"/>
              </w:rPr>
            </w:pPr>
          </w:p>
        </w:tc>
        <w:tc>
          <w:tcPr>
            <w:tcW w:w="755" w:type="dxa"/>
            <w:tcBorders>
              <w:top w:val="nil"/>
              <w:bottom w:val="nil"/>
              <w:right w:val="single" w:sz="2" w:space="0" w:color="auto"/>
            </w:tcBorders>
          </w:tcPr>
          <w:p w:rsidR="008C105D" w:rsidRDefault="008C105D" w:rsidP="008C105D">
            <w:pPr>
              <w:rPr>
                <w:rFonts w:ascii="Arial" w:hAnsi="Arial" w:cs="Arial"/>
                <w:sz w:val="22"/>
                <w:szCs w:val="22"/>
              </w:rPr>
            </w:pPr>
          </w:p>
        </w:tc>
        <w:tc>
          <w:tcPr>
            <w:tcW w:w="756" w:type="dxa"/>
            <w:tcBorders>
              <w:top w:val="nil"/>
              <w:bottom w:val="nil"/>
              <w:right w:val="single" w:sz="2" w:space="0" w:color="auto"/>
            </w:tcBorders>
          </w:tcPr>
          <w:p w:rsidR="008C105D" w:rsidRDefault="008C105D" w:rsidP="008C105D">
            <w:pPr>
              <w:rPr>
                <w:rFonts w:ascii="Arial" w:hAnsi="Arial" w:cs="Arial"/>
                <w:sz w:val="22"/>
                <w:szCs w:val="22"/>
              </w:rPr>
            </w:pPr>
          </w:p>
        </w:tc>
        <w:tc>
          <w:tcPr>
            <w:tcW w:w="755" w:type="dxa"/>
            <w:tcBorders>
              <w:top w:val="nil"/>
              <w:bottom w:val="nil"/>
              <w:right w:val="single" w:sz="2" w:space="0" w:color="auto"/>
            </w:tcBorders>
          </w:tcPr>
          <w:p w:rsidR="008C105D" w:rsidRDefault="008C105D" w:rsidP="008C105D">
            <w:pPr>
              <w:rPr>
                <w:rFonts w:ascii="Arial" w:hAnsi="Arial" w:cs="Arial"/>
                <w:sz w:val="22"/>
                <w:szCs w:val="22"/>
              </w:rPr>
            </w:pPr>
          </w:p>
        </w:tc>
        <w:tc>
          <w:tcPr>
            <w:tcW w:w="791" w:type="dxa"/>
            <w:tcBorders>
              <w:top w:val="nil"/>
              <w:bottom w:val="nil"/>
              <w:right w:val="single" w:sz="2" w:space="0" w:color="auto"/>
            </w:tcBorders>
          </w:tcPr>
          <w:p w:rsidR="008C105D" w:rsidRDefault="008C105D" w:rsidP="008C105D">
            <w:pPr>
              <w:rPr>
                <w:rFonts w:ascii="Arial" w:hAnsi="Arial" w:cs="Arial"/>
                <w:sz w:val="22"/>
                <w:szCs w:val="22"/>
              </w:rPr>
            </w:pPr>
          </w:p>
        </w:tc>
      </w:tr>
      <w:tr w:rsidR="008C105D" w:rsidRPr="005A0035" w:rsidTr="00AD18C4">
        <w:trPr>
          <w:cantSplit/>
        </w:trPr>
        <w:tc>
          <w:tcPr>
            <w:tcW w:w="359" w:type="dxa"/>
            <w:tcBorders>
              <w:top w:val="nil"/>
              <w:right w:val="nil"/>
            </w:tcBorders>
            <w:vAlign w:val="center"/>
          </w:tcPr>
          <w:p w:rsidR="008C105D" w:rsidRPr="005A0035" w:rsidRDefault="008C105D" w:rsidP="008C105D">
            <w:pPr>
              <w:rPr>
                <w:rFonts w:ascii="Arial" w:hAnsi="Arial" w:cs="Arial"/>
                <w:sz w:val="10"/>
                <w:szCs w:val="10"/>
              </w:rPr>
            </w:pPr>
          </w:p>
        </w:tc>
        <w:tc>
          <w:tcPr>
            <w:tcW w:w="359" w:type="dxa"/>
            <w:tcBorders>
              <w:top w:val="nil"/>
              <w:left w:val="nil"/>
              <w:right w:val="nil"/>
            </w:tcBorders>
            <w:vAlign w:val="center"/>
          </w:tcPr>
          <w:p w:rsidR="008C105D" w:rsidRPr="005A0035" w:rsidRDefault="008C105D" w:rsidP="008C105D">
            <w:pPr>
              <w:rPr>
                <w:rFonts w:ascii="Arial" w:hAnsi="Arial" w:cs="Arial"/>
                <w:sz w:val="10"/>
                <w:szCs w:val="10"/>
              </w:rPr>
            </w:pPr>
          </w:p>
        </w:tc>
        <w:tc>
          <w:tcPr>
            <w:tcW w:w="3595" w:type="dxa"/>
            <w:gridSpan w:val="3"/>
            <w:tcBorders>
              <w:top w:val="nil"/>
              <w:left w:val="nil"/>
            </w:tcBorders>
            <w:vAlign w:val="center"/>
          </w:tcPr>
          <w:p w:rsidR="008C105D" w:rsidRPr="005A0035" w:rsidRDefault="008C105D" w:rsidP="008C105D">
            <w:pPr>
              <w:rPr>
                <w:rFonts w:ascii="Arial" w:hAnsi="Arial" w:cs="Arial"/>
                <w:sz w:val="10"/>
                <w:szCs w:val="10"/>
              </w:rPr>
            </w:pPr>
          </w:p>
        </w:tc>
        <w:tc>
          <w:tcPr>
            <w:tcW w:w="760" w:type="dxa"/>
            <w:tcBorders>
              <w:top w:val="nil"/>
            </w:tcBorders>
          </w:tcPr>
          <w:p w:rsidR="008C105D" w:rsidRPr="005A0035" w:rsidRDefault="008C105D" w:rsidP="008C105D">
            <w:pPr>
              <w:rPr>
                <w:rFonts w:ascii="Arial" w:hAnsi="Arial" w:cs="Arial"/>
                <w:sz w:val="10"/>
                <w:szCs w:val="10"/>
              </w:rPr>
            </w:pPr>
          </w:p>
        </w:tc>
        <w:tc>
          <w:tcPr>
            <w:tcW w:w="787" w:type="dxa"/>
            <w:tcBorders>
              <w:top w:val="nil"/>
            </w:tcBorders>
          </w:tcPr>
          <w:p w:rsidR="008C105D" w:rsidRPr="005A0035" w:rsidRDefault="008C105D" w:rsidP="008C105D">
            <w:pPr>
              <w:rPr>
                <w:rFonts w:ascii="Arial" w:hAnsi="Arial" w:cs="Arial"/>
                <w:sz w:val="10"/>
                <w:szCs w:val="10"/>
              </w:rPr>
            </w:pPr>
          </w:p>
        </w:tc>
        <w:tc>
          <w:tcPr>
            <w:tcW w:w="812" w:type="dxa"/>
            <w:tcBorders>
              <w:top w:val="nil"/>
            </w:tcBorders>
          </w:tcPr>
          <w:p w:rsidR="008C105D" w:rsidRPr="005A0035" w:rsidRDefault="008C105D" w:rsidP="008C105D">
            <w:pPr>
              <w:rPr>
                <w:rFonts w:ascii="Arial" w:hAnsi="Arial" w:cs="Arial"/>
                <w:sz w:val="10"/>
                <w:szCs w:val="10"/>
              </w:rPr>
            </w:pPr>
          </w:p>
        </w:tc>
        <w:tc>
          <w:tcPr>
            <w:tcW w:w="820" w:type="dxa"/>
            <w:tcBorders>
              <w:top w:val="nil"/>
            </w:tcBorders>
          </w:tcPr>
          <w:p w:rsidR="008C105D" w:rsidRPr="005A0035" w:rsidRDefault="008C105D" w:rsidP="008C105D">
            <w:pPr>
              <w:rPr>
                <w:rFonts w:ascii="Arial" w:hAnsi="Arial" w:cs="Arial"/>
                <w:sz w:val="10"/>
                <w:szCs w:val="10"/>
              </w:rPr>
            </w:pPr>
          </w:p>
        </w:tc>
        <w:tc>
          <w:tcPr>
            <w:tcW w:w="775" w:type="dxa"/>
            <w:tcBorders>
              <w:top w:val="nil"/>
            </w:tcBorders>
          </w:tcPr>
          <w:p w:rsidR="008C105D" w:rsidRPr="005A0035" w:rsidRDefault="008C105D" w:rsidP="008C105D">
            <w:pPr>
              <w:rPr>
                <w:rFonts w:ascii="Arial" w:hAnsi="Arial" w:cs="Arial"/>
                <w:sz w:val="10"/>
                <w:szCs w:val="10"/>
              </w:rPr>
            </w:pPr>
          </w:p>
        </w:tc>
        <w:tc>
          <w:tcPr>
            <w:tcW w:w="775" w:type="dxa"/>
            <w:tcBorders>
              <w:top w:val="nil"/>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6"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6"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91" w:type="dxa"/>
            <w:tcBorders>
              <w:top w:val="nil"/>
              <w:right w:val="single" w:sz="2" w:space="0" w:color="auto"/>
            </w:tcBorders>
          </w:tcPr>
          <w:p w:rsidR="008C105D" w:rsidRPr="005A0035" w:rsidRDefault="008C105D" w:rsidP="008C105D">
            <w:pPr>
              <w:rPr>
                <w:rFonts w:ascii="Arial" w:hAnsi="Arial" w:cs="Arial"/>
                <w:sz w:val="10"/>
                <w:szCs w:val="10"/>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ind w:right="-108"/>
              <w:rPr>
                <w:rFonts w:ascii="Arial" w:hAnsi="Arial" w:cs="Arial"/>
                <w:sz w:val="16"/>
                <w:szCs w:val="16"/>
              </w:rPr>
            </w:pPr>
            <w:r>
              <w:rPr>
                <w:rFonts w:ascii="Arial" w:hAnsi="Arial" w:cs="Arial"/>
                <w:sz w:val="16"/>
                <w:szCs w:val="16"/>
              </w:rPr>
              <w:t>(b)</w:t>
            </w:r>
          </w:p>
        </w:tc>
        <w:tc>
          <w:tcPr>
            <w:tcW w:w="3595" w:type="dxa"/>
            <w:gridSpan w:val="3"/>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Science qualifications</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w:t>
            </w:r>
          </w:p>
        </w:tc>
        <w:tc>
          <w:tcPr>
            <w:tcW w:w="3146" w:type="dxa"/>
            <w:gridSpan w:val="2"/>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Chemistry</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(ii)</w:t>
            </w:r>
          </w:p>
        </w:tc>
        <w:tc>
          <w:tcPr>
            <w:tcW w:w="3146" w:type="dxa"/>
            <w:gridSpan w:val="2"/>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Physics</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(iii)</w:t>
            </w:r>
          </w:p>
        </w:tc>
        <w:tc>
          <w:tcPr>
            <w:tcW w:w="3146" w:type="dxa"/>
            <w:gridSpan w:val="2"/>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Biotechnology / Microbiology</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(iv)</w:t>
            </w:r>
          </w:p>
        </w:tc>
        <w:tc>
          <w:tcPr>
            <w:tcW w:w="3146" w:type="dxa"/>
            <w:gridSpan w:val="2"/>
            <w:tcBorders>
              <w:left w:val="nil"/>
            </w:tcBorders>
            <w:vAlign w:val="center"/>
          </w:tcPr>
          <w:p w:rsidR="008C105D" w:rsidRDefault="008C105D" w:rsidP="008C105D">
            <w:pPr>
              <w:ind w:left="-108"/>
              <w:rPr>
                <w:rFonts w:ascii="Arial" w:hAnsi="Arial" w:cs="Arial"/>
                <w:sz w:val="16"/>
                <w:szCs w:val="16"/>
              </w:rPr>
            </w:pPr>
            <w:r>
              <w:rPr>
                <w:rFonts w:ascii="Arial" w:hAnsi="Arial" w:cs="Arial"/>
                <w:sz w:val="16"/>
                <w:szCs w:val="16"/>
              </w:rPr>
              <w:t>Pharmacy</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right w:val="nil"/>
            </w:tcBorders>
            <w:vAlign w:val="center"/>
          </w:tcPr>
          <w:p w:rsidR="008C105D" w:rsidRDefault="008C105D" w:rsidP="008C105D">
            <w:pPr>
              <w:rPr>
                <w:rFonts w:ascii="Arial" w:hAnsi="Arial" w:cs="Arial"/>
                <w:sz w:val="16"/>
                <w:szCs w:val="16"/>
              </w:rPr>
            </w:pPr>
          </w:p>
        </w:tc>
        <w:tc>
          <w:tcPr>
            <w:tcW w:w="359" w:type="dxa"/>
            <w:tcBorders>
              <w:left w:val="nil"/>
              <w:right w:val="nil"/>
            </w:tcBorders>
            <w:vAlign w:val="center"/>
          </w:tcPr>
          <w:p w:rsidR="008C105D" w:rsidRDefault="008C105D" w:rsidP="008C105D">
            <w:pPr>
              <w:rPr>
                <w:rFonts w:ascii="Arial" w:hAnsi="Arial" w:cs="Arial"/>
                <w:sz w:val="16"/>
                <w:szCs w:val="16"/>
              </w:rPr>
            </w:pPr>
          </w:p>
        </w:tc>
        <w:tc>
          <w:tcPr>
            <w:tcW w:w="449" w:type="dxa"/>
            <w:tcBorders>
              <w:left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(v)</w:t>
            </w:r>
          </w:p>
        </w:tc>
        <w:tc>
          <w:tcPr>
            <w:tcW w:w="3146" w:type="dxa"/>
            <w:gridSpan w:val="2"/>
            <w:tcBorders>
              <w:left w:val="nil"/>
            </w:tcBorders>
            <w:vAlign w:val="center"/>
          </w:tcPr>
          <w:p w:rsidR="008C105D" w:rsidRDefault="008C105D" w:rsidP="008C105D">
            <w:pPr>
              <w:ind w:left="-96"/>
              <w:rPr>
                <w:rFonts w:ascii="Arial" w:hAnsi="Arial" w:cs="Arial"/>
                <w:sz w:val="16"/>
                <w:szCs w:val="16"/>
              </w:rPr>
            </w:pPr>
            <w:r>
              <w:rPr>
                <w:rFonts w:ascii="Arial" w:hAnsi="Arial" w:cs="Arial"/>
                <w:sz w:val="16"/>
                <w:szCs w:val="16"/>
              </w:rPr>
              <w:t>Computer Science</w:t>
            </w:r>
          </w:p>
        </w:tc>
        <w:tc>
          <w:tcPr>
            <w:tcW w:w="760" w:type="dxa"/>
          </w:tcPr>
          <w:p w:rsidR="008C105D" w:rsidRDefault="008C105D" w:rsidP="008C105D">
            <w:pPr>
              <w:rPr>
                <w:rFonts w:ascii="Arial" w:hAnsi="Arial" w:cs="Arial"/>
                <w:sz w:val="22"/>
                <w:szCs w:val="22"/>
              </w:rPr>
            </w:pPr>
          </w:p>
        </w:tc>
        <w:tc>
          <w:tcPr>
            <w:tcW w:w="787" w:type="dxa"/>
          </w:tcPr>
          <w:p w:rsidR="008C105D" w:rsidRDefault="008C105D" w:rsidP="008C105D">
            <w:pPr>
              <w:rPr>
                <w:rFonts w:ascii="Arial" w:hAnsi="Arial" w:cs="Arial"/>
                <w:sz w:val="22"/>
                <w:szCs w:val="22"/>
              </w:rPr>
            </w:pPr>
          </w:p>
        </w:tc>
        <w:tc>
          <w:tcPr>
            <w:tcW w:w="812" w:type="dxa"/>
          </w:tcPr>
          <w:p w:rsidR="008C105D" w:rsidRDefault="008C105D" w:rsidP="008C105D">
            <w:pPr>
              <w:rPr>
                <w:rFonts w:ascii="Arial" w:hAnsi="Arial" w:cs="Arial"/>
                <w:sz w:val="22"/>
                <w:szCs w:val="22"/>
              </w:rPr>
            </w:pPr>
          </w:p>
        </w:tc>
        <w:tc>
          <w:tcPr>
            <w:tcW w:w="820"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75" w:type="dxa"/>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56" w:type="dxa"/>
            <w:tcBorders>
              <w:right w:val="single" w:sz="2" w:space="0" w:color="auto"/>
            </w:tcBorders>
          </w:tcPr>
          <w:p w:rsidR="008C105D" w:rsidRDefault="008C105D" w:rsidP="008C105D">
            <w:pPr>
              <w:rPr>
                <w:rFonts w:ascii="Arial" w:hAnsi="Arial" w:cs="Arial"/>
                <w:sz w:val="22"/>
                <w:szCs w:val="22"/>
              </w:rPr>
            </w:pPr>
          </w:p>
        </w:tc>
        <w:tc>
          <w:tcPr>
            <w:tcW w:w="755" w:type="dxa"/>
            <w:tcBorders>
              <w:right w:val="single" w:sz="2" w:space="0" w:color="auto"/>
            </w:tcBorders>
          </w:tcPr>
          <w:p w:rsidR="008C105D" w:rsidRDefault="008C105D" w:rsidP="008C105D">
            <w:pPr>
              <w:rPr>
                <w:rFonts w:ascii="Arial" w:hAnsi="Arial" w:cs="Arial"/>
                <w:sz w:val="22"/>
                <w:szCs w:val="22"/>
              </w:rPr>
            </w:pPr>
          </w:p>
        </w:tc>
        <w:tc>
          <w:tcPr>
            <w:tcW w:w="791" w:type="dxa"/>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bottom w:val="nil"/>
              <w:right w:val="nil"/>
            </w:tcBorders>
            <w:vAlign w:val="center"/>
          </w:tcPr>
          <w:p w:rsidR="008C105D" w:rsidRDefault="008C105D" w:rsidP="008C105D">
            <w:pPr>
              <w:rPr>
                <w:rFonts w:ascii="Arial" w:hAnsi="Arial" w:cs="Arial"/>
                <w:sz w:val="22"/>
                <w:szCs w:val="22"/>
              </w:rPr>
            </w:pPr>
          </w:p>
        </w:tc>
        <w:tc>
          <w:tcPr>
            <w:tcW w:w="359" w:type="dxa"/>
            <w:tcBorders>
              <w:left w:val="nil"/>
              <w:bottom w:val="nil"/>
              <w:right w:val="nil"/>
            </w:tcBorders>
            <w:vAlign w:val="center"/>
          </w:tcPr>
          <w:p w:rsidR="008C105D" w:rsidRDefault="008C105D" w:rsidP="008C105D">
            <w:pPr>
              <w:rPr>
                <w:rFonts w:ascii="Arial" w:hAnsi="Arial" w:cs="Arial"/>
                <w:sz w:val="16"/>
                <w:szCs w:val="16"/>
              </w:rPr>
            </w:pPr>
          </w:p>
        </w:tc>
        <w:tc>
          <w:tcPr>
            <w:tcW w:w="449" w:type="dxa"/>
            <w:tcBorders>
              <w:left w:val="nil"/>
              <w:bottom w:val="nil"/>
              <w:right w:val="nil"/>
            </w:tcBorders>
            <w:vAlign w:val="center"/>
          </w:tcPr>
          <w:p w:rsidR="008C105D" w:rsidRDefault="008C105D" w:rsidP="008C105D">
            <w:pPr>
              <w:rPr>
                <w:rFonts w:ascii="Arial" w:hAnsi="Arial" w:cs="Arial"/>
                <w:sz w:val="16"/>
                <w:szCs w:val="16"/>
              </w:rPr>
            </w:pPr>
            <w:r>
              <w:rPr>
                <w:rFonts w:ascii="Arial" w:hAnsi="Arial" w:cs="Arial"/>
                <w:sz w:val="16"/>
                <w:szCs w:val="16"/>
              </w:rPr>
              <w:t>(vi)</w:t>
            </w:r>
          </w:p>
        </w:tc>
        <w:tc>
          <w:tcPr>
            <w:tcW w:w="3146" w:type="dxa"/>
            <w:gridSpan w:val="2"/>
            <w:tcBorders>
              <w:left w:val="nil"/>
              <w:bottom w:val="nil"/>
            </w:tcBorders>
            <w:vAlign w:val="center"/>
          </w:tcPr>
          <w:p w:rsidR="008C105D" w:rsidRDefault="008C105D" w:rsidP="008C105D">
            <w:pPr>
              <w:ind w:left="-96"/>
              <w:rPr>
                <w:rFonts w:ascii="Arial" w:hAnsi="Arial" w:cs="Arial"/>
                <w:sz w:val="16"/>
                <w:szCs w:val="16"/>
              </w:rPr>
            </w:pPr>
            <w:r>
              <w:rPr>
                <w:rFonts w:ascii="Arial" w:hAnsi="Arial" w:cs="Arial"/>
                <w:sz w:val="16"/>
                <w:szCs w:val="16"/>
              </w:rPr>
              <w:t>Others (Please specify):</w:t>
            </w:r>
          </w:p>
        </w:tc>
        <w:tc>
          <w:tcPr>
            <w:tcW w:w="760" w:type="dxa"/>
            <w:vMerge w:val="restart"/>
          </w:tcPr>
          <w:p w:rsidR="008C105D" w:rsidRDefault="008C105D" w:rsidP="008C105D">
            <w:pPr>
              <w:rPr>
                <w:rFonts w:ascii="Arial" w:hAnsi="Arial" w:cs="Arial"/>
                <w:sz w:val="22"/>
                <w:szCs w:val="22"/>
              </w:rPr>
            </w:pPr>
          </w:p>
        </w:tc>
        <w:tc>
          <w:tcPr>
            <w:tcW w:w="787" w:type="dxa"/>
            <w:vMerge w:val="restart"/>
          </w:tcPr>
          <w:p w:rsidR="008C105D" w:rsidRDefault="008C105D" w:rsidP="008C105D">
            <w:pPr>
              <w:rPr>
                <w:rFonts w:ascii="Arial" w:hAnsi="Arial" w:cs="Arial"/>
                <w:sz w:val="22"/>
                <w:szCs w:val="22"/>
              </w:rPr>
            </w:pPr>
          </w:p>
        </w:tc>
        <w:tc>
          <w:tcPr>
            <w:tcW w:w="812" w:type="dxa"/>
            <w:vMerge w:val="restart"/>
          </w:tcPr>
          <w:p w:rsidR="008C105D" w:rsidRDefault="008C105D" w:rsidP="008C105D">
            <w:pPr>
              <w:rPr>
                <w:rFonts w:ascii="Arial" w:hAnsi="Arial" w:cs="Arial"/>
                <w:sz w:val="22"/>
                <w:szCs w:val="22"/>
              </w:rPr>
            </w:pPr>
          </w:p>
        </w:tc>
        <w:tc>
          <w:tcPr>
            <w:tcW w:w="820" w:type="dxa"/>
            <w:vMerge w:val="restart"/>
          </w:tcPr>
          <w:p w:rsidR="008C105D" w:rsidRDefault="008C105D" w:rsidP="008C105D">
            <w:pPr>
              <w:rPr>
                <w:rFonts w:ascii="Arial" w:hAnsi="Arial" w:cs="Arial"/>
                <w:sz w:val="22"/>
                <w:szCs w:val="22"/>
              </w:rPr>
            </w:pPr>
          </w:p>
        </w:tc>
        <w:tc>
          <w:tcPr>
            <w:tcW w:w="775" w:type="dxa"/>
            <w:vMerge w:val="restart"/>
          </w:tcPr>
          <w:p w:rsidR="008C105D" w:rsidRDefault="008C105D" w:rsidP="008C105D">
            <w:pPr>
              <w:rPr>
                <w:rFonts w:ascii="Arial" w:hAnsi="Arial" w:cs="Arial"/>
                <w:sz w:val="22"/>
                <w:szCs w:val="22"/>
              </w:rPr>
            </w:pPr>
          </w:p>
        </w:tc>
        <w:tc>
          <w:tcPr>
            <w:tcW w:w="775" w:type="dxa"/>
            <w:vMerge w:val="restart"/>
          </w:tcPr>
          <w:p w:rsidR="008C105D" w:rsidRDefault="008C105D" w:rsidP="008C105D">
            <w:pPr>
              <w:rPr>
                <w:rFonts w:ascii="Arial" w:hAnsi="Arial" w:cs="Arial"/>
                <w:sz w:val="22"/>
                <w:szCs w:val="22"/>
              </w:rPr>
            </w:pPr>
          </w:p>
        </w:tc>
        <w:tc>
          <w:tcPr>
            <w:tcW w:w="755" w:type="dxa"/>
            <w:vMerge w:val="restart"/>
            <w:tcBorders>
              <w:right w:val="single" w:sz="2" w:space="0" w:color="auto"/>
            </w:tcBorders>
          </w:tcPr>
          <w:p w:rsidR="008C105D" w:rsidRDefault="008C105D" w:rsidP="008C105D">
            <w:pPr>
              <w:rPr>
                <w:rFonts w:ascii="Arial" w:hAnsi="Arial" w:cs="Arial"/>
                <w:sz w:val="22"/>
                <w:szCs w:val="22"/>
              </w:rPr>
            </w:pPr>
          </w:p>
        </w:tc>
        <w:tc>
          <w:tcPr>
            <w:tcW w:w="755" w:type="dxa"/>
            <w:vMerge w:val="restart"/>
            <w:tcBorders>
              <w:right w:val="single" w:sz="2" w:space="0" w:color="auto"/>
            </w:tcBorders>
          </w:tcPr>
          <w:p w:rsidR="008C105D" w:rsidRDefault="008C105D" w:rsidP="008C105D">
            <w:pPr>
              <w:rPr>
                <w:rFonts w:ascii="Arial" w:hAnsi="Arial" w:cs="Arial"/>
                <w:sz w:val="22"/>
                <w:szCs w:val="22"/>
              </w:rPr>
            </w:pPr>
          </w:p>
        </w:tc>
        <w:tc>
          <w:tcPr>
            <w:tcW w:w="756" w:type="dxa"/>
            <w:vMerge w:val="restart"/>
            <w:tcBorders>
              <w:right w:val="single" w:sz="2" w:space="0" w:color="auto"/>
            </w:tcBorders>
          </w:tcPr>
          <w:p w:rsidR="008C105D" w:rsidRDefault="008C105D" w:rsidP="008C105D">
            <w:pPr>
              <w:rPr>
                <w:rFonts w:ascii="Arial" w:hAnsi="Arial" w:cs="Arial"/>
                <w:sz w:val="22"/>
                <w:szCs w:val="22"/>
              </w:rPr>
            </w:pPr>
          </w:p>
        </w:tc>
        <w:tc>
          <w:tcPr>
            <w:tcW w:w="755" w:type="dxa"/>
            <w:vMerge w:val="restart"/>
            <w:tcBorders>
              <w:right w:val="single" w:sz="2" w:space="0" w:color="auto"/>
            </w:tcBorders>
          </w:tcPr>
          <w:p w:rsidR="008C105D" w:rsidRDefault="008C105D" w:rsidP="008C105D">
            <w:pPr>
              <w:rPr>
                <w:rFonts w:ascii="Arial" w:hAnsi="Arial" w:cs="Arial"/>
                <w:sz w:val="22"/>
                <w:szCs w:val="22"/>
              </w:rPr>
            </w:pPr>
          </w:p>
        </w:tc>
        <w:tc>
          <w:tcPr>
            <w:tcW w:w="755" w:type="dxa"/>
            <w:vMerge w:val="restart"/>
            <w:tcBorders>
              <w:right w:val="single" w:sz="2" w:space="0" w:color="auto"/>
            </w:tcBorders>
          </w:tcPr>
          <w:p w:rsidR="008C105D" w:rsidRDefault="008C105D" w:rsidP="008C105D">
            <w:pPr>
              <w:rPr>
                <w:rFonts w:ascii="Arial" w:hAnsi="Arial" w:cs="Arial"/>
                <w:sz w:val="22"/>
                <w:szCs w:val="22"/>
              </w:rPr>
            </w:pPr>
          </w:p>
        </w:tc>
        <w:tc>
          <w:tcPr>
            <w:tcW w:w="756" w:type="dxa"/>
            <w:vMerge w:val="restart"/>
            <w:tcBorders>
              <w:right w:val="single" w:sz="2" w:space="0" w:color="auto"/>
            </w:tcBorders>
          </w:tcPr>
          <w:p w:rsidR="008C105D" w:rsidRDefault="008C105D" w:rsidP="008C105D">
            <w:pPr>
              <w:rPr>
                <w:rFonts w:ascii="Arial" w:hAnsi="Arial" w:cs="Arial"/>
                <w:sz w:val="22"/>
                <w:szCs w:val="22"/>
              </w:rPr>
            </w:pPr>
          </w:p>
        </w:tc>
        <w:tc>
          <w:tcPr>
            <w:tcW w:w="755" w:type="dxa"/>
            <w:vMerge w:val="restart"/>
            <w:tcBorders>
              <w:right w:val="single" w:sz="2" w:space="0" w:color="auto"/>
            </w:tcBorders>
          </w:tcPr>
          <w:p w:rsidR="008C105D" w:rsidRDefault="008C105D" w:rsidP="008C105D">
            <w:pPr>
              <w:rPr>
                <w:rFonts w:ascii="Arial" w:hAnsi="Arial" w:cs="Arial"/>
                <w:sz w:val="22"/>
                <w:szCs w:val="22"/>
              </w:rPr>
            </w:pPr>
          </w:p>
        </w:tc>
        <w:tc>
          <w:tcPr>
            <w:tcW w:w="791" w:type="dxa"/>
            <w:vMerge w:val="restart"/>
            <w:tcBorders>
              <w:right w:val="single" w:sz="2" w:space="0" w:color="auto"/>
            </w:tcBorders>
          </w:tcPr>
          <w:p w:rsidR="008C105D" w:rsidRDefault="008C105D" w:rsidP="008C105D">
            <w:pPr>
              <w:rPr>
                <w:rFonts w:ascii="Arial" w:hAnsi="Arial" w:cs="Arial"/>
                <w:sz w:val="22"/>
                <w:szCs w:val="22"/>
              </w:rPr>
            </w:pPr>
          </w:p>
        </w:tc>
      </w:tr>
      <w:tr w:rsidR="008C105D" w:rsidTr="00AD18C4">
        <w:trPr>
          <w:cantSplit/>
        </w:trPr>
        <w:tc>
          <w:tcPr>
            <w:tcW w:w="359" w:type="dxa"/>
            <w:tcBorders>
              <w:top w:val="nil"/>
              <w:bottom w:val="nil"/>
              <w:right w:val="nil"/>
            </w:tcBorders>
            <w:vAlign w:val="center"/>
          </w:tcPr>
          <w:p w:rsidR="008C105D" w:rsidRDefault="008C105D" w:rsidP="008C105D">
            <w:pPr>
              <w:rPr>
                <w:rFonts w:ascii="Arial" w:hAnsi="Arial" w:cs="Arial"/>
                <w:sz w:val="22"/>
                <w:szCs w:val="22"/>
              </w:rPr>
            </w:pPr>
          </w:p>
        </w:tc>
        <w:tc>
          <w:tcPr>
            <w:tcW w:w="359" w:type="dxa"/>
            <w:tcBorders>
              <w:top w:val="nil"/>
              <w:left w:val="nil"/>
              <w:bottom w:val="nil"/>
              <w:right w:val="nil"/>
            </w:tcBorders>
            <w:vAlign w:val="center"/>
          </w:tcPr>
          <w:p w:rsidR="008C105D" w:rsidRDefault="008C105D" w:rsidP="008C105D">
            <w:pPr>
              <w:rPr>
                <w:rFonts w:ascii="Arial" w:hAnsi="Arial" w:cs="Arial"/>
                <w:sz w:val="16"/>
                <w:szCs w:val="16"/>
              </w:rPr>
            </w:pPr>
          </w:p>
        </w:tc>
        <w:tc>
          <w:tcPr>
            <w:tcW w:w="449" w:type="dxa"/>
            <w:tcBorders>
              <w:top w:val="nil"/>
              <w:left w:val="nil"/>
              <w:bottom w:val="nil"/>
              <w:right w:val="nil"/>
            </w:tcBorders>
            <w:vAlign w:val="center"/>
          </w:tcPr>
          <w:p w:rsidR="008C105D" w:rsidRDefault="008C105D" w:rsidP="008C105D">
            <w:pPr>
              <w:rPr>
                <w:rFonts w:ascii="Arial" w:hAnsi="Arial" w:cs="Arial"/>
                <w:sz w:val="16"/>
                <w:szCs w:val="16"/>
              </w:rPr>
            </w:pPr>
          </w:p>
        </w:tc>
        <w:tc>
          <w:tcPr>
            <w:tcW w:w="2793" w:type="dxa"/>
            <w:tcBorders>
              <w:top w:val="nil"/>
              <w:left w:val="nil"/>
              <w:bottom w:val="single" w:sz="2" w:space="0" w:color="auto"/>
              <w:right w:val="nil"/>
            </w:tcBorders>
            <w:vAlign w:val="center"/>
          </w:tcPr>
          <w:p w:rsidR="008C105D" w:rsidRDefault="008C105D" w:rsidP="008C105D">
            <w:pPr>
              <w:rPr>
                <w:rFonts w:ascii="Arial" w:hAnsi="Arial" w:cs="Arial"/>
                <w:sz w:val="16"/>
                <w:szCs w:val="16"/>
              </w:rPr>
            </w:pPr>
          </w:p>
        </w:tc>
        <w:tc>
          <w:tcPr>
            <w:tcW w:w="353" w:type="dxa"/>
            <w:tcBorders>
              <w:top w:val="nil"/>
              <w:left w:val="nil"/>
              <w:bottom w:val="nil"/>
            </w:tcBorders>
            <w:vAlign w:val="center"/>
          </w:tcPr>
          <w:p w:rsidR="008C105D" w:rsidRDefault="008C105D" w:rsidP="008C105D">
            <w:pPr>
              <w:rPr>
                <w:rFonts w:ascii="Arial" w:hAnsi="Arial" w:cs="Arial"/>
                <w:sz w:val="16"/>
                <w:szCs w:val="16"/>
              </w:rPr>
            </w:pPr>
          </w:p>
        </w:tc>
        <w:tc>
          <w:tcPr>
            <w:tcW w:w="760" w:type="dxa"/>
            <w:vMerge/>
            <w:tcBorders>
              <w:bottom w:val="nil"/>
            </w:tcBorders>
          </w:tcPr>
          <w:p w:rsidR="008C105D" w:rsidRDefault="008C105D" w:rsidP="008C105D">
            <w:pPr>
              <w:rPr>
                <w:rFonts w:ascii="Arial" w:hAnsi="Arial" w:cs="Arial"/>
                <w:sz w:val="22"/>
                <w:szCs w:val="22"/>
              </w:rPr>
            </w:pPr>
          </w:p>
        </w:tc>
        <w:tc>
          <w:tcPr>
            <w:tcW w:w="787" w:type="dxa"/>
            <w:vMerge/>
            <w:tcBorders>
              <w:bottom w:val="nil"/>
            </w:tcBorders>
          </w:tcPr>
          <w:p w:rsidR="008C105D" w:rsidRDefault="008C105D" w:rsidP="008C105D">
            <w:pPr>
              <w:rPr>
                <w:rFonts w:ascii="Arial" w:hAnsi="Arial" w:cs="Arial"/>
                <w:sz w:val="22"/>
                <w:szCs w:val="22"/>
              </w:rPr>
            </w:pPr>
          </w:p>
        </w:tc>
        <w:tc>
          <w:tcPr>
            <w:tcW w:w="812" w:type="dxa"/>
            <w:vMerge/>
            <w:tcBorders>
              <w:bottom w:val="nil"/>
            </w:tcBorders>
          </w:tcPr>
          <w:p w:rsidR="008C105D" w:rsidRDefault="008C105D" w:rsidP="008C105D">
            <w:pPr>
              <w:rPr>
                <w:rFonts w:ascii="Arial" w:hAnsi="Arial" w:cs="Arial"/>
                <w:sz w:val="22"/>
                <w:szCs w:val="22"/>
              </w:rPr>
            </w:pPr>
          </w:p>
        </w:tc>
        <w:tc>
          <w:tcPr>
            <w:tcW w:w="820" w:type="dxa"/>
            <w:vMerge/>
            <w:tcBorders>
              <w:bottom w:val="nil"/>
            </w:tcBorders>
          </w:tcPr>
          <w:p w:rsidR="008C105D" w:rsidRDefault="008C105D" w:rsidP="008C105D">
            <w:pPr>
              <w:rPr>
                <w:rFonts w:ascii="Arial" w:hAnsi="Arial" w:cs="Arial"/>
                <w:sz w:val="22"/>
                <w:szCs w:val="22"/>
              </w:rPr>
            </w:pPr>
          </w:p>
        </w:tc>
        <w:tc>
          <w:tcPr>
            <w:tcW w:w="775" w:type="dxa"/>
            <w:vMerge/>
            <w:tcBorders>
              <w:bottom w:val="nil"/>
            </w:tcBorders>
          </w:tcPr>
          <w:p w:rsidR="008C105D" w:rsidRDefault="008C105D" w:rsidP="008C105D">
            <w:pPr>
              <w:rPr>
                <w:rFonts w:ascii="Arial" w:hAnsi="Arial" w:cs="Arial"/>
                <w:sz w:val="22"/>
                <w:szCs w:val="22"/>
              </w:rPr>
            </w:pPr>
          </w:p>
        </w:tc>
        <w:tc>
          <w:tcPr>
            <w:tcW w:w="775" w:type="dxa"/>
            <w:vMerge/>
            <w:tcBorders>
              <w:bottom w:val="nil"/>
            </w:tcBorders>
          </w:tcPr>
          <w:p w:rsidR="008C105D" w:rsidRDefault="008C105D" w:rsidP="008C105D">
            <w:pPr>
              <w:rPr>
                <w:rFonts w:ascii="Arial" w:hAnsi="Arial" w:cs="Arial"/>
                <w:sz w:val="22"/>
                <w:szCs w:val="22"/>
              </w:rPr>
            </w:pPr>
          </w:p>
        </w:tc>
        <w:tc>
          <w:tcPr>
            <w:tcW w:w="755" w:type="dxa"/>
            <w:vMerge/>
            <w:tcBorders>
              <w:bottom w:val="nil"/>
              <w:right w:val="single" w:sz="2" w:space="0" w:color="auto"/>
            </w:tcBorders>
          </w:tcPr>
          <w:p w:rsidR="008C105D" w:rsidRDefault="008C105D" w:rsidP="008C105D">
            <w:pPr>
              <w:rPr>
                <w:rFonts w:ascii="Arial" w:hAnsi="Arial" w:cs="Arial"/>
                <w:sz w:val="22"/>
                <w:szCs w:val="22"/>
              </w:rPr>
            </w:pPr>
          </w:p>
        </w:tc>
        <w:tc>
          <w:tcPr>
            <w:tcW w:w="755" w:type="dxa"/>
            <w:vMerge/>
            <w:tcBorders>
              <w:bottom w:val="nil"/>
              <w:right w:val="single" w:sz="2" w:space="0" w:color="auto"/>
            </w:tcBorders>
          </w:tcPr>
          <w:p w:rsidR="008C105D" w:rsidRDefault="008C105D" w:rsidP="008C105D">
            <w:pPr>
              <w:rPr>
                <w:rFonts w:ascii="Arial" w:hAnsi="Arial" w:cs="Arial"/>
                <w:sz w:val="22"/>
                <w:szCs w:val="22"/>
              </w:rPr>
            </w:pPr>
          </w:p>
        </w:tc>
        <w:tc>
          <w:tcPr>
            <w:tcW w:w="756" w:type="dxa"/>
            <w:vMerge/>
            <w:tcBorders>
              <w:bottom w:val="nil"/>
              <w:right w:val="single" w:sz="2" w:space="0" w:color="auto"/>
            </w:tcBorders>
          </w:tcPr>
          <w:p w:rsidR="008C105D" w:rsidRDefault="008C105D" w:rsidP="008C105D">
            <w:pPr>
              <w:rPr>
                <w:rFonts w:ascii="Arial" w:hAnsi="Arial" w:cs="Arial"/>
                <w:sz w:val="22"/>
                <w:szCs w:val="22"/>
              </w:rPr>
            </w:pPr>
          </w:p>
        </w:tc>
        <w:tc>
          <w:tcPr>
            <w:tcW w:w="755" w:type="dxa"/>
            <w:vMerge/>
            <w:tcBorders>
              <w:bottom w:val="nil"/>
              <w:right w:val="single" w:sz="2" w:space="0" w:color="auto"/>
            </w:tcBorders>
          </w:tcPr>
          <w:p w:rsidR="008C105D" w:rsidRDefault="008C105D" w:rsidP="008C105D">
            <w:pPr>
              <w:rPr>
                <w:rFonts w:ascii="Arial" w:hAnsi="Arial" w:cs="Arial"/>
                <w:sz w:val="22"/>
                <w:szCs w:val="22"/>
              </w:rPr>
            </w:pPr>
          </w:p>
        </w:tc>
        <w:tc>
          <w:tcPr>
            <w:tcW w:w="755" w:type="dxa"/>
            <w:vMerge/>
            <w:tcBorders>
              <w:bottom w:val="nil"/>
              <w:right w:val="single" w:sz="2" w:space="0" w:color="auto"/>
            </w:tcBorders>
          </w:tcPr>
          <w:p w:rsidR="008C105D" w:rsidRDefault="008C105D" w:rsidP="008C105D">
            <w:pPr>
              <w:rPr>
                <w:rFonts w:ascii="Arial" w:hAnsi="Arial" w:cs="Arial"/>
                <w:sz w:val="22"/>
                <w:szCs w:val="22"/>
              </w:rPr>
            </w:pPr>
          </w:p>
        </w:tc>
        <w:tc>
          <w:tcPr>
            <w:tcW w:w="756" w:type="dxa"/>
            <w:vMerge/>
            <w:tcBorders>
              <w:bottom w:val="nil"/>
              <w:right w:val="single" w:sz="2" w:space="0" w:color="auto"/>
            </w:tcBorders>
          </w:tcPr>
          <w:p w:rsidR="008C105D" w:rsidRDefault="008C105D" w:rsidP="008C105D">
            <w:pPr>
              <w:rPr>
                <w:rFonts w:ascii="Arial" w:hAnsi="Arial" w:cs="Arial"/>
                <w:sz w:val="22"/>
                <w:szCs w:val="22"/>
              </w:rPr>
            </w:pPr>
          </w:p>
        </w:tc>
        <w:tc>
          <w:tcPr>
            <w:tcW w:w="755" w:type="dxa"/>
            <w:vMerge/>
            <w:tcBorders>
              <w:bottom w:val="nil"/>
              <w:right w:val="single" w:sz="2" w:space="0" w:color="auto"/>
            </w:tcBorders>
          </w:tcPr>
          <w:p w:rsidR="008C105D" w:rsidRDefault="008C105D" w:rsidP="008C105D">
            <w:pPr>
              <w:rPr>
                <w:rFonts w:ascii="Arial" w:hAnsi="Arial" w:cs="Arial"/>
                <w:sz w:val="22"/>
                <w:szCs w:val="22"/>
              </w:rPr>
            </w:pPr>
          </w:p>
        </w:tc>
        <w:tc>
          <w:tcPr>
            <w:tcW w:w="791" w:type="dxa"/>
            <w:vMerge/>
            <w:tcBorders>
              <w:bottom w:val="nil"/>
              <w:right w:val="single" w:sz="2" w:space="0" w:color="auto"/>
            </w:tcBorders>
          </w:tcPr>
          <w:p w:rsidR="008C105D" w:rsidRDefault="008C105D" w:rsidP="008C105D">
            <w:pPr>
              <w:rPr>
                <w:rFonts w:ascii="Arial" w:hAnsi="Arial" w:cs="Arial"/>
                <w:sz w:val="22"/>
                <w:szCs w:val="22"/>
              </w:rPr>
            </w:pPr>
          </w:p>
        </w:tc>
      </w:tr>
      <w:tr w:rsidR="008C105D" w:rsidRPr="005A0035" w:rsidTr="00AD18C4">
        <w:trPr>
          <w:cantSplit/>
          <w:trHeight w:val="75"/>
        </w:trPr>
        <w:tc>
          <w:tcPr>
            <w:tcW w:w="359" w:type="dxa"/>
            <w:tcBorders>
              <w:top w:val="nil"/>
              <w:right w:val="nil"/>
            </w:tcBorders>
            <w:vAlign w:val="center"/>
          </w:tcPr>
          <w:p w:rsidR="008C105D" w:rsidRPr="005A0035" w:rsidRDefault="008C105D" w:rsidP="008C105D">
            <w:pPr>
              <w:rPr>
                <w:rFonts w:ascii="Arial" w:hAnsi="Arial" w:cs="Arial"/>
                <w:sz w:val="10"/>
                <w:szCs w:val="10"/>
              </w:rPr>
            </w:pPr>
          </w:p>
        </w:tc>
        <w:tc>
          <w:tcPr>
            <w:tcW w:w="359" w:type="dxa"/>
            <w:tcBorders>
              <w:top w:val="nil"/>
              <w:left w:val="nil"/>
              <w:right w:val="nil"/>
            </w:tcBorders>
            <w:vAlign w:val="center"/>
          </w:tcPr>
          <w:p w:rsidR="008C105D" w:rsidRPr="005A0035" w:rsidRDefault="008C105D" w:rsidP="008C105D">
            <w:pPr>
              <w:rPr>
                <w:rFonts w:ascii="Arial" w:hAnsi="Arial" w:cs="Arial"/>
                <w:sz w:val="10"/>
                <w:szCs w:val="10"/>
              </w:rPr>
            </w:pPr>
          </w:p>
        </w:tc>
        <w:tc>
          <w:tcPr>
            <w:tcW w:w="449" w:type="dxa"/>
            <w:tcBorders>
              <w:top w:val="nil"/>
              <w:left w:val="nil"/>
              <w:right w:val="nil"/>
            </w:tcBorders>
            <w:vAlign w:val="center"/>
          </w:tcPr>
          <w:p w:rsidR="008C105D" w:rsidRPr="005A0035" w:rsidRDefault="008C105D" w:rsidP="008C105D">
            <w:pPr>
              <w:rPr>
                <w:rFonts w:ascii="Arial" w:hAnsi="Arial" w:cs="Arial"/>
                <w:sz w:val="10"/>
                <w:szCs w:val="10"/>
              </w:rPr>
            </w:pPr>
          </w:p>
        </w:tc>
        <w:tc>
          <w:tcPr>
            <w:tcW w:w="3146" w:type="dxa"/>
            <w:gridSpan w:val="2"/>
            <w:tcBorders>
              <w:top w:val="nil"/>
              <w:left w:val="nil"/>
            </w:tcBorders>
            <w:vAlign w:val="center"/>
          </w:tcPr>
          <w:p w:rsidR="008C105D" w:rsidRPr="005A0035" w:rsidRDefault="008C105D" w:rsidP="008C105D">
            <w:pPr>
              <w:rPr>
                <w:rFonts w:ascii="Arial" w:hAnsi="Arial" w:cs="Arial"/>
                <w:sz w:val="10"/>
                <w:szCs w:val="10"/>
              </w:rPr>
            </w:pPr>
          </w:p>
        </w:tc>
        <w:tc>
          <w:tcPr>
            <w:tcW w:w="760" w:type="dxa"/>
            <w:tcBorders>
              <w:top w:val="nil"/>
            </w:tcBorders>
          </w:tcPr>
          <w:p w:rsidR="008C105D" w:rsidRPr="005A0035" w:rsidRDefault="008C105D" w:rsidP="008C105D">
            <w:pPr>
              <w:rPr>
                <w:rFonts w:ascii="Arial" w:hAnsi="Arial" w:cs="Arial"/>
                <w:sz w:val="10"/>
                <w:szCs w:val="10"/>
              </w:rPr>
            </w:pPr>
          </w:p>
        </w:tc>
        <w:tc>
          <w:tcPr>
            <w:tcW w:w="787" w:type="dxa"/>
            <w:tcBorders>
              <w:top w:val="nil"/>
            </w:tcBorders>
          </w:tcPr>
          <w:p w:rsidR="008C105D" w:rsidRPr="005A0035" w:rsidRDefault="008C105D" w:rsidP="008C105D">
            <w:pPr>
              <w:rPr>
                <w:rFonts w:ascii="Arial" w:hAnsi="Arial" w:cs="Arial"/>
                <w:sz w:val="10"/>
                <w:szCs w:val="10"/>
              </w:rPr>
            </w:pPr>
          </w:p>
        </w:tc>
        <w:tc>
          <w:tcPr>
            <w:tcW w:w="812" w:type="dxa"/>
            <w:tcBorders>
              <w:top w:val="nil"/>
            </w:tcBorders>
          </w:tcPr>
          <w:p w:rsidR="008C105D" w:rsidRPr="005A0035" w:rsidRDefault="008C105D" w:rsidP="008C105D">
            <w:pPr>
              <w:rPr>
                <w:rFonts w:ascii="Arial" w:hAnsi="Arial" w:cs="Arial"/>
                <w:sz w:val="10"/>
                <w:szCs w:val="10"/>
              </w:rPr>
            </w:pPr>
          </w:p>
        </w:tc>
        <w:tc>
          <w:tcPr>
            <w:tcW w:w="820" w:type="dxa"/>
            <w:tcBorders>
              <w:top w:val="nil"/>
            </w:tcBorders>
          </w:tcPr>
          <w:p w:rsidR="008C105D" w:rsidRPr="005A0035" w:rsidRDefault="008C105D" w:rsidP="008C105D">
            <w:pPr>
              <w:rPr>
                <w:rFonts w:ascii="Arial" w:hAnsi="Arial" w:cs="Arial"/>
                <w:sz w:val="10"/>
                <w:szCs w:val="10"/>
              </w:rPr>
            </w:pPr>
          </w:p>
        </w:tc>
        <w:tc>
          <w:tcPr>
            <w:tcW w:w="775" w:type="dxa"/>
            <w:tcBorders>
              <w:top w:val="nil"/>
            </w:tcBorders>
          </w:tcPr>
          <w:p w:rsidR="008C105D" w:rsidRPr="005A0035" w:rsidRDefault="008C105D" w:rsidP="008C105D">
            <w:pPr>
              <w:rPr>
                <w:rFonts w:ascii="Arial" w:hAnsi="Arial" w:cs="Arial"/>
                <w:sz w:val="10"/>
                <w:szCs w:val="10"/>
              </w:rPr>
            </w:pPr>
          </w:p>
        </w:tc>
        <w:tc>
          <w:tcPr>
            <w:tcW w:w="775" w:type="dxa"/>
            <w:tcBorders>
              <w:top w:val="nil"/>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6"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56" w:type="dxa"/>
            <w:tcBorders>
              <w:top w:val="nil"/>
              <w:right w:val="single" w:sz="2" w:space="0" w:color="auto"/>
            </w:tcBorders>
          </w:tcPr>
          <w:p w:rsidR="008C105D" w:rsidRPr="005A0035" w:rsidRDefault="008C105D" w:rsidP="008C105D">
            <w:pPr>
              <w:rPr>
                <w:rFonts w:ascii="Arial" w:hAnsi="Arial" w:cs="Arial"/>
                <w:sz w:val="10"/>
                <w:szCs w:val="10"/>
              </w:rPr>
            </w:pPr>
          </w:p>
        </w:tc>
        <w:tc>
          <w:tcPr>
            <w:tcW w:w="755" w:type="dxa"/>
            <w:tcBorders>
              <w:top w:val="nil"/>
              <w:right w:val="single" w:sz="2" w:space="0" w:color="auto"/>
            </w:tcBorders>
          </w:tcPr>
          <w:p w:rsidR="008C105D" w:rsidRPr="005A0035" w:rsidRDefault="008C105D" w:rsidP="008C105D">
            <w:pPr>
              <w:rPr>
                <w:rFonts w:ascii="Arial" w:hAnsi="Arial" w:cs="Arial"/>
                <w:sz w:val="10"/>
                <w:szCs w:val="10"/>
              </w:rPr>
            </w:pPr>
          </w:p>
        </w:tc>
        <w:tc>
          <w:tcPr>
            <w:tcW w:w="791" w:type="dxa"/>
            <w:tcBorders>
              <w:top w:val="nil"/>
              <w:right w:val="single" w:sz="2" w:space="0" w:color="auto"/>
            </w:tcBorders>
          </w:tcPr>
          <w:p w:rsidR="008C105D" w:rsidRPr="005A0035" w:rsidRDefault="008C105D" w:rsidP="008C105D">
            <w:pPr>
              <w:rPr>
                <w:rFonts w:ascii="Arial" w:hAnsi="Arial" w:cs="Arial"/>
                <w:sz w:val="10"/>
                <w:szCs w:val="10"/>
              </w:rPr>
            </w:pPr>
          </w:p>
        </w:tc>
      </w:tr>
      <w:tr w:rsidR="008E0549" w:rsidTr="00AD18C4">
        <w:trPr>
          <w:cantSplit/>
          <w:trHeight w:val="715"/>
        </w:trPr>
        <w:tc>
          <w:tcPr>
            <w:tcW w:w="359" w:type="dxa"/>
            <w:vMerge w:val="restart"/>
            <w:tcBorders>
              <w:right w:val="nil"/>
            </w:tcBorders>
          </w:tcPr>
          <w:p w:rsidR="008E0549" w:rsidRDefault="008E0549" w:rsidP="008C105D">
            <w:pPr>
              <w:rPr>
                <w:rFonts w:ascii="Arial" w:hAnsi="Arial" w:cs="Arial"/>
                <w:sz w:val="16"/>
                <w:szCs w:val="16"/>
              </w:rPr>
            </w:pPr>
          </w:p>
        </w:tc>
        <w:tc>
          <w:tcPr>
            <w:tcW w:w="359" w:type="dxa"/>
            <w:vMerge w:val="restart"/>
            <w:tcBorders>
              <w:left w:val="nil"/>
              <w:right w:val="nil"/>
            </w:tcBorders>
          </w:tcPr>
          <w:p w:rsidR="008E0549" w:rsidRDefault="008E0549" w:rsidP="008C105D">
            <w:pPr>
              <w:ind w:right="-108"/>
              <w:rPr>
                <w:rFonts w:ascii="Arial" w:hAnsi="Arial" w:cs="Arial"/>
                <w:sz w:val="16"/>
                <w:szCs w:val="16"/>
              </w:rPr>
            </w:pPr>
            <w:r>
              <w:rPr>
                <w:rFonts w:ascii="Arial" w:hAnsi="Arial" w:cs="Arial"/>
                <w:sz w:val="16"/>
                <w:szCs w:val="16"/>
              </w:rPr>
              <w:t>(c)</w:t>
            </w:r>
          </w:p>
        </w:tc>
        <w:tc>
          <w:tcPr>
            <w:tcW w:w="3242" w:type="dxa"/>
            <w:gridSpan w:val="2"/>
            <w:tcBorders>
              <w:left w:val="nil"/>
              <w:bottom w:val="nil"/>
              <w:right w:val="nil"/>
            </w:tcBorders>
          </w:tcPr>
          <w:p w:rsidR="008E0549" w:rsidRDefault="008E0549" w:rsidP="00534F12">
            <w:pPr>
              <w:ind w:hanging="106"/>
              <w:rPr>
                <w:rFonts w:ascii="Arial" w:hAnsi="Arial" w:cs="Arial"/>
                <w:sz w:val="16"/>
                <w:szCs w:val="16"/>
              </w:rPr>
            </w:pPr>
            <w:r>
              <w:rPr>
                <w:rFonts w:ascii="Arial" w:hAnsi="Arial" w:cs="Arial"/>
                <w:sz w:val="16"/>
                <w:szCs w:val="16"/>
              </w:rPr>
              <w:t>Other qualifications / experience</w:t>
            </w:r>
          </w:p>
          <w:p w:rsidR="008E0549" w:rsidRDefault="008E0549" w:rsidP="00534F12">
            <w:pPr>
              <w:ind w:hanging="106"/>
              <w:rPr>
                <w:rFonts w:ascii="Arial" w:hAnsi="Arial" w:cs="Arial"/>
                <w:sz w:val="16"/>
                <w:szCs w:val="16"/>
              </w:rPr>
            </w:pPr>
            <w:r>
              <w:rPr>
                <w:rFonts w:ascii="Arial" w:hAnsi="Arial" w:cs="Arial"/>
                <w:sz w:val="16"/>
                <w:szCs w:val="16"/>
              </w:rPr>
              <w:t>(Please specify)</w:t>
            </w:r>
          </w:p>
        </w:tc>
        <w:tc>
          <w:tcPr>
            <w:tcW w:w="353" w:type="dxa"/>
            <w:tcBorders>
              <w:left w:val="nil"/>
              <w:bottom w:val="nil"/>
            </w:tcBorders>
          </w:tcPr>
          <w:p w:rsidR="008E0549" w:rsidRDefault="008E0549" w:rsidP="00974EAC">
            <w:pPr>
              <w:rPr>
                <w:rFonts w:ascii="Arial" w:hAnsi="Arial" w:cs="Arial"/>
                <w:sz w:val="16"/>
                <w:szCs w:val="16"/>
              </w:rPr>
            </w:pPr>
          </w:p>
        </w:tc>
        <w:tc>
          <w:tcPr>
            <w:tcW w:w="760" w:type="dxa"/>
            <w:vMerge w:val="restart"/>
            <w:shd w:val="clear" w:color="auto" w:fill="CCCCCC"/>
          </w:tcPr>
          <w:p w:rsidR="008E0549" w:rsidRDefault="008E0549" w:rsidP="008C105D">
            <w:pPr>
              <w:rPr>
                <w:rFonts w:ascii="Arial" w:hAnsi="Arial" w:cs="Arial"/>
                <w:sz w:val="22"/>
                <w:szCs w:val="22"/>
              </w:rPr>
            </w:pPr>
          </w:p>
        </w:tc>
        <w:tc>
          <w:tcPr>
            <w:tcW w:w="787" w:type="dxa"/>
            <w:vMerge w:val="restart"/>
            <w:shd w:val="clear" w:color="auto" w:fill="CCCCCC"/>
          </w:tcPr>
          <w:p w:rsidR="008E0549" w:rsidRDefault="008E0549" w:rsidP="008C105D">
            <w:pPr>
              <w:rPr>
                <w:rFonts w:ascii="Arial" w:hAnsi="Arial" w:cs="Arial"/>
                <w:sz w:val="22"/>
                <w:szCs w:val="22"/>
              </w:rPr>
            </w:pPr>
          </w:p>
        </w:tc>
        <w:tc>
          <w:tcPr>
            <w:tcW w:w="812" w:type="dxa"/>
            <w:vMerge w:val="restart"/>
            <w:shd w:val="clear" w:color="auto" w:fill="CCCCCC"/>
          </w:tcPr>
          <w:p w:rsidR="008E0549" w:rsidRDefault="008E0549" w:rsidP="008C105D">
            <w:pPr>
              <w:rPr>
                <w:rFonts w:ascii="Arial" w:hAnsi="Arial" w:cs="Arial"/>
                <w:sz w:val="22"/>
                <w:szCs w:val="22"/>
              </w:rPr>
            </w:pPr>
          </w:p>
        </w:tc>
        <w:tc>
          <w:tcPr>
            <w:tcW w:w="820" w:type="dxa"/>
            <w:vMerge w:val="restart"/>
            <w:shd w:val="clear" w:color="auto" w:fill="CCCCCC"/>
          </w:tcPr>
          <w:p w:rsidR="008E0549" w:rsidRDefault="008E0549" w:rsidP="008C105D">
            <w:pPr>
              <w:rPr>
                <w:rFonts w:ascii="Arial" w:hAnsi="Arial" w:cs="Arial"/>
                <w:sz w:val="22"/>
                <w:szCs w:val="22"/>
              </w:rPr>
            </w:pPr>
          </w:p>
        </w:tc>
        <w:tc>
          <w:tcPr>
            <w:tcW w:w="775" w:type="dxa"/>
            <w:vMerge w:val="restart"/>
            <w:shd w:val="clear" w:color="auto" w:fill="CCCCCC"/>
          </w:tcPr>
          <w:p w:rsidR="008E0549" w:rsidRDefault="008E0549" w:rsidP="008C105D">
            <w:pPr>
              <w:rPr>
                <w:rFonts w:ascii="Arial" w:hAnsi="Arial" w:cs="Arial"/>
                <w:sz w:val="22"/>
                <w:szCs w:val="22"/>
              </w:rPr>
            </w:pPr>
          </w:p>
        </w:tc>
        <w:tc>
          <w:tcPr>
            <w:tcW w:w="775" w:type="dxa"/>
            <w:vMerge w:val="restart"/>
            <w:shd w:val="clear" w:color="auto" w:fill="CCCCCC"/>
          </w:tcPr>
          <w:p w:rsidR="008E0549" w:rsidRDefault="008E0549" w:rsidP="008C105D">
            <w:pPr>
              <w:rPr>
                <w:rFonts w:ascii="Arial" w:hAnsi="Arial" w:cs="Arial"/>
                <w:sz w:val="22"/>
                <w:szCs w:val="22"/>
              </w:rPr>
            </w:pPr>
          </w:p>
        </w:tc>
        <w:tc>
          <w:tcPr>
            <w:tcW w:w="755" w:type="dxa"/>
            <w:vMerge w:val="restart"/>
            <w:shd w:val="clear" w:color="auto" w:fill="CCCCCC"/>
          </w:tcPr>
          <w:p w:rsidR="008E0549" w:rsidRDefault="008E0549" w:rsidP="008C105D">
            <w:pPr>
              <w:rPr>
                <w:rFonts w:ascii="Arial" w:hAnsi="Arial" w:cs="Arial"/>
                <w:sz w:val="22"/>
                <w:szCs w:val="22"/>
              </w:rPr>
            </w:pPr>
          </w:p>
        </w:tc>
        <w:tc>
          <w:tcPr>
            <w:tcW w:w="755" w:type="dxa"/>
            <w:vMerge w:val="restart"/>
            <w:shd w:val="clear" w:color="auto" w:fill="CCCCCC"/>
          </w:tcPr>
          <w:p w:rsidR="008E0549" w:rsidRDefault="008E0549" w:rsidP="008C105D">
            <w:pPr>
              <w:rPr>
                <w:rFonts w:ascii="Arial" w:hAnsi="Arial" w:cs="Arial"/>
                <w:sz w:val="22"/>
                <w:szCs w:val="22"/>
              </w:rPr>
            </w:pPr>
          </w:p>
        </w:tc>
        <w:tc>
          <w:tcPr>
            <w:tcW w:w="756" w:type="dxa"/>
            <w:vMerge w:val="restart"/>
            <w:shd w:val="clear" w:color="auto" w:fill="CCCCCC"/>
          </w:tcPr>
          <w:p w:rsidR="008E0549" w:rsidRDefault="008E0549" w:rsidP="008C105D">
            <w:pPr>
              <w:rPr>
                <w:rFonts w:ascii="Arial" w:hAnsi="Arial" w:cs="Arial"/>
                <w:sz w:val="22"/>
                <w:szCs w:val="22"/>
              </w:rPr>
            </w:pPr>
          </w:p>
        </w:tc>
        <w:tc>
          <w:tcPr>
            <w:tcW w:w="755" w:type="dxa"/>
            <w:vMerge w:val="restart"/>
            <w:shd w:val="clear" w:color="auto" w:fill="CCCCCC"/>
          </w:tcPr>
          <w:p w:rsidR="008E0549" w:rsidRDefault="008E0549" w:rsidP="008C105D">
            <w:pPr>
              <w:rPr>
                <w:rFonts w:ascii="Arial" w:hAnsi="Arial" w:cs="Arial"/>
                <w:sz w:val="22"/>
                <w:szCs w:val="22"/>
              </w:rPr>
            </w:pPr>
          </w:p>
        </w:tc>
        <w:tc>
          <w:tcPr>
            <w:tcW w:w="755" w:type="dxa"/>
            <w:vMerge w:val="restart"/>
            <w:shd w:val="clear" w:color="auto" w:fill="CCCCCC"/>
          </w:tcPr>
          <w:p w:rsidR="008E0549" w:rsidRDefault="008E0549" w:rsidP="008C105D">
            <w:pPr>
              <w:rPr>
                <w:rFonts w:ascii="Arial" w:hAnsi="Arial" w:cs="Arial"/>
                <w:sz w:val="22"/>
                <w:szCs w:val="22"/>
              </w:rPr>
            </w:pPr>
          </w:p>
        </w:tc>
        <w:tc>
          <w:tcPr>
            <w:tcW w:w="756" w:type="dxa"/>
            <w:vMerge w:val="restart"/>
            <w:shd w:val="clear" w:color="auto" w:fill="CCCCCC"/>
          </w:tcPr>
          <w:p w:rsidR="008E0549" w:rsidRDefault="008E0549" w:rsidP="008C105D">
            <w:pPr>
              <w:rPr>
                <w:rFonts w:ascii="Arial" w:hAnsi="Arial" w:cs="Arial"/>
                <w:sz w:val="22"/>
                <w:szCs w:val="22"/>
              </w:rPr>
            </w:pPr>
          </w:p>
        </w:tc>
        <w:tc>
          <w:tcPr>
            <w:tcW w:w="755" w:type="dxa"/>
            <w:vMerge w:val="restart"/>
            <w:shd w:val="clear" w:color="auto" w:fill="CCCCCC"/>
          </w:tcPr>
          <w:p w:rsidR="008E0549" w:rsidRDefault="008E0549" w:rsidP="008C105D">
            <w:pPr>
              <w:rPr>
                <w:rFonts w:ascii="Arial" w:hAnsi="Arial" w:cs="Arial"/>
                <w:sz w:val="22"/>
                <w:szCs w:val="22"/>
              </w:rPr>
            </w:pPr>
          </w:p>
        </w:tc>
        <w:tc>
          <w:tcPr>
            <w:tcW w:w="791" w:type="dxa"/>
            <w:vMerge w:val="restart"/>
            <w:shd w:val="clear" w:color="auto" w:fill="CCCCCC"/>
          </w:tcPr>
          <w:p w:rsidR="008E0549" w:rsidRDefault="008E0549" w:rsidP="008C105D">
            <w:pPr>
              <w:rPr>
                <w:rFonts w:ascii="Arial" w:hAnsi="Arial" w:cs="Arial"/>
                <w:sz w:val="22"/>
                <w:szCs w:val="22"/>
              </w:rPr>
            </w:pPr>
          </w:p>
        </w:tc>
      </w:tr>
      <w:tr w:rsidR="008E0549" w:rsidTr="00AD18C4">
        <w:trPr>
          <w:cantSplit/>
          <w:trHeight w:val="85"/>
        </w:trPr>
        <w:tc>
          <w:tcPr>
            <w:tcW w:w="359" w:type="dxa"/>
            <w:vMerge/>
            <w:tcBorders>
              <w:bottom w:val="nil"/>
              <w:right w:val="nil"/>
            </w:tcBorders>
          </w:tcPr>
          <w:p w:rsidR="008E0549" w:rsidRDefault="008E0549" w:rsidP="008C105D">
            <w:pPr>
              <w:rPr>
                <w:rFonts w:ascii="Arial" w:hAnsi="Arial" w:cs="Arial"/>
                <w:sz w:val="16"/>
                <w:szCs w:val="16"/>
              </w:rPr>
            </w:pPr>
          </w:p>
        </w:tc>
        <w:tc>
          <w:tcPr>
            <w:tcW w:w="359" w:type="dxa"/>
            <w:vMerge/>
            <w:tcBorders>
              <w:left w:val="nil"/>
              <w:bottom w:val="nil"/>
              <w:right w:val="nil"/>
            </w:tcBorders>
          </w:tcPr>
          <w:p w:rsidR="008E0549" w:rsidRDefault="008E0549" w:rsidP="008C105D">
            <w:pPr>
              <w:ind w:right="-108"/>
              <w:rPr>
                <w:rFonts w:ascii="Arial" w:hAnsi="Arial" w:cs="Arial"/>
                <w:sz w:val="16"/>
                <w:szCs w:val="16"/>
              </w:rPr>
            </w:pPr>
          </w:p>
        </w:tc>
        <w:tc>
          <w:tcPr>
            <w:tcW w:w="3242" w:type="dxa"/>
            <w:gridSpan w:val="2"/>
            <w:tcBorders>
              <w:left w:val="nil"/>
              <w:bottom w:val="nil"/>
              <w:right w:val="nil"/>
            </w:tcBorders>
          </w:tcPr>
          <w:p w:rsidR="008E0549" w:rsidRDefault="008E0549" w:rsidP="00974EAC">
            <w:pPr>
              <w:rPr>
                <w:rFonts w:ascii="Arial" w:hAnsi="Arial" w:cs="Arial"/>
                <w:sz w:val="16"/>
                <w:szCs w:val="16"/>
              </w:rPr>
            </w:pPr>
          </w:p>
        </w:tc>
        <w:tc>
          <w:tcPr>
            <w:tcW w:w="353" w:type="dxa"/>
            <w:tcBorders>
              <w:top w:val="nil"/>
              <w:left w:val="nil"/>
              <w:bottom w:val="nil"/>
            </w:tcBorders>
          </w:tcPr>
          <w:p w:rsidR="008E0549" w:rsidRDefault="008E0549" w:rsidP="00974EAC">
            <w:pPr>
              <w:rPr>
                <w:rFonts w:ascii="Arial" w:hAnsi="Arial" w:cs="Arial"/>
                <w:sz w:val="16"/>
                <w:szCs w:val="16"/>
              </w:rPr>
            </w:pPr>
          </w:p>
        </w:tc>
        <w:tc>
          <w:tcPr>
            <w:tcW w:w="760" w:type="dxa"/>
            <w:vMerge/>
            <w:tcBorders>
              <w:bottom w:val="nil"/>
            </w:tcBorders>
            <w:shd w:val="clear" w:color="auto" w:fill="CCCCCC"/>
          </w:tcPr>
          <w:p w:rsidR="008E0549" w:rsidRDefault="008E0549" w:rsidP="008C105D">
            <w:pPr>
              <w:rPr>
                <w:rFonts w:ascii="Arial" w:hAnsi="Arial" w:cs="Arial"/>
                <w:sz w:val="22"/>
                <w:szCs w:val="22"/>
              </w:rPr>
            </w:pPr>
          </w:p>
        </w:tc>
        <w:tc>
          <w:tcPr>
            <w:tcW w:w="787" w:type="dxa"/>
            <w:vMerge/>
            <w:tcBorders>
              <w:bottom w:val="nil"/>
            </w:tcBorders>
            <w:shd w:val="clear" w:color="auto" w:fill="CCCCCC"/>
          </w:tcPr>
          <w:p w:rsidR="008E0549" w:rsidRDefault="008E0549" w:rsidP="008C105D">
            <w:pPr>
              <w:rPr>
                <w:rFonts w:ascii="Arial" w:hAnsi="Arial" w:cs="Arial"/>
                <w:sz w:val="22"/>
                <w:szCs w:val="22"/>
              </w:rPr>
            </w:pPr>
          </w:p>
        </w:tc>
        <w:tc>
          <w:tcPr>
            <w:tcW w:w="812" w:type="dxa"/>
            <w:vMerge/>
            <w:tcBorders>
              <w:bottom w:val="nil"/>
            </w:tcBorders>
            <w:shd w:val="clear" w:color="auto" w:fill="CCCCCC"/>
          </w:tcPr>
          <w:p w:rsidR="008E0549" w:rsidRDefault="008E0549" w:rsidP="008C105D">
            <w:pPr>
              <w:rPr>
                <w:rFonts w:ascii="Arial" w:hAnsi="Arial" w:cs="Arial"/>
                <w:sz w:val="22"/>
                <w:szCs w:val="22"/>
              </w:rPr>
            </w:pPr>
          </w:p>
        </w:tc>
        <w:tc>
          <w:tcPr>
            <w:tcW w:w="820" w:type="dxa"/>
            <w:vMerge/>
            <w:tcBorders>
              <w:bottom w:val="nil"/>
            </w:tcBorders>
            <w:shd w:val="clear" w:color="auto" w:fill="CCCCCC"/>
          </w:tcPr>
          <w:p w:rsidR="008E0549" w:rsidRDefault="008E0549" w:rsidP="008C105D">
            <w:pPr>
              <w:rPr>
                <w:rFonts w:ascii="Arial" w:hAnsi="Arial" w:cs="Arial"/>
                <w:sz w:val="22"/>
                <w:szCs w:val="22"/>
              </w:rPr>
            </w:pPr>
          </w:p>
        </w:tc>
        <w:tc>
          <w:tcPr>
            <w:tcW w:w="775" w:type="dxa"/>
            <w:vMerge/>
            <w:tcBorders>
              <w:bottom w:val="nil"/>
            </w:tcBorders>
            <w:shd w:val="clear" w:color="auto" w:fill="CCCCCC"/>
          </w:tcPr>
          <w:p w:rsidR="008E0549" w:rsidRDefault="008E0549" w:rsidP="008C105D">
            <w:pPr>
              <w:rPr>
                <w:rFonts w:ascii="Arial" w:hAnsi="Arial" w:cs="Arial"/>
                <w:sz w:val="22"/>
                <w:szCs w:val="22"/>
              </w:rPr>
            </w:pPr>
          </w:p>
        </w:tc>
        <w:tc>
          <w:tcPr>
            <w:tcW w:w="775" w:type="dxa"/>
            <w:vMerge/>
            <w:tcBorders>
              <w:bottom w:val="nil"/>
            </w:tcBorders>
            <w:shd w:val="clear" w:color="auto" w:fill="CCCCCC"/>
          </w:tcPr>
          <w:p w:rsidR="008E0549" w:rsidRDefault="008E0549" w:rsidP="008C105D">
            <w:pPr>
              <w:rPr>
                <w:rFonts w:ascii="Arial" w:hAnsi="Arial" w:cs="Arial"/>
                <w:sz w:val="22"/>
                <w:szCs w:val="22"/>
              </w:rPr>
            </w:pPr>
          </w:p>
        </w:tc>
        <w:tc>
          <w:tcPr>
            <w:tcW w:w="755" w:type="dxa"/>
            <w:vMerge/>
            <w:tcBorders>
              <w:bottom w:val="nil"/>
            </w:tcBorders>
            <w:shd w:val="clear" w:color="auto" w:fill="CCCCCC"/>
          </w:tcPr>
          <w:p w:rsidR="008E0549" w:rsidRDefault="008E0549" w:rsidP="008C105D">
            <w:pPr>
              <w:rPr>
                <w:rFonts w:ascii="Arial" w:hAnsi="Arial" w:cs="Arial"/>
                <w:sz w:val="22"/>
                <w:szCs w:val="22"/>
              </w:rPr>
            </w:pPr>
          </w:p>
        </w:tc>
        <w:tc>
          <w:tcPr>
            <w:tcW w:w="755" w:type="dxa"/>
            <w:vMerge/>
            <w:tcBorders>
              <w:bottom w:val="nil"/>
            </w:tcBorders>
            <w:shd w:val="clear" w:color="auto" w:fill="CCCCCC"/>
          </w:tcPr>
          <w:p w:rsidR="008E0549" w:rsidRDefault="008E0549" w:rsidP="008C105D">
            <w:pPr>
              <w:rPr>
                <w:rFonts w:ascii="Arial" w:hAnsi="Arial" w:cs="Arial"/>
                <w:sz w:val="22"/>
                <w:szCs w:val="22"/>
              </w:rPr>
            </w:pPr>
          </w:p>
        </w:tc>
        <w:tc>
          <w:tcPr>
            <w:tcW w:w="756" w:type="dxa"/>
            <w:vMerge/>
            <w:tcBorders>
              <w:bottom w:val="nil"/>
            </w:tcBorders>
            <w:shd w:val="clear" w:color="auto" w:fill="CCCCCC"/>
          </w:tcPr>
          <w:p w:rsidR="008E0549" w:rsidRDefault="008E0549" w:rsidP="008C105D">
            <w:pPr>
              <w:rPr>
                <w:rFonts w:ascii="Arial" w:hAnsi="Arial" w:cs="Arial"/>
                <w:sz w:val="22"/>
                <w:szCs w:val="22"/>
              </w:rPr>
            </w:pPr>
          </w:p>
        </w:tc>
        <w:tc>
          <w:tcPr>
            <w:tcW w:w="755" w:type="dxa"/>
            <w:vMerge/>
            <w:tcBorders>
              <w:bottom w:val="nil"/>
            </w:tcBorders>
            <w:shd w:val="clear" w:color="auto" w:fill="CCCCCC"/>
          </w:tcPr>
          <w:p w:rsidR="008E0549" w:rsidRDefault="008E0549" w:rsidP="008C105D">
            <w:pPr>
              <w:rPr>
                <w:rFonts w:ascii="Arial" w:hAnsi="Arial" w:cs="Arial"/>
                <w:sz w:val="22"/>
                <w:szCs w:val="22"/>
              </w:rPr>
            </w:pPr>
          </w:p>
        </w:tc>
        <w:tc>
          <w:tcPr>
            <w:tcW w:w="755" w:type="dxa"/>
            <w:vMerge/>
            <w:tcBorders>
              <w:bottom w:val="nil"/>
            </w:tcBorders>
            <w:shd w:val="clear" w:color="auto" w:fill="CCCCCC"/>
          </w:tcPr>
          <w:p w:rsidR="008E0549" w:rsidRDefault="008E0549" w:rsidP="008C105D">
            <w:pPr>
              <w:rPr>
                <w:rFonts w:ascii="Arial" w:hAnsi="Arial" w:cs="Arial"/>
                <w:sz w:val="22"/>
                <w:szCs w:val="22"/>
              </w:rPr>
            </w:pPr>
          </w:p>
        </w:tc>
        <w:tc>
          <w:tcPr>
            <w:tcW w:w="756" w:type="dxa"/>
            <w:vMerge/>
            <w:tcBorders>
              <w:bottom w:val="nil"/>
            </w:tcBorders>
            <w:shd w:val="clear" w:color="auto" w:fill="CCCCCC"/>
          </w:tcPr>
          <w:p w:rsidR="008E0549" w:rsidRDefault="008E0549" w:rsidP="008C105D">
            <w:pPr>
              <w:rPr>
                <w:rFonts w:ascii="Arial" w:hAnsi="Arial" w:cs="Arial"/>
                <w:sz w:val="22"/>
                <w:szCs w:val="22"/>
              </w:rPr>
            </w:pPr>
          </w:p>
        </w:tc>
        <w:tc>
          <w:tcPr>
            <w:tcW w:w="755" w:type="dxa"/>
            <w:vMerge/>
            <w:tcBorders>
              <w:bottom w:val="nil"/>
            </w:tcBorders>
            <w:shd w:val="clear" w:color="auto" w:fill="CCCCCC"/>
          </w:tcPr>
          <w:p w:rsidR="008E0549" w:rsidRDefault="008E0549" w:rsidP="008C105D">
            <w:pPr>
              <w:rPr>
                <w:rFonts w:ascii="Arial" w:hAnsi="Arial" w:cs="Arial"/>
                <w:sz w:val="22"/>
                <w:szCs w:val="22"/>
              </w:rPr>
            </w:pPr>
          </w:p>
        </w:tc>
        <w:tc>
          <w:tcPr>
            <w:tcW w:w="791" w:type="dxa"/>
            <w:vMerge/>
            <w:tcBorders>
              <w:bottom w:val="nil"/>
            </w:tcBorders>
            <w:shd w:val="clear" w:color="auto" w:fill="CCCCCC"/>
          </w:tcPr>
          <w:p w:rsidR="008E0549" w:rsidRDefault="008E0549" w:rsidP="008C105D">
            <w:pPr>
              <w:rPr>
                <w:rFonts w:ascii="Arial" w:hAnsi="Arial" w:cs="Arial"/>
                <w:sz w:val="22"/>
                <w:szCs w:val="22"/>
              </w:rPr>
            </w:pPr>
          </w:p>
        </w:tc>
      </w:tr>
      <w:tr w:rsidR="008C105D" w:rsidTr="00AD18C4">
        <w:trPr>
          <w:cantSplit/>
          <w:trHeight w:hRule="exact" w:val="72"/>
        </w:trPr>
        <w:tc>
          <w:tcPr>
            <w:tcW w:w="359" w:type="dxa"/>
            <w:tcBorders>
              <w:top w:val="nil"/>
              <w:bottom w:val="single" w:sz="12" w:space="0" w:color="auto"/>
              <w:right w:val="nil"/>
            </w:tcBorders>
          </w:tcPr>
          <w:p w:rsidR="008C105D" w:rsidRDefault="008C105D" w:rsidP="008C105D">
            <w:pPr>
              <w:rPr>
                <w:rFonts w:ascii="Arial" w:hAnsi="Arial" w:cs="Arial"/>
                <w:sz w:val="16"/>
                <w:szCs w:val="16"/>
              </w:rPr>
            </w:pPr>
          </w:p>
        </w:tc>
        <w:tc>
          <w:tcPr>
            <w:tcW w:w="359" w:type="dxa"/>
            <w:tcBorders>
              <w:top w:val="nil"/>
              <w:left w:val="nil"/>
              <w:bottom w:val="single" w:sz="12" w:space="0" w:color="auto"/>
              <w:right w:val="nil"/>
            </w:tcBorders>
          </w:tcPr>
          <w:p w:rsidR="008C105D" w:rsidRDefault="008C105D" w:rsidP="008C105D">
            <w:pPr>
              <w:rPr>
                <w:rFonts w:ascii="Arial" w:hAnsi="Arial" w:cs="Arial"/>
                <w:sz w:val="16"/>
                <w:szCs w:val="16"/>
              </w:rPr>
            </w:pPr>
          </w:p>
        </w:tc>
        <w:tc>
          <w:tcPr>
            <w:tcW w:w="3595" w:type="dxa"/>
            <w:gridSpan w:val="3"/>
            <w:tcBorders>
              <w:top w:val="nil"/>
              <w:left w:val="nil"/>
              <w:bottom w:val="single" w:sz="12" w:space="0" w:color="auto"/>
            </w:tcBorders>
            <w:vAlign w:val="center"/>
          </w:tcPr>
          <w:p w:rsidR="008C105D" w:rsidRDefault="008C105D" w:rsidP="008C105D">
            <w:pPr>
              <w:rPr>
                <w:rFonts w:ascii="Arial" w:hAnsi="Arial" w:cs="Arial"/>
                <w:sz w:val="16"/>
                <w:szCs w:val="16"/>
              </w:rPr>
            </w:pPr>
          </w:p>
        </w:tc>
        <w:tc>
          <w:tcPr>
            <w:tcW w:w="760"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87"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812"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820"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75"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75"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55"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55"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56"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55"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55"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56"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55"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c>
          <w:tcPr>
            <w:tcW w:w="791" w:type="dxa"/>
            <w:tcBorders>
              <w:top w:val="nil"/>
              <w:bottom w:val="single" w:sz="12" w:space="0" w:color="auto"/>
            </w:tcBorders>
            <w:shd w:val="clear" w:color="auto" w:fill="CCCCCC"/>
          </w:tcPr>
          <w:p w:rsidR="008C105D" w:rsidRDefault="008C105D" w:rsidP="008C105D">
            <w:pPr>
              <w:rPr>
                <w:rFonts w:ascii="Arial" w:hAnsi="Arial" w:cs="Arial"/>
                <w:sz w:val="22"/>
                <w:szCs w:val="22"/>
              </w:rPr>
            </w:pPr>
          </w:p>
        </w:tc>
      </w:tr>
      <w:tr w:rsidR="00BA1EC3" w:rsidTr="00AD18C4">
        <w:trPr>
          <w:cantSplit/>
          <w:trHeight w:val="431"/>
        </w:trPr>
        <w:tc>
          <w:tcPr>
            <w:tcW w:w="359" w:type="dxa"/>
            <w:tcBorders>
              <w:top w:val="single" w:sz="12" w:space="0" w:color="auto"/>
              <w:bottom w:val="nil"/>
              <w:right w:val="nil"/>
            </w:tcBorders>
            <w:vAlign w:val="center"/>
          </w:tcPr>
          <w:p w:rsidR="00BA1EC3" w:rsidRDefault="007F40B9" w:rsidP="00BA1EC3">
            <w:pPr>
              <w:rPr>
                <w:rFonts w:ascii="Arial" w:hAnsi="Arial" w:cs="Arial"/>
                <w:sz w:val="16"/>
                <w:szCs w:val="16"/>
              </w:rPr>
            </w:pPr>
            <w:r>
              <w:rPr>
                <w:rFonts w:ascii="Arial" w:hAnsi="Arial" w:cs="Arial"/>
                <w:sz w:val="16"/>
                <w:szCs w:val="16"/>
              </w:rPr>
              <w:t>3</w:t>
            </w:r>
            <w:r w:rsidR="00BA1EC3">
              <w:rPr>
                <w:rFonts w:ascii="Arial" w:hAnsi="Arial" w:cs="Arial"/>
                <w:sz w:val="16"/>
                <w:szCs w:val="16"/>
              </w:rPr>
              <w:t>.</w:t>
            </w:r>
          </w:p>
        </w:tc>
        <w:tc>
          <w:tcPr>
            <w:tcW w:w="3954" w:type="dxa"/>
            <w:gridSpan w:val="4"/>
            <w:tcBorders>
              <w:top w:val="single" w:sz="12" w:space="0" w:color="auto"/>
              <w:left w:val="nil"/>
              <w:bottom w:val="nil"/>
            </w:tcBorders>
            <w:vAlign w:val="center"/>
          </w:tcPr>
          <w:p w:rsidR="00BA1EC3" w:rsidRDefault="00974EAC" w:rsidP="00BA1EC3">
            <w:pPr>
              <w:ind w:right="-108"/>
              <w:rPr>
                <w:rFonts w:ascii="Arial" w:hAnsi="Arial" w:cs="Arial"/>
                <w:sz w:val="16"/>
                <w:szCs w:val="16"/>
              </w:rPr>
            </w:pPr>
            <w:r>
              <w:rPr>
                <w:rFonts w:ascii="Arial" w:hAnsi="Arial" w:cs="Arial"/>
                <w:sz w:val="16"/>
                <w:szCs w:val="16"/>
              </w:rPr>
              <w:t>Technical and supervisory</w:t>
            </w:r>
            <w:r w:rsidR="008A0D8E">
              <w:rPr>
                <w:rFonts w:ascii="Arial" w:hAnsi="Arial" w:cs="Arial"/>
                <w:sz w:val="16"/>
                <w:szCs w:val="16"/>
              </w:rPr>
              <w:t xml:space="preserve"> </w:t>
            </w:r>
            <w:r w:rsidR="00BA1EC3">
              <w:rPr>
                <w:rFonts w:ascii="Arial" w:hAnsi="Arial" w:cs="Arial"/>
                <w:sz w:val="16"/>
                <w:szCs w:val="16"/>
              </w:rPr>
              <w:t xml:space="preserve"> staff with</w:t>
            </w:r>
          </w:p>
        </w:tc>
        <w:tc>
          <w:tcPr>
            <w:tcW w:w="760"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87"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812"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820"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75"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75"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55"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55"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56"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55"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55"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56"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55"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c>
          <w:tcPr>
            <w:tcW w:w="791" w:type="dxa"/>
            <w:tcBorders>
              <w:top w:val="single" w:sz="12" w:space="0" w:color="auto"/>
              <w:bottom w:val="nil"/>
            </w:tcBorders>
            <w:shd w:val="clear" w:color="auto" w:fill="CCCCCC"/>
          </w:tcPr>
          <w:p w:rsidR="00BA1EC3" w:rsidRDefault="00BA1EC3" w:rsidP="00BA1EC3">
            <w:pPr>
              <w:rPr>
                <w:rFonts w:ascii="Arial" w:hAnsi="Arial" w:cs="Arial"/>
                <w:sz w:val="22"/>
                <w:szCs w:val="22"/>
              </w:rPr>
            </w:pPr>
          </w:p>
        </w:tc>
      </w:tr>
      <w:tr w:rsidR="00BA1EC3" w:rsidTr="00AD18C4">
        <w:trPr>
          <w:cantSplit/>
        </w:trPr>
        <w:tc>
          <w:tcPr>
            <w:tcW w:w="359" w:type="dxa"/>
            <w:tcBorders>
              <w:top w:val="nil"/>
              <w:right w:val="nil"/>
            </w:tcBorders>
          </w:tcPr>
          <w:p w:rsidR="00BA1EC3" w:rsidRDefault="00BA1EC3" w:rsidP="00BA1EC3">
            <w:pPr>
              <w:rPr>
                <w:rFonts w:ascii="Arial" w:hAnsi="Arial" w:cs="Arial"/>
                <w:sz w:val="16"/>
                <w:szCs w:val="16"/>
              </w:rPr>
            </w:pPr>
          </w:p>
        </w:tc>
        <w:tc>
          <w:tcPr>
            <w:tcW w:w="359" w:type="dxa"/>
            <w:tcBorders>
              <w:top w:val="nil"/>
              <w:left w:val="nil"/>
              <w:right w:val="nil"/>
            </w:tcBorders>
          </w:tcPr>
          <w:p w:rsidR="00BA1EC3" w:rsidRDefault="00BA1EC3" w:rsidP="00BA1EC3">
            <w:pPr>
              <w:ind w:right="-108"/>
              <w:rPr>
                <w:rFonts w:ascii="Arial" w:hAnsi="Arial" w:cs="Arial"/>
                <w:sz w:val="16"/>
                <w:szCs w:val="16"/>
              </w:rPr>
            </w:pPr>
            <w:r>
              <w:rPr>
                <w:rFonts w:ascii="Arial" w:hAnsi="Arial" w:cs="Arial"/>
                <w:sz w:val="16"/>
                <w:szCs w:val="16"/>
              </w:rPr>
              <w:t>(a)</w:t>
            </w:r>
          </w:p>
        </w:tc>
        <w:tc>
          <w:tcPr>
            <w:tcW w:w="3595" w:type="dxa"/>
            <w:gridSpan w:val="3"/>
            <w:tcBorders>
              <w:top w:val="nil"/>
              <w:left w:val="nil"/>
            </w:tcBorders>
          </w:tcPr>
          <w:p w:rsidR="00BA1EC3" w:rsidRDefault="00BA1EC3" w:rsidP="00BA1EC3">
            <w:pPr>
              <w:ind w:left="-108"/>
              <w:rPr>
                <w:rFonts w:ascii="Arial" w:hAnsi="Arial" w:cs="Arial"/>
                <w:sz w:val="16"/>
                <w:szCs w:val="16"/>
              </w:rPr>
            </w:pPr>
            <w:r>
              <w:rPr>
                <w:rFonts w:ascii="Arial" w:hAnsi="Arial" w:cs="Arial"/>
                <w:sz w:val="16"/>
                <w:szCs w:val="16"/>
              </w:rPr>
              <w:t>Technical qualifications</w:t>
            </w:r>
          </w:p>
        </w:tc>
        <w:tc>
          <w:tcPr>
            <w:tcW w:w="760" w:type="dxa"/>
            <w:tcBorders>
              <w:top w:val="nil"/>
            </w:tcBorders>
            <w:shd w:val="clear" w:color="auto" w:fill="CCCCCC"/>
          </w:tcPr>
          <w:p w:rsidR="00BA1EC3" w:rsidRDefault="00BA1EC3" w:rsidP="00BA1EC3">
            <w:pPr>
              <w:rPr>
                <w:rFonts w:ascii="Arial" w:hAnsi="Arial" w:cs="Arial"/>
                <w:sz w:val="22"/>
                <w:szCs w:val="22"/>
              </w:rPr>
            </w:pPr>
          </w:p>
        </w:tc>
        <w:tc>
          <w:tcPr>
            <w:tcW w:w="787" w:type="dxa"/>
            <w:tcBorders>
              <w:top w:val="nil"/>
            </w:tcBorders>
            <w:shd w:val="clear" w:color="auto" w:fill="CCCCCC"/>
          </w:tcPr>
          <w:p w:rsidR="00BA1EC3" w:rsidRDefault="00BA1EC3" w:rsidP="00BA1EC3">
            <w:pPr>
              <w:rPr>
                <w:rFonts w:ascii="Arial" w:hAnsi="Arial" w:cs="Arial"/>
                <w:sz w:val="22"/>
                <w:szCs w:val="22"/>
              </w:rPr>
            </w:pPr>
          </w:p>
        </w:tc>
        <w:tc>
          <w:tcPr>
            <w:tcW w:w="812" w:type="dxa"/>
            <w:tcBorders>
              <w:top w:val="nil"/>
            </w:tcBorders>
            <w:shd w:val="clear" w:color="auto" w:fill="CCCCCC"/>
          </w:tcPr>
          <w:p w:rsidR="00BA1EC3" w:rsidRDefault="00BA1EC3" w:rsidP="00BA1EC3">
            <w:pPr>
              <w:rPr>
                <w:rFonts w:ascii="Arial" w:hAnsi="Arial" w:cs="Arial"/>
                <w:sz w:val="22"/>
                <w:szCs w:val="22"/>
              </w:rPr>
            </w:pPr>
          </w:p>
        </w:tc>
        <w:tc>
          <w:tcPr>
            <w:tcW w:w="820" w:type="dxa"/>
            <w:tcBorders>
              <w:top w:val="nil"/>
            </w:tcBorders>
            <w:shd w:val="clear" w:color="auto" w:fill="CCCCCC"/>
          </w:tcPr>
          <w:p w:rsidR="00BA1EC3" w:rsidRDefault="00BA1EC3" w:rsidP="00BA1EC3">
            <w:pPr>
              <w:rPr>
                <w:rFonts w:ascii="Arial" w:hAnsi="Arial" w:cs="Arial"/>
                <w:sz w:val="22"/>
                <w:szCs w:val="22"/>
              </w:rPr>
            </w:pPr>
          </w:p>
        </w:tc>
        <w:tc>
          <w:tcPr>
            <w:tcW w:w="775" w:type="dxa"/>
            <w:tcBorders>
              <w:top w:val="nil"/>
            </w:tcBorders>
            <w:shd w:val="clear" w:color="auto" w:fill="CCCCCC"/>
          </w:tcPr>
          <w:p w:rsidR="00BA1EC3" w:rsidRDefault="00BA1EC3" w:rsidP="00BA1EC3">
            <w:pPr>
              <w:rPr>
                <w:rFonts w:ascii="Arial" w:hAnsi="Arial" w:cs="Arial"/>
                <w:sz w:val="22"/>
                <w:szCs w:val="22"/>
              </w:rPr>
            </w:pPr>
          </w:p>
        </w:tc>
        <w:tc>
          <w:tcPr>
            <w:tcW w:w="775" w:type="dxa"/>
            <w:tcBorders>
              <w:top w:val="nil"/>
            </w:tcBorders>
            <w:shd w:val="clear" w:color="auto" w:fill="CCCCCC"/>
          </w:tcPr>
          <w:p w:rsidR="00BA1EC3" w:rsidRDefault="00BA1EC3" w:rsidP="00BA1EC3">
            <w:pPr>
              <w:rPr>
                <w:rFonts w:ascii="Arial" w:hAnsi="Arial" w:cs="Arial"/>
                <w:sz w:val="22"/>
                <w:szCs w:val="22"/>
              </w:rPr>
            </w:pPr>
          </w:p>
        </w:tc>
        <w:tc>
          <w:tcPr>
            <w:tcW w:w="755"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55"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56"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55"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55"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56"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55"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c>
          <w:tcPr>
            <w:tcW w:w="791" w:type="dxa"/>
            <w:tcBorders>
              <w:top w:val="nil"/>
              <w:right w:val="single" w:sz="2" w:space="0" w:color="auto"/>
            </w:tcBorders>
            <w:shd w:val="clear" w:color="auto" w:fill="CCCCCC"/>
          </w:tcPr>
          <w:p w:rsidR="00BA1EC3" w:rsidRDefault="00BA1EC3" w:rsidP="00BA1EC3">
            <w:pPr>
              <w:rPr>
                <w:rFonts w:ascii="Arial" w:hAnsi="Arial" w:cs="Arial"/>
                <w:sz w:val="22"/>
                <w:szCs w:val="22"/>
              </w:rPr>
            </w:pPr>
          </w:p>
        </w:tc>
      </w:tr>
      <w:tr w:rsidR="00BA1EC3" w:rsidTr="00AD18C4">
        <w:trPr>
          <w:cantSplit/>
        </w:trPr>
        <w:tc>
          <w:tcPr>
            <w:tcW w:w="359" w:type="dxa"/>
            <w:tcBorders>
              <w:right w:val="nil"/>
            </w:tcBorders>
            <w:vAlign w:val="center"/>
          </w:tcPr>
          <w:p w:rsidR="00BA1EC3" w:rsidRDefault="00BA1EC3" w:rsidP="00BA1EC3">
            <w:pPr>
              <w:rPr>
                <w:rFonts w:ascii="Arial" w:hAnsi="Arial" w:cs="Arial"/>
                <w:sz w:val="16"/>
                <w:szCs w:val="16"/>
              </w:rPr>
            </w:pPr>
          </w:p>
        </w:tc>
        <w:tc>
          <w:tcPr>
            <w:tcW w:w="359" w:type="dxa"/>
            <w:tcBorders>
              <w:left w:val="nil"/>
              <w:right w:val="nil"/>
            </w:tcBorders>
            <w:vAlign w:val="center"/>
          </w:tcPr>
          <w:p w:rsidR="00BA1EC3" w:rsidRDefault="00BA1EC3" w:rsidP="00BA1EC3">
            <w:pPr>
              <w:rPr>
                <w:rFonts w:ascii="Arial" w:hAnsi="Arial" w:cs="Arial"/>
                <w:sz w:val="16"/>
                <w:szCs w:val="16"/>
              </w:rPr>
            </w:pPr>
          </w:p>
        </w:tc>
        <w:tc>
          <w:tcPr>
            <w:tcW w:w="449" w:type="dxa"/>
            <w:tcBorders>
              <w:left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(i)</w:t>
            </w:r>
          </w:p>
        </w:tc>
        <w:tc>
          <w:tcPr>
            <w:tcW w:w="3146" w:type="dxa"/>
            <w:gridSpan w:val="2"/>
            <w:tcBorders>
              <w:left w:val="nil"/>
            </w:tcBorders>
            <w:vAlign w:val="center"/>
          </w:tcPr>
          <w:p w:rsidR="00BA1EC3" w:rsidRDefault="00BA1EC3" w:rsidP="00BA1EC3">
            <w:pPr>
              <w:ind w:left="-108"/>
              <w:rPr>
                <w:rFonts w:ascii="Arial" w:hAnsi="Arial" w:cs="Arial"/>
                <w:sz w:val="16"/>
                <w:szCs w:val="16"/>
              </w:rPr>
            </w:pPr>
            <w:r>
              <w:rPr>
                <w:rFonts w:ascii="Arial" w:hAnsi="Arial" w:cs="Arial"/>
                <w:sz w:val="16"/>
                <w:szCs w:val="16"/>
              </w:rPr>
              <w:t xml:space="preserve">Electrical &amp; </w:t>
            </w:r>
            <w:r w:rsidR="00203264">
              <w:rPr>
                <w:rFonts w:ascii="Arial" w:hAnsi="Arial" w:cs="Arial"/>
                <w:sz w:val="16"/>
                <w:szCs w:val="16"/>
              </w:rPr>
              <w:t>Electronics</w:t>
            </w:r>
            <w:r>
              <w:rPr>
                <w:rFonts w:ascii="Arial" w:hAnsi="Arial" w:cs="Arial"/>
                <w:sz w:val="16"/>
                <w:szCs w:val="16"/>
              </w:rPr>
              <w:t xml:space="preserve"> Engineering</w:t>
            </w:r>
          </w:p>
        </w:tc>
        <w:tc>
          <w:tcPr>
            <w:tcW w:w="760" w:type="dxa"/>
          </w:tcPr>
          <w:p w:rsidR="00BA1EC3" w:rsidRDefault="00BA1EC3" w:rsidP="00BA1EC3">
            <w:pPr>
              <w:rPr>
                <w:rFonts w:ascii="Arial" w:hAnsi="Arial" w:cs="Arial"/>
                <w:sz w:val="22"/>
                <w:szCs w:val="22"/>
              </w:rPr>
            </w:pPr>
          </w:p>
        </w:tc>
        <w:tc>
          <w:tcPr>
            <w:tcW w:w="787" w:type="dxa"/>
          </w:tcPr>
          <w:p w:rsidR="00BA1EC3" w:rsidRDefault="00BA1EC3" w:rsidP="00BA1EC3">
            <w:pPr>
              <w:rPr>
                <w:rFonts w:ascii="Arial" w:hAnsi="Arial" w:cs="Arial"/>
                <w:sz w:val="22"/>
                <w:szCs w:val="22"/>
              </w:rPr>
            </w:pPr>
          </w:p>
        </w:tc>
        <w:tc>
          <w:tcPr>
            <w:tcW w:w="812" w:type="dxa"/>
          </w:tcPr>
          <w:p w:rsidR="00BA1EC3" w:rsidRDefault="00BA1EC3" w:rsidP="00BA1EC3">
            <w:pPr>
              <w:rPr>
                <w:rFonts w:ascii="Arial" w:hAnsi="Arial" w:cs="Arial"/>
                <w:sz w:val="22"/>
                <w:szCs w:val="22"/>
              </w:rPr>
            </w:pPr>
          </w:p>
        </w:tc>
        <w:tc>
          <w:tcPr>
            <w:tcW w:w="820" w:type="dxa"/>
          </w:tcPr>
          <w:p w:rsidR="00BA1EC3" w:rsidRDefault="00BA1EC3" w:rsidP="00BA1EC3">
            <w:pPr>
              <w:rPr>
                <w:rFonts w:ascii="Arial" w:hAnsi="Arial" w:cs="Arial"/>
                <w:sz w:val="22"/>
                <w:szCs w:val="22"/>
              </w:rPr>
            </w:pPr>
          </w:p>
        </w:tc>
        <w:tc>
          <w:tcPr>
            <w:tcW w:w="775" w:type="dxa"/>
          </w:tcPr>
          <w:p w:rsidR="00BA1EC3" w:rsidRDefault="00BA1EC3" w:rsidP="00BA1EC3">
            <w:pPr>
              <w:rPr>
                <w:rFonts w:ascii="Arial" w:hAnsi="Arial" w:cs="Arial"/>
                <w:sz w:val="22"/>
                <w:szCs w:val="22"/>
              </w:rPr>
            </w:pPr>
          </w:p>
        </w:tc>
        <w:tc>
          <w:tcPr>
            <w:tcW w:w="775" w:type="dxa"/>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6"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6"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91" w:type="dxa"/>
            <w:tcBorders>
              <w:right w:val="single" w:sz="2" w:space="0" w:color="auto"/>
            </w:tcBorders>
          </w:tcPr>
          <w:p w:rsidR="00BA1EC3" w:rsidRDefault="00BA1EC3" w:rsidP="00BA1EC3">
            <w:pPr>
              <w:rPr>
                <w:rFonts w:ascii="Arial" w:hAnsi="Arial" w:cs="Arial"/>
                <w:sz w:val="22"/>
                <w:szCs w:val="22"/>
              </w:rPr>
            </w:pPr>
          </w:p>
        </w:tc>
      </w:tr>
      <w:tr w:rsidR="00BA1EC3" w:rsidTr="00AD18C4">
        <w:trPr>
          <w:cantSplit/>
        </w:trPr>
        <w:tc>
          <w:tcPr>
            <w:tcW w:w="359" w:type="dxa"/>
            <w:tcBorders>
              <w:right w:val="nil"/>
            </w:tcBorders>
            <w:vAlign w:val="center"/>
          </w:tcPr>
          <w:p w:rsidR="00BA1EC3" w:rsidRDefault="00BA1EC3" w:rsidP="00BA1EC3">
            <w:pPr>
              <w:rPr>
                <w:rFonts w:ascii="Arial" w:hAnsi="Arial" w:cs="Arial"/>
                <w:sz w:val="16"/>
                <w:szCs w:val="16"/>
              </w:rPr>
            </w:pPr>
          </w:p>
        </w:tc>
        <w:tc>
          <w:tcPr>
            <w:tcW w:w="359" w:type="dxa"/>
            <w:tcBorders>
              <w:left w:val="nil"/>
              <w:right w:val="nil"/>
            </w:tcBorders>
            <w:vAlign w:val="center"/>
          </w:tcPr>
          <w:p w:rsidR="00BA1EC3" w:rsidRDefault="00BA1EC3" w:rsidP="00BA1EC3">
            <w:pPr>
              <w:rPr>
                <w:rFonts w:ascii="Arial" w:hAnsi="Arial" w:cs="Arial"/>
                <w:sz w:val="16"/>
                <w:szCs w:val="16"/>
              </w:rPr>
            </w:pPr>
          </w:p>
        </w:tc>
        <w:tc>
          <w:tcPr>
            <w:tcW w:w="449" w:type="dxa"/>
            <w:tcBorders>
              <w:left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(ii)</w:t>
            </w:r>
          </w:p>
        </w:tc>
        <w:tc>
          <w:tcPr>
            <w:tcW w:w="3146" w:type="dxa"/>
            <w:gridSpan w:val="2"/>
            <w:tcBorders>
              <w:left w:val="nil"/>
            </w:tcBorders>
            <w:vAlign w:val="center"/>
          </w:tcPr>
          <w:p w:rsidR="00BA1EC3" w:rsidRDefault="00BA1EC3" w:rsidP="00BA1EC3">
            <w:pPr>
              <w:ind w:left="-108"/>
              <w:rPr>
                <w:rFonts w:ascii="Arial" w:hAnsi="Arial" w:cs="Arial"/>
                <w:sz w:val="16"/>
                <w:szCs w:val="16"/>
              </w:rPr>
            </w:pPr>
            <w:r>
              <w:rPr>
                <w:rFonts w:ascii="Arial" w:hAnsi="Arial" w:cs="Arial"/>
                <w:sz w:val="16"/>
                <w:szCs w:val="16"/>
              </w:rPr>
              <w:t>Mechanical Engineering</w:t>
            </w:r>
          </w:p>
        </w:tc>
        <w:tc>
          <w:tcPr>
            <w:tcW w:w="760" w:type="dxa"/>
          </w:tcPr>
          <w:p w:rsidR="00BA1EC3" w:rsidRDefault="00BA1EC3" w:rsidP="00BA1EC3">
            <w:pPr>
              <w:rPr>
                <w:rFonts w:ascii="Arial" w:hAnsi="Arial" w:cs="Arial"/>
                <w:sz w:val="22"/>
                <w:szCs w:val="22"/>
              </w:rPr>
            </w:pPr>
          </w:p>
        </w:tc>
        <w:tc>
          <w:tcPr>
            <w:tcW w:w="787" w:type="dxa"/>
          </w:tcPr>
          <w:p w:rsidR="00BA1EC3" w:rsidRDefault="00BA1EC3" w:rsidP="00BA1EC3">
            <w:pPr>
              <w:rPr>
                <w:rFonts w:ascii="Arial" w:hAnsi="Arial" w:cs="Arial"/>
                <w:sz w:val="22"/>
                <w:szCs w:val="22"/>
              </w:rPr>
            </w:pPr>
          </w:p>
        </w:tc>
        <w:tc>
          <w:tcPr>
            <w:tcW w:w="812" w:type="dxa"/>
          </w:tcPr>
          <w:p w:rsidR="00BA1EC3" w:rsidRDefault="00BA1EC3" w:rsidP="00BA1EC3">
            <w:pPr>
              <w:rPr>
                <w:rFonts w:ascii="Arial" w:hAnsi="Arial" w:cs="Arial"/>
                <w:sz w:val="22"/>
                <w:szCs w:val="22"/>
              </w:rPr>
            </w:pPr>
          </w:p>
        </w:tc>
        <w:tc>
          <w:tcPr>
            <w:tcW w:w="820" w:type="dxa"/>
          </w:tcPr>
          <w:p w:rsidR="00BA1EC3" w:rsidRDefault="00BA1EC3" w:rsidP="00BA1EC3">
            <w:pPr>
              <w:rPr>
                <w:rFonts w:ascii="Arial" w:hAnsi="Arial" w:cs="Arial"/>
                <w:sz w:val="22"/>
                <w:szCs w:val="22"/>
              </w:rPr>
            </w:pPr>
          </w:p>
        </w:tc>
        <w:tc>
          <w:tcPr>
            <w:tcW w:w="775" w:type="dxa"/>
          </w:tcPr>
          <w:p w:rsidR="00BA1EC3" w:rsidRDefault="00BA1EC3" w:rsidP="00BA1EC3">
            <w:pPr>
              <w:rPr>
                <w:rFonts w:ascii="Arial" w:hAnsi="Arial" w:cs="Arial"/>
                <w:sz w:val="22"/>
                <w:szCs w:val="22"/>
              </w:rPr>
            </w:pPr>
          </w:p>
        </w:tc>
        <w:tc>
          <w:tcPr>
            <w:tcW w:w="775" w:type="dxa"/>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6"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6"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91" w:type="dxa"/>
            <w:tcBorders>
              <w:right w:val="single" w:sz="2" w:space="0" w:color="auto"/>
            </w:tcBorders>
          </w:tcPr>
          <w:p w:rsidR="00BA1EC3" w:rsidRDefault="00BA1EC3" w:rsidP="00BA1EC3">
            <w:pPr>
              <w:rPr>
                <w:rFonts w:ascii="Arial" w:hAnsi="Arial" w:cs="Arial"/>
                <w:sz w:val="22"/>
                <w:szCs w:val="22"/>
              </w:rPr>
            </w:pPr>
          </w:p>
        </w:tc>
      </w:tr>
      <w:tr w:rsidR="00BA1EC3" w:rsidTr="00AD18C4">
        <w:trPr>
          <w:cantSplit/>
          <w:trHeight w:val="198"/>
        </w:trPr>
        <w:tc>
          <w:tcPr>
            <w:tcW w:w="359" w:type="dxa"/>
            <w:tcBorders>
              <w:right w:val="nil"/>
            </w:tcBorders>
            <w:vAlign w:val="center"/>
          </w:tcPr>
          <w:p w:rsidR="00BA1EC3" w:rsidRDefault="00BA1EC3" w:rsidP="00BA1EC3">
            <w:pPr>
              <w:rPr>
                <w:rFonts w:ascii="Arial" w:hAnsi="Arial" w:cs="Arial"/>
                <w:sz w:val="16"/>
                <w:szCs w:val="16"/>
              </w:rPr>
            </w:pPr>
          </w:p>
        </w:tc>
        <w:tc>
          <w:tcPr>
            <w:tcW w:w="359" w:type="dxa"/>
            <w:tcBorders>
              <w:left w:val="nil"/>
              <w:right w:val="nil"/>
            </w:tcBorders>
            <w:vAlign w:val="center"/>
          </w:tcPr>
          <w:p w:rsidR="00BA1EC3" w:rsidRDefault="00BA1EC3" w:rsidP="00BA1EC3">
            <w:pPr>
              <w:rPr>
                <w:rFonts w:ascii="Arial" w:hAnsi="Arial" w:cs="Arial"/>
                <w:sz w:val="16"/>
                <w:szCs w:val="16"/>
              </w:rPr>
            </w:pPr>
          </w:p>
        </w:tc>
        <w:tc>
          <w:tcPr>
            <w:tcW w:w="449" w:type="dxa"/>
            <w:tcBorders>
              <w:left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(iii)</w:t>
            </w:r>
          </w:p>
        </w:tc>
        <w:tc>
          <w:tcPr>
            <w:tcW w:w="3146" w:type="dxa"/>
            <w:gridSpan w:val="2"/>
            <w:tcBorders>
              <w:left w:val="nil"/>
            </w:tcBorders>
            <w:vAlign w:val="center"/>
          </w:tcPr>
          <w:p w:rsidR="00BA1EC3" w:rsidRDefault="00BA1EC3" w:rsidP="00BA1EC3">
            <w:pPr>
              <w:ind w:left="-108"/>
              <w:rPr>
                <w:rFonts w:ascii="Arial" w:hAnsi="Arial" w:cs="Arial"/>
                <w:sz w:val="16"/>
                <w:szCs w:val="16"/>
              </w:rPr>
            </w:pPr>
            <w:r>
              <w:rPr>
                <w:rFonts w:ascii="Arial" w:hAnsi="Arial" w:cs="Arial"/>
                <w:sz w:val="16"/>
                <w:szCs w:val="16"/>
              </w:rPr>
              <w:t>Chemical Engineering</w:t>
            </w:r>
          </w:p>
        </w:tc>
        <w:tc>
          <w:tcPr>
            <w:tcW w:w="760" w:type="dxa"/>
          </w:tcPr>
          <w:p w:rsidR="00BA1EC3" w:rsidRDefault="00BA1EC3" w:rsidP="00BA1EC3">
            <w:pPr>
              <w:rPr>
                <w:rFonts w:ascii="Arial" w:hAnsi="Arial" w:cs="Arial"/>
                <w:sz w:val="22"/>
                <w:szCs w:val="22"/>
              </w:rPr>
            </w:pPr>
          </w:p>
        </w:tc>
        <w:tc>
          <w:tcPr>
            <w:tcW w:w="787" w:type="dxa"/>
          </w:tcPr>
          <w:p w:rsidR="00BA1EC3" w:rsidRDefault="00BA1EC3" w:rsidP="00BA1EC3">
            <w:pPr>
              <w:rPr>
                <w:rFonts w:ascii="Arial" w:hAnsi="Arial" w:cs="Arial"/>
                <w:sz w:val="22"/>
                <w:szCs w:val="22"/>
              </w:rPr>
            </w:pPr>
          </w:p>
        </w:tc>
        <w:tc>
          <w:tcPr>
            <w:tcW w:w="812" w:type="dxa"/>
          </w:tcPr>
          <w:p w:rsidR="00BA1EC3" w:rsidRDefault="00BA1EC3" w:rsidP="00BA1EC3">
            <w:pPr>
              <w:rPr>
                <w:rFonts w:ascii="Arial" w:hAnsi="Arial" w:cs="Arial"/>
                <w:sz w:val="22"/>
                <w:szCs w:val="22"/>
              </w:rPr>
            </w:pPr>
          </w:p>
        </w:tc>
        <w:tc>
          <w:tcPr>
            <w:tcW w:w="820" w:type="dxa"/>
          </w:tcPr>
          <w:p w:rsidR="00BA1EC3" w:rsidRDefault="00BA1EC3" w:rsidP="00BA1EC3">
            <w:pPr>
              <w:rPr>
                <w:rFonts w:ascii="Arial" w:hAnsi="Arial" w:cs="Arial"/>
                <w:sz w:val="22"/>
                <w:szCs w:val="22"/>
              </w:rPr>
            </w:pPr>
          </w:p>
        </w:tc>
        <w:tc>
          <w:tcPr>
            <w:tcW w:w="775" w:type="dxa"/>
          </w:tcPr>
          <w:p w:rsidR="00BA1EC3" w:rsidRDefault="00BA1EC3" w:rsidP="00BA1EC3">
            <w:pPr>
              <w:rPr>
                <w:rFonts w:ascii="Arial" w:hAnsi="Arial" w:cs="Arial"/>
                <w:sz w:val="22"/>
                <w:szCs w:val="22"/>
              </w:rPr>
            </w:pPr>
          </w:p>
        </w:tc>
        <w:tc>
          <w:tcPr>
            <w:tcW w:w="775" w:type="dxa"/>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6"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56" w:type="dxa"/>
            <w:tcBorders>
              <w:right w:val="single" w:sz="2" w:space="0" w:color="auto"/>
            </w:tcBorders>
          </w:tcPr>
          <w:p w:rsidR="00BA1EC3" w:rsidRDefault="00BA1EC3" w:rsidP="00BA1EC3">
            <w:pPr>
              <w:rPr>
                <w:rFonts w:ascii="Arial" w:hAnsi="Arial" w:cs="Arial"/>
                <w:sz w:val="22"/>
                <w:szCs w:val="22"/>
              </w:rPr>
            </w:pPr>
          </w:p>
        </w:tc>
        <w:tc>
          <w:tcPr>
            <w:tcW w:w="755" w:type="dxa"/>
            <w:tcBorders>
              <w:right w:val="single" w:sz="2" w:space="0" w:color="auto"/>
            </w:tcBorders>
          </w:tcPr>
          <w:p w:rsidR="00BA1EC3" w:rsidRDefault="00BA1EC3" w:rsidP="00BA1EC3">
            <w:pPr>
              <w:rPr>
                <w:rFonts w:ascii="Arial" w:hAnsi="Arial" w:cs="Arial"/>
                <w:sz w:val="22"/>
                <w:szCs w:val="22"/>
              </w:rPr>
            </w:pPr>
          </w:p>
        </w:tc>
        <w:tc>
          <w:tcPr>
            <w:tcW w:w="791" w:type="dxa"/>
            <w:tcBorders>
              <w:right w:val="single" w:sz="2" w:space="0" w:color="auto"/>
            </w:tcBorders>
          </w:tcPr>
          <w:p w:rsidR="00BA1EC3" w:rsidRDefault="00BA1EC3" w:rsidP="00BA1EC3">
            <w:pPr>
              <w:rPr>
                <w:rFonts w:ascii="Arial" w:hAnsi="Arial" w:cs="Arial"/>
                <w:sz w:val="22"/>
                <w:szCs w:val="22"/>
              </w:rPr>
            </w:pPr>
          </w:p>
        </w:tc>
      </w:tr>
      <w:tr w:rsidR="00BA1EC3" w:rsidTr="00AD18C4">
        <w:trPr>
          <w:cantSplit/>
        </w:trPr>
        <w:tc>
          <w:tcPr>
            <w:tcW w:w="359" w:type="dxa"/>
            <w:tcBorders>
              <w:bottom w:val="nil"/>
              <w:right w:val="nil"/>
            </w:tcBorders>
            <w:vAlign w:val="center"/>
          </w:tcPr>
          <w:p w:rsidR="00BA1EC3" w:rsidRDefault="00BA1EC3" w:rsidP="00BA1EC3">
            <w:pPr>
              <w:rPr>
                <w:rFonts w:ascii="Arial" w:hAnsi="Arial" w:cs="Arial"/>
                <w:sz w:val="16"/>
                <w:szCs w:val="16"/>
              </w:rPr>
            </w:pPr>
          </w:p>
        </w:tc>
        <w:tc>
          <w:tcPr>
            <w:tcW w:w="359" w:type="dxa"/>
            <w:tcBorders>
              <w:left w:val="nil"/>
              <w:bottom w:val="nil"/>
              <w:right w:val="nil"/>
            </w:tcBorders>
            <w:vAlign w:val="center"/>
          </w:tcPr>
          <w:p w:rsidR="00BA1EC3" w:rsidRDefault="00BA1EC3" w:rsidP="00BA1EC3">
            <w:pPr>
              <w:rPr>
                <w:rFonts w:ascii="Arial" w:hAnsi="Arial" w:cs="Arial"/>
                <w:sz w:val="16"/>
                <w:szCs w:val="16"/>
              </w:rPr>
            </w:pPr>
          </w:p>
        </w:tc>
        <w:tc>
          <w:tcPr>
            <w:tcW w:w="449" w:type="dxa"/>
            <w:tcBorders>
              <w:left w:val="nil"/>
              <w:bottom w:val="nil"/>
              <w:right w:val="nil"/>
            </w:tcBorders>
            <w:vAlign w:val="center"/>
          </w:tcPr>
          <w:p w:rsidR="00BA1EC3" w:rsidRDefault="00BA1EC3" w:rsidP="00BA1EC3">
            <w:pPr>
              <w:rPr>
                <w:rFonts w:ascii="Arial" w:hAnsi="Arial" w:cs="Arial"/>
                <w:sz w:val="16"/>
                <w:szCs w:val="16"/>
              </w:rPr>
            </w:pPr>
            <w:r>
              <w:rPr>
                <w:rFonts w:ascii="Arial" w:hAnsi="Arial" w:cs="Arial"/>
                <w:sz w:val="16"/>
                <w:szCs w:val="16"/>
              </w:rPr>
              <w:t>(iv)</w:t>
            </w:r>
          </w:p>
        </w:tc>
        <w:tc>
          <w:tcPr>
            <w:tcW w:w="3146" w:type="dxa"/>
            <w:gridSpan w:val="2"/>
            <w:tcBorders>
              <w:left w:val="nil"/>
              <w:bottom w:val="nil"/>
            </w:tcBorders>
            <w:vAlign w:val="center"/>
          </w:tcPr>
          <w:p w:rsidR="00BA1EC3" w:rsidRDefault="00BA1EC3" w:rsidP="00BA1EC3">
            <w:pPr>
              <w:ind w:left="-108"/>
              <w:rPr>
                <w:rFonts w:ascii="Arial" w:hAnsi="Arial" w:cs="Arial"/>
                <w:sz w:val="16"/>
                <w:szCs w:val="16"/>
              </w:rPr>
            </w:pPr>
            <w:r>
              <w:rPr>
                <w:rFonts w:ascii="Arial" w:hAnsi="Arial" w:cs="Arial"/>
                <w:sz w:val="16"/>
                <w:szCs w:val="16"/>
              </w:rPr>
              <w:t>Others (Please specify):</w:t>
            </w:r>
          </w:p>
        </w:tc>
        <w:tc>
          <w:tcPr>
            <w:tcW w:w="760" w:type="dxa"/>
            <w:tcBorders>
              <w:bottom w:val="nil"/>
            </w:tcBorders>
          </w:tcPr>
          <w:p w:rsidR="00BA1EC3" w:rsidRDefault="00BA1EC3" w:rsidP="00BA1EC3">
            <w:pPr>
              <w:rPr>
                <w:rFonts w:ascii="Arial" w:hAnsi="Arial" w:cs="Arial"/>
                <w:sz w:val="22"/>
                <w:szCs w:val="22"/>
              </w:rPr>
            </w:pPr>
          </w:p>
        </w:tc>
        <w:tc>
          <w:tcPr>
            <w:tcW w:w="787" w:type="dxa"/>
            <w:tcBorders>
              <w:bottom w:val="nil"/>
            </w:tcBorders>
          </w:tcPr>
          <w:p w:rsidR="00BA1EC3" w:rsidRDefault="00BA1EC3" w:rsidP="00BA1EC3">
            <w:pPr>
              <w:rPr>
                <w:rFonts w:ascii="Arial" w:hAnsi="Arial" w:cs="Arial"/>
                <w:sz w:val="22"/>
                <w:szCs w:val="22"/>
              </w:rPr>
            </w:pPr>
          </w:p>
        </w:tc>
        <w:tc>
          <w:tcPr>
            <w:tcW w:w="812" w:type="dxa"/>
            <w:tcBorders>
              <w:bottom w:val="nil"/>
            </w:tcBorders>
          </w:tcPr>
          <w:p w:rsidR="00BA1EC3" w:rsidRDefault="00BA1EC3" w:rsidP="00BA1EC3">
            <w:pPr>
              <w:rPr>
                <w:rFonts w:ascii="Arial" w:hAnsi="Arial" w:cs="Arial"/>
                <w:sz w:val="22"/>
                <w:szCs w:val="22"/>
              </w:rPr>
            </w:pPr>
          </w:p>
        </w:tc>
        <w:tc>
          <w:tcPr>
            <w:tcW w:w="820" w:type="dxa"/>
            <w:tcBorders>
              <w:bottom w:val="nil"/>
            </w:tcBorders>
          </w:tcPr>
          <w:p w:rsidR="00BA1EC3" w:rsidRDefault="00BA1EC3" w:rsidP="00BA1EC3">
            <w:pPr>
              <w:rPr>
                <w:rFonts w:ascii="Arial" w:hAnsi="Arial" w:cs="Arial"/>
                <w:sz w:val="22"/>
                <w:szCs w:val="22"/>
              </w:rPr>
            </w:pPr>
          </w:p>
        </w:tc>
        <w:tc>
          <w:tcPr>
            <w:tcW w:w="775" w:type="dxa"/>
            <w:tcBorders>
              <w:bottom w:val="nil"/>
            </w:tcBorders>
          </w:tcPr>
          <w:p w:rsidR="00BA1EC3" w:rsidRDefault="00BA1EC3" w:rsidP="00BA1EC3">
            <w:pPr>
              <w:rPr>
                <w:rFonts w:ascii="Arial" w:hAnsi="Arial" w:cs="Arial"/>
                <w:sz w:val="22"/>
                <w:szCs w:val="22"/>
              </w:rPr>
            </w:pPr>
          </w:p>
        </w:tc>
        <w:tc>
          <w:tcPr>
            <w:tcW w:w="775" w:type="dxa"/>
            <w:tcBorders>
              <w:bottom w:val="nil"/>
            </w:tcBorders>
          </w:tcPr>
          <w:p w:rsidR="00BA1EC3" w:rsidRDefault="00BA1EC3" w:rsidP="00BA1EC3">
            <w:pPr>
              <w:rPr>
                <w:rFonts w:ascii="Arial" w:hAnsi="Arial" w:cs="Arial"/>
                <w:sz w:val="22"/>
                <w:szCs w:val="22"/>
              </w:rPr>
            </w:pPr>
          </w:p>
        </w:tc>
        <w:tc>
          <w:tcPr>
            <w:tcW w:w="755" w:type="dxa"/>
            <w:tcBorders>
              <w:bottom w:val="nil"/>
              <w:right w:val="single" w:sz="2" w:space="0" w:color="auto"/>
            </w:tcBorders>
          </w:tcPr>
          <w:p w:rsidR="00BA1EC3" w:rsidRDefault="00BA1EC3" w:rsidP="00BA1EC3">
            <w:pPr>
              <w:rPr>
                <w:rFonts w:ascii="Arial" w:hAnsi="Arial" w:cs="Arial"/>
                <w:sz w:val="22"/>
                <w:szCs w:val="22"/>
              </w:rPr>
            </w:pPr>
          </w:p>
        </w:tc>
        <w:tc>
          <w:tcPr>
            <w:tcW w:w="755" w:type="dxa"/>
            <w:tcBorders>
              <w:bottom w:val="nil"/>
              <w:right w:val="single" w:sz="2" w:space="0" w:color="auto"/>
            </w:tcBorders>
          </w:tcPr>
          <w:p w:rsidR="00BA1EC3" w:rsidRDefault="00BA1EC3" w:rsidP="00BA1EC3">
            <w:pPr>
              <w:rPr>
                <w:rFonts w:ascii="Arial" w:hAnsi="Arial" w:cs="Arial"/>
                <w:sz w:val="22"/>
                <w:szCs w:val="22"/>
              </w:rPr>
            </w:pPr>
          </w:p>
        </w:tc>
        <w:tc>
          <w:tcPr>
            <w:tcW w:w="756" w:type="dxa"/>
            <w:tcBorders>
              <w:bottom w:val="nil"/>
              <w:right w:val="single" w:sz="2" w:space="0" w:color="auto"/>
            </w:tcBorders>
          </w:tcPr>
          <w:p w:rsidR="00BA1EC3" w:rsidRDefault="00BA1EC3" w:rsidP="00BA1EC3">
            <w:pPr>
              <w:rPr>
                <w:rFonts w:ascii="Arial" w:hAnsi="Arial" w:cs="Arial"/>
                <w:sz w:val="22"/>
                <w:szCs w:val="22"/>
              </w:rPr>
            </w:pPr>
          </w:p>
        </w:tc>
        <w:tc>
          <w:tcPr>
            <w:tcW w:w="755" w:type="dxa"/>
            <w:tcBorders>
              <w:bottom w:val="nil"/>
              <w:right w:val="single" w:sz="2" w:space="0" w:color="auto"/>
            </w:tcBorders>
          </w:tcPr>
          <w:p w:rsidR="00BA1EC3" w:rsidRDefault="00BA1EC3" w:rsidP="00BA1EC3">
            <w:pPr>
              <w:rPr>
                <w:rFonts w:ascii="Arial" w:hAnsi="Arial" w:cs="Arial"/>
                <w:sz w:val="22"/>
                <w:szCs w:val="22"/>
              </w:rPr>
            </w:pPr>
          </w:p>
        </w:tc>
        <w:tc>
          <w:tcPr>
            <w:tcW w:w="755" w:type="dxa"/>
            <w:tcBorders>
              <w:bottom w:val="nil"/>
              <w:right w:val="single" w:sz="2" w:space="0" w:color="auto"/>
            </w:tcBorders>
          </w:tcPr>
          <w:p w:rsidR="00BA1EC3" w:rsidRDefault="00BA1EC3" w:rsidP="00BA1EC3">
            <w:pPr>
              <w:rPr>
                <w:rFonts w:ascii="Arial" w:hAnsi="Arial" w:cs="Arial"/>
                <w:sz w:val="22"/>
                <w:szCs w:val="22"/>
              </w:rPr>
            </w:pPr>
          </w:p>
        </w:tc>
        <w:tc>
          <w:tcPr>
            <w:tcW w:w="756" w:type="dxa"/>
            <w:tcBorders>
              <w:bottom w:val="nil"/>
              <w:right w:val="single" w:sz="2" w:space="0" w:color="auto"/>
            </w:tcBorders>
          </w:tcPr>
          <w:p w:rsidR="00BA1EC3" w:rsidRDefault="00BA1EC3" w:rsidP="00BA1EC3">
            <w:pPr>
              <w:rPr>
                <w:rFonts w:ascii="Arial" w:hAnsi="Arial" w:cs="Arial"/>
                <w:sz w:val="22"/>
                <w:szCs w:val="22"/>
              </w:rPr>
            </w:pPr>
          </w:p>
        </w:tc>
        <w:tc>
          <w:tcPr>
            <w:tcW w:w="755" w:type="dxa"/>
            <w:tcBorders>
              <w:bottom w:val="nil"/>
              <w:right w:val="single" w:sz="2" w:space="0" w:color="auto"/>
            </w:tcBorders>
          </w:tcPr>
          <w:p w:rsidR="00BA1EC3" w:rsidRDefault="00BA1EC3" w:rsidP="00BA1EC3">
            <w:pPr>
              <w:rPr>
                <w:rFonts w:ascii="Arial" w:hAnsi="Arial" w:cs="Arial"/>
                <w:sz w:val="22"/>
                <w:szCs w:val="22"/>
              </w:rPr>
            </w:pPr>
          </w:p>
        </w:tc>
        <w:tc>
          <w:tcPr>
            <w:tcW w:w="791" w:type="dxa"/>
            <w:tcBorders>
              <w:bottom w:val="nil"/>
              <w:right w:val="single" w:sz="2" w:space="0" w:color="auto"/>
            </w:tcBorders>
          </w:tcPr>
          <w:p w:rsidR="00BA1EC3" w:rsidRDefault="00BA1EC3" w:rsidP="00BA1EC3">
            <w:pPr>
              <w:rPr>
                <w:rFonts w:ascii="Arial" w:hAnsi="Arial" w:cs="Arial"/>
                <w:sz w:val="22"/>
                <w:szCs w:val="22"/>
              </w:rPr>
            </w:pPr>
          </w:p>
        </w:tc>
      </w:tr>
      <w:tr w:rsidR="00BA1EC3" w:rsidTr="00AD18C4">
        <w:trPr>
          <w:cantSplit/>
        </w:trPr>
        <w:tc>
          <w:tcPr>
            <w:tcW w:w="359" w:type="dxa"/>
            <w:tcBorders>
              <w:top w:val="nil"/>
              <w:bottom w:val="nil"/>
              <w:right w:val="nil"/>
            </w:tcBorders>
            <w:vAlign w:val="center"/>
          </w:tcPr>
          <w:p w:rsidR="00BA1EC3" w:rsidRDefault="00BA1EC3" w:rsidP="00BA1EC3">
            <w:pPr>
              <w:rPr>
                <w:rFonts w:ascii="Arial" w:hAnsi="Arial" w:cs="Arial"/>
                <w:sz w:val="16"/>
                <w:szCs w:val="16"/>
              </w:rPr>
            </w:pPr>
          </w:p>
        </w:tc>
        <w:tc>
          <w:tcPr>
            <w:tcW w:w="359" w:type="dxa"/>
            <w:tcBorders>
              <w:top w:val="nil"/>
              <w:left w:val="nil"/>
              <w:bottom w:val="nil"/>
              <w:right w:val="nil"/>
            </w:tcBorders>
            <w:vAlign w:val="center"/>
          </w:tcPr>
          <w:p w:rsidR="00BA1EC3" w:rsidRDefault="00BA1EC3" w:rsidP="00BA1EC3">
            <w:pPr>
              <w:rPr>
                <w:rFonts w:ascii="Arial" w:hAnsi="Arial" w:cs="Arial"/>
                <w:sz w:val="16"/>
                <w:szCs w:val="16"/>
              </w:rPr>
            </w:pPr>
          </w:p>
        </w:tc>
        <w:tc>
          <w:tcPr>
            <w:tcW w:w="449" w:type="dxa"/>
            <w:tcBorders>
              <w:top w:val="nil"/>
              <w:left w:val="nil"/>
              <w:bottom w:val="nil"/>
              <w:right w:val="nil"/>
            </w:tcBorders>
            <w:vAlign w:val="center"/>
          </w:tcPr>
          <w:p w:rsidR="00BA1EC3" w:rsidRDefault="00BA1EC3" w:rsidP="00BA1EC3">
            <w:pPr>
              <w:rPr>
                <w:rFonts w:ascii="Arial" w:hAnsi="Arial" w:cs="Arial"/>
                <w:sz w:val="16"/>
                <w:szCs w:val="16"/>
              </w:rPr>
            </w:pPr>
          </w:p>
        </w:tc>
        <w:tc>
          <w:tcPr>
            <w:tcW w:w="2793" w:type="dxa"/>
            <w:tcBorders>
              <w:top w:val="nil"/>
              <w:left w:val="nil"/>
              <w:right w:val="nil"/>
            </w:tcBorders>
            <w:vAlign w:val="center"/>
          </w:tcPr>
          <w:p w:rsidR="00BA1EC3" w:rsidRDefault="00BA1EC3" w:rsidP="00BA1EC3">
            <w:pPr>
              <w:rPr>
                <w:rFonts w:ascii="Arial" w:hAnsi="Arial" w:cs="Arial"/>
                <w:sz w:val="16"/>
                <w:szCs w:val="16"/>
              </w:rPr>
            </w:pPr>
          </w:p>
        </w:tc>
        <w:tc>
          <w:tcPr>
            <w:tcW w:w="353" w:type="dxa"/>
            <w:tcBorders>
              <w:top w:val="nil"/>
              <w:left w:val="nil"/>
              <w:bottom w:val="nil"/>
            </w:tcBorders>
            <w:vAlign w:val="center"/>
          </w:tcPr>
          <w:p w:rsidR="00BA1EC3" w:rsidRDefault="00BA1EC3" w:rsidP="00BA1EC3">
            <w:pPr>
              <w:rPr>
                <w:rFonts w:ascii="Arial" w:hAnsi="Arial" w:cs="Arial"/>
                <w:sz w:val="16"/>
                <w:szCs w:val="16"/>
              </w:rPr>
            </w:pPr>
          </w:p>
        </w:tc>
        <w:tc>
          <w:tcPr>
            <w:tcW w:w="760" w:type="dxa"/>
            <w:tcBorders>
              <w:top w:val="nil"/>
              <w:bottom w:val="nil"/>
            </w:tcBorders>
          </w:tcPr>
          <w:p w:rsidR="00BA1EC3" w:rsidRDefault="00BA1EC3" w:rsidP="00BA1EC3">
            <w:pPr>
              <w:rPr>
                <w:rFonts w:ascii="Arial" w:hAnsi="Arial" w:cs="Arial"/>
                <w:sz w:val="22"/>
                <w:szCs w:val="22"/>
              </w:rPr>
            </w:pPr>
          </w:p>
        </w:tc>
        <w:tc>
          <w:tcPr>
            <w:tcW w:w="787" w:type="dxa"/>
            <w:tcBorders>
              <w:top w:val="nil"/>
              <w:bottom w:val="nil"/>
            </w:tcBorders>
          </w:tcPr>
          <w:p w:rsidR="00BA1EC3" w:rsidRDefault="00BA1EC3" w:rsidP="00BA1EC3">
            <w:pPr>
              <w:rPr>
                <w:rFonts w:ascii="Arial" w:hAnsi="Arial" w:cs="Arial"/>
                <w:sz w:val="22"/>
                <w:szCs w:val="22"/>
              </w:rPr>
            </w:pPr>
          </w:p>
        </w:tc>
        <w:tc>
          <w:tcPr>
            <w:tcW w:w="812" w:type="dxa"/>
            <w:tcBorders>
              <w:top w:val="nil"/>
              <w:bottom w:val="nil"/>
            </w:tcBorders>
          </w:tcPr>
          <w:p w:rsidR="00BA1EC3" w:rsidRDefault="00BA1EC3" w:rsidP="00BA1EC3">
            <w:pPr>
              <w:rPr>
                <w:rFonts w:ascii="Arial" w:hAnsi="Arial" w:cs="Arial"/>
                <w:sz w:val="22"/>
                <w:szCs w:val="22"/>
              </w:rPr>
            </w:pPr>
          </w:p>
        </w:tc>
        <w:tc>
          <w:tcPr>
            <w:tcW w:w="820" w:type="dxa"/>
            <w:tcBorders>
              <w:top w:val="nil"/>
              <w:bottom w:val="nil"/>
            </w:tcBorders>
          </w:tcPr>
          <w:p w:rsidR="00BA1EC3" w:rsidRDefault="00BA1EC3" w:rsidP="00BA1EC3">
            <w:pPr>
              <w:rPr>
                <w:rFonts w:ascii="Arial" w:hAnsi="Arial" w:cs="Arial"/>
                <w:sz w:val="22"/>
                <w:szCs w:val="22"/>
              </w:rPr>
            </w:pPr>
          </w:p>
        </w:tc>
        <w:tc>
          <w:tcPr>
            <w:tcW w:w="775" w:type="dxa"/>
            <w:tcBorders>
              <w:top w:val="nil"/>
              <w:bottom w:val="nil"/>
            </w:tcBorders>
          </w:tcPr>
          <w:p w:rsidR="00BA1EC3" w:rsidRDefault="00BA1EC3" w:rsidP="00BA1EC3">
            <w:pPr>
              <w:rPr>
                <w:rFonts w:ascii="Arial" w:hAnsi="Arial" w:cs="Arial"/>
                <w:sz w:val="22"/>
                <w:szCs w:val="22"/>
              </w:rPr>
            </w:pPr>
          </w:p>
        </w:tc>
        <w:tc>
          <w:tcPr>
            <w:tcW w:w="775" w:type="dxa"/>
            <w:tcBorders>
              <w:top w:val="nil"/>
              <w:bottom w:val="nil"/>
            </w:tcBorders>
          </w:tcPr>
          <w:p w:rsidR="00BA1EC3" w:rsidRDefault="00BA1EC3" w:rsidP="00BA1EC3">
            <w:pPr>
              <w:rPr>
                <w:rFonts w:ascii="Arial" w:hAnsi="Arial" w:cs="Arial"/>
                <w:sz w:val="22"/>
                <w:szCs w:val="22"/>
              </w:rPr>
            </w:pPr>
          </w:p>
        </w:tc>
        <w:tc>
          <w:tcPr>
            <w:tcW w:w="755" w:type="dxa"/>
            <w:tcBorders>
              <w:top w:val="nil"/>
              <w:bottom w:val="nil"/>
              <w:right w:val="single" w:sz="2" w:space="0" w:color="auto"/>
            </w:tcBorders>
          </w:tcPr>
          <w:p w:rsidR="00BA1EC3" w:rsidRDefault="00BA1EC3" w:rsidP="00BA1EC3">
            <w:pPr>
              <w:rPr>
                <w:rFonts w:ascii="Arial" w:hAnsi="Arial" w:cs="Arial"/>
                <w:sz w:val="22"/>
                <w:szCs w:val="22"/>
              </w:rPr>
            </w:pPr>
          </w:p>
        </w:tc>
        <w:tc>
          <w:tcPr>
            <w:tcW w:w="755" w:type="dxa"/>
            <w:tcBorders>
              <w:top w:val="nil"/>
              <w:bottom w:val="nil"/>
              <w:right w:val="single" w:sz="2" w:space="0" w:color="auto"/>
            </w:tcBorders>
          </w:tcPr>
          <w:p w:rsidR="00BA1EC3" w:rsidRDefault="00BA1EC3" w:rsidP="00BA1EC3">
            <w:pPr>
              <w:rPr>
                <w:rFonts w:ascii="Arial" w:hAnsi="Arial" w:cs="Arial"/>
                <w:sz w:val="22"/>
                <w:szCs w:val="22"/>
              </w:rPr>
            </w:pPr>
          </w:p>
        </w:tc>
        <w:tc>
          <w:tcPr>
            <w:tcW w:w="756" w:type="dxa"/>
            <w:tcBorders>
              <w:top w:val="nil"/>
              <w:bottom w:val="nil"/>
              <w:right w:val="single" w:sz="2" w:space="0" w:color="auto"/>
            </w:tcBorders>
          </w:tcPr>
          <w:p w:rsidR="00BA1EC3" w:rsidRDefault="00BA1EC3" w:rsidP="00BA1EC3">
            <w:pPr>
              <w:rPr>
                <w:rFonts w:ascii="Arial" w:hAnsi="Arial" w:cs="Arial"/>
                <w:sz w:val="22"/>
                <w:szCs w:val="22"/>
              </w:rPr>
            </w:pPr>
          </w:p>
        </w:tc>
        <w:tc>
          <w:tcPr>
            <w:tcW w:w="755" w:type="dxa"/>
            <w:tcBorders>
              <w:top w:val="nil"/>
              <w:bottom w:val="nil"/>
              <w:right w:val="single" w:sz="2" w:space="0" w:color="auto"/>
            </w:tcBorders>
          </w:tcPr>
          <w:p w:rsidR="00BA1EC3" w:rsidRDefault="00BA1EC3" w:rsidP="00BA1EC3">
            <w:pPr>
              <w:rPr>
                <w:rFonts w:ascii="Arial" w:hAnsi="Arial" w:cs="Arial"/>
                <w:sz w:val="22"/>
                <w:szCs w:val="22"/>
              </w:rPr>
            </w:pPr>
          </w:p>
        </w:tc>
        <w:tc>
          <w:tcPr>
            <w:tcW w:w="755" w:type="dxa"/>
            <w:tcBorders>
              <w:top w:val="nil"/>
              <w:bottom w:val="nil"/>
              <w:right w:val="single" w:sz="2" w:space="0" w:color="auto"/>
            </w:tcBorders>
          </w:tcPr>
          <w:p w:rsidR="00BA1EC3" w:rsidRDefault="00BA1EC3" w:rsidP="00BA1EC3">
            <w:pPr>
              <w:rPr>
                <w:rFonts w:ascii="Arial" w:hAnsi="Arial" w:cs="Arial"/>
                <w:sz w:val="22"/>
                <w:szCs w:val="22"/>
              </w:rPr>
            </w:pPr>
          </w:p>
        </w:tc>
        <w:tc>
          <w:tcPr>
            <w:tcW w:w="756" w:type="dxa"/>
            <w:tcBorders>
              <w:top w:val="nil"/>
              <w:bottom w:val="nil"/>
              <w:right w:val="single" w:sz="2" w:space="0" w:color="auto"/>
            </w:tcBorders>
          </w:tcPr>
          <w:p w:rsidR="00BA1EC3" w:rsidRDefault="00BA1EC3" w:rsidP="00BA1EC3">
            <w:pPr>
              <w:rPr>
                <w:rFonts w:ascii="Arial" w:hAnsi="Arial" w:cs="Arial"/>
                <w:sz w:val="22"/>
                <w:szCs w:val="22"/>
              </w:rPr>
            </w:pPr>
          </w:p>
        </w:tc>
        <w:tc>
          <w:tcPr>
            <w:tcW w:w="755" w:type="dxa"/>
            <w:tcBorders>
              <w:top w:val="nil"/>
              <w:bottom w:val="nil"/>
              <w:right w:val="single" w:sz="2" w:space="0" w:color="auto"/>
            </w:tcBorders>
          </w:tcPr>
          <w:p w:rsidR="00BA1EC3" w:rsidRDefault="00BA1EC3" w:rsidP="00BA1EC3">
            <w:pPr>
              <w:rPr>
                <w:rFonts w:ascii="Arial" w:hAnsi="Arial" w:cs="Arial"/>
                <w:sz w:val="22"/>
                <w:szCs w:val="22"/>
              </w:rPr>
            </w:pPr>
          </w:p>
        </w:tc>
        <w:tc>
          <w:tcPr>
            <w:tcW w:w="791" w:type="dxa"/>
            <w:tcBorders>
              <w:top w:val="nil"/>
              <w:bottom w:val="nil"/>
              <w:right w:val="single" w:sz="2" w:space="0" w:color="auto"/>
            </w:tcBorders>
          </w:tcPr>
          <w:p w:rsidR="00BA1EC3" w:rsidRDefault="00BA1EC3" w:rsidP="00BA1EC3">
            <w:pPr>
              <w:rPr>
                <w:rFonts w:ascii="Arial" w:hAnsi="Arial" w:cs="Arial"/>
                <w:sz w:val="22"/>
                <w:szCs w:val="22"/>
              </w:rPr>
            </w:pPr>
          </w:p>
        </w:tc>
      </w:tr>
      <w:tr w:rsidR="00BA1EC3" w:rsidTr="00AD18C4">
        <w:trPr>
          <w:cantSplit/>
        </w:trPr>
        <w:tc>
          <w:tcPr>
            <w:tcW w:w="359" w:type="dxa"/>
            <w:tcBorders>
              <w:top w:val="nil"/>
              <w:right w:val="nil"/>
            </w:tcBorders>
            <w:vAlign w:val="center"/>
          </w:tcPr>
          <w:p w:rsidR="00BA1EC3" w:rsidRPr="005A0035" w:rsidRDefault="00BA1EC3" w:rsidP="00BA1EC3">
            <w:pPr>
              <w:rPr>
                <w:rFonts w:ascii="Arial" w:hAnsi="Arial" w:cs="Arial"/>
                <w:sz w:val="10"/>
                <w:szCs w:val="10"/>
              </w:rPr>
            </w:pPr>
          </w:p>
        </w:tc>
        <w:tc>
          <w:tcPr>
            <w:tcW w:w="359" w:type="dxa"/>
            <w:tcBorders>
              <w:top w:val="nil"/>
              <w:left w:val="nil"/>
              <w:right w:val="nil"/>
            </w:tcBorders>
            <w:vAlign w:val="center"/>
          </w:tcPr>
          <w:p w:rsidR="00BA1EC3" w:rsidRPr="005A0035" w:rsidRDefault="00BA1EC3" w:rsidP="00BA1EC3">
            <w:pPr>
              <w:rPr>
                <w:rFonts w:ascii="Arial" w:hAnsi="Arial" w:cs="Arial"/>
                <w:sz w:val="10"/>
                <w:szCs w:val="10"/>
              </w:rPr>
            </w:pPr>
          </w:p>
        </w:tc>
        <w:tc>
          <w:tcPr>
            <w:tcW w:w="3595" w:type="dxa"/>
            <w:gridSpan w:val="3"/>
            <w:tcBorders>
              <w:top w:val="nil"/>
              <w:left w:val="nil"/>
            </w:tcBorders>
            <w:vAlign w:val="center"/>
          </w:tcPr>
          <w:p w:rsidR="00BA1EC3" w:rsidRPr="005A0035" w:rsidRDefault="00BA1EC3" w:rsidP="00BA1EC3">
            <w:pPr>
              <w:rPr>
                <w:rFonts w:ascii="Arial" w:hAnsi="Arial" w:cs="Arial"/>
                <w:sz w:val="10"/>
                <w:szCs w:val="10"/>
              </w:rPr>
            </w:pPr>
          </w:p>
        </w:tc>
        <w:tc>
          <w:tcPr>
            <w:tcW w:w="760" w:type="dxa"/>
            <w:tcBorders>
              <w:top w:val="nil"/>
            </w:tcBorders>
          </w:tcPr>
          <w:p w:rsidR="00BA1EC3" w:rsidRPr="005A0035" w:rsidRDefault="00BA1EC3" w:rsidP="00BA1EC3">
            <w:pPr>
              <w:rPr>
                <w:rFonts w:ascii="Arial" w:hAnsi="Arial" w:cs="Arial"/>
                <w:sz w:val="10"/>
                <w:szCs w:val="10"/>
              </w:rPr>
            </w:pPr>
          </w:p>
        </w:tc>
        <w:tc>
          <w:tcPr>
            <w:tcW w:w="787" w:type="dxa"/>
            <w:tcBorders>
              <w:top w:val="nil"/>
            </w:tcBorders>
          </w:tcPr>
          <w:p w:rsidR="00BA1EC3" w:rsidRPr="005A0035" w:rsidRDefault="00BA1EC3" w:rsidP="00BA1EC3">
            <w:pPr>
              <w:rPr>
                <w:rFonts w:ascii="Arial" w:hAnsi="Arial" w:cs="Arial"/>
                <w:sz w:val="10"/>
                <w:szCs w:val="10"/>
              </w:rPr>
            </w:pPr>
          </w:p>
        </w:tc>
        <w:tc>
          <w:tcPr>
            <w:tcW w:w="812" w:type="dxa"/>
            <w:tcBorders>
              <w:top w:val="nil"/>
            </w:tcBorders>
          </w:tcPr>
          <w:p w:rsidR="00BA1EC3" w:rsidRPr="005A0035" w:rsidRDefault="00BA1EC3" w:rsidP="00BA1EC3">
            <w:pPr>
              <w:rPr>
                <w:rFonts w:ascii="Arial" w:hAnsi="Arial" w:cs="Arial"/>
                <w:sz w:val="10"/>
                <w:szCs w:val="10"/>
              </w:rPr>
            </w:pPr>
          </w:p>
        </w:tc>
        <w:tc>
          <w:tcPr>
            <w:tcW w:w="820" w:type="dxa"/>
            <w:tcBorders>
              <w:top w:val="nil"/>
            </w:tcBorders>
          </w:tcPr>
          <w:p w:rsidR="00BA1EC3" w:rsidRPr="005A0035" w:rsidRDefault="00BA1EC3" w:rsidP="00BA1EC3">
            <w:pPr>
              <w:rPr>
                <w:rFonts w:ascii="Arial" w:hAnsi="Arial" w:cs="Arial"/>
                <w:sz w:val="10"/>
                <w:szCs w:val="10"/>
              </w:rPr>
            </w:pPr>
          </w:p>
        </w:tc>
        <w:tc>
          <w:tcPr>
            <w:tcW w:w="775" w:type="dxa"/>
            <w:tcBorders>
              <w:top w:val="nil"/>
            </w:tcBorders>
          </w:tcPr>
          <w:p w:rsidR="00BA1EC3" w:rsidRPr="005A0035" w:rsidRDefault="00BA1EC3" w:rsidP="00BA1EC3">
            <w:pPr>
              <w:rPr>
                <w:rFonts w:ascii="Arial" w:hAnsi="Arial" w:cs="Arial"/>
                <w:sz w:val="10"/>
                <w:szCs w:val="10"/>
              </w:rPr>
            </w:pPr>
          </w:p>
        </w:tc>
        <w:tc>
          <w:tcPr>
            <w:tcW w:w="775" w:type="dxa"/>
            <w:tcBorders>
              <w:top w:val="nil"/>
            </w:tcBorders>
          </w:tcPr>
          <w:p w:rsidR="00BA1EC3" w:rsidRPr="005A0035" w:rsidRDefault="00BA1EC3" w:rsidP="00BA1EC3">
            <w:pPr>
              <w:rPr>
                <w:rFonts w:ascii="Arial" w:hAnsi="Arial" w:cs="Arial"/>
                <w:sz w:val="10"/>
                <w:szCs w:val="10"/>
              </w:rPr>
            </w:pPr>
          </w:p>
        </w:tc>
        <w:tc>
          <w:tcPr>
            <w:tcW w:w="755" w:type="dxa"/>
            <w:tcBorders>
              <w:top w:val="nil"/>
              <w:right w:val="single" w:sz="2" w:space="0" w:color="auto"/>
            </w:tcBorders>
          </w:tcPr>
          <w:p w:rsidR="00BA1EC3" w:rsidRPr="005A0035" w:rsidRDefault="00BA1EC3" w:rsidP="00BA1EC3">
            <w:pPr>
              <w:rPr>
                <w:rFonts w:ascii="Arial" w:hAnsi="Arial" w:cs="Arial"/>
                <w:sz w:val="10"/>
                <w:szCs w:val="10"/>
              </w:rPr>
            </w:pPr>
          </w:p>
        </w:tc>
        <w:tc>
          <w:tcPr>
            <w:tcW w:w="755" w:type="dxa"/>
            <w:tcBorders>
              <w:top w:val="nil"/>
              <w:right w:val="single" w:sz="2" w:space="0" w:color="auto"/>
            </w:tcBorders>
          </w:tcPr>
          <w:p w:rsidR="00BA1EC3" w:rsidRPr="005A0035" w:rsidRDefault="00BA1EC3" w:rsidP="00BA1EC3">
            <w:pPr>
              <w:rPr>
                <w:rFonts w:ascii="Arial" w:hAnsi="Arial" w:cs="Arial"/>
                <w:sz w:val="10"/>
                <w:szCs w:val="10"/>
              </w:rPr>
            </w:pPr>
          </w:p>
        </w:tc>
        <w:tc>
          <w:tcPr>
            <w:tcW w:w="756" w:type="dxa"/>
            <w:tcBorders>
              <w:top w:val="nil"/>
              <w:right w:val="single" w:sz="2" w:space="0" w:color="auto"/>
            </w:tcBorders>
          </w:tcPr>
          <w:p w:rsidR="00BA1EC3" w:rsidRPr="005A0035" w:rsidRDefault="00BA1EC3" w:rsidP="00BA1EC3">
            <w:pPr>
              <w:rPr>
                <w:rFonts w:ascii="Arial" w:hAnsi="Arial" w:cs="Arial"/>
                <w:sz w:val="10"/>
                <w:szCs w:val="10"/>
              </w:rPr>
            </w:pPr>
          </w:p>
        </w:tc>
        <w:tc>
          <w:tcPr>
            <w:tcW w:w="755" w:type="dxa"/>
            <w:tcBorders>
              <w:top w:val="nil"/>
              <w:right w:val="single" w:sz="2" w:space="0" w:color="auto"/>
            </w:tcBorders>
          </w:tcPr>
          <w:p w:rsidR="00BA1EC3" w:rsidRPr="005A0035" w:rsidRDefault="00BA1EC3" w:rsidP="00BA1EC3">
            <w:pPr>
              <w:rPr>
                <w:rFonts w:ascii="Arial" w:hAnsi="Arial" w:cs="Arial"/>
                <w:sz w:val="10"/>
                <w:szCs w:val="10"/>
              </w:rPr>
            </w:pPr>
          </w:p>
        </w:tc>
        <w:tc>
          <w:tcPr>
            <w:tcW w:w="755" w:type="dxa"/>
            <w:tcBorders>
              <w:top w:val="nil"/>
              <w:right w:val="single" w:sz="2" w:space="0" w:color="auto"/>
            </w:tcBorders>
          </w:tcPr>
          <w:p w:rsidR="00BA1EC3" w:rsidRPr="005A0035" w:rsidRDefault="00BA1EC3" w:rsidP="00BA1EC3">
            <w:pPr>
              <w:rPr>
                <w:rFonts w:ascii="Arial" w:hAnsi="Arial" w:cs="Arial"/>
                <w:sz w:val="10"/>
                <w:szCs w:val="10"/>
              </w:rPr>
            </w:pPr>
          </w:p>
        </w:tc>
        <w:tc>
          <w:tcPr>
            <w:tcW w:w="756" w:type="dxa"/>
            <w:tcBorders>
              <w:top w:val="nil"/>
              <w:right w:val="single" w:sz="2" w:space="0" w:color="auto"/>
            </w:tcBorders>
          </w:tcPr>
          <w:p w:rsidR="00BA1EC3" w:rsidRPr="005A0035" w:rsidRDefault="00BA1EC3" w:rsidP="00BA1EC3">
            <w:pPr>
              <w:rPr>
                <w:rFonts w:ascii="Arial" w:hAnsi="Arial" w:cs="Arial"/>
                <w:sz w:val="10"/>
                <w:szCs w:val="10"/>
              </w:rPr>
            </w:pPr>
          </w:p>
        </w:tc>
        <w:tc>
          <w:tcPr>
            <w:tcW w:w="755" w:type="dxa"/>
            <w:tcBorders>
              <w:top w:val="nil"/>
              <w:right w:val="single" w:sz="2" w:space="0" w:color="auto"/>
            </w:tcBorders>
          </w:tcPr>
          <w:p w:rsidR="00BA1EC3" w:rsidRPr="005A0035" w:rsidRDefault="00BA1EC3" w:rsidP="00BA1EC3">
            <w:pPr>
              <w:rPr>
                <w:rFonts w:ascii="Arial" w:hAnsi="Arial" w:cs="Arial"/>
                <w:sz w:val="10"/>
                <w:szCs w:val="10"/>
              </w:rPr>
            </w:pPr>
          </w:p>
        </w:tc>
        <w:tc>
          <w:tcPr>
            <w:tcW w:w="791" w:type="dxa"/>
            <w:tcBorders>
              <w:top w:val="nil"/>
              <w:right w:val="single" w:sz="2" w:space="0" w:color="auto"/>
            </w:tcBorders>
          </w:tcPr>
          <w:p w:rsidR="00BA1EC3" w:rsidRPr="005A0035" w:rsidRDefault="00BA1EC3" w:rsidP="00BA1EC3">
            <w:pPr>
              <w:rPr>
                <w:rFonts w:ascii="Arial" w:hAnsi="Arial" w:cs="Arial"/>
                <w:sz w:val="10"/>
                <w:szCs w:val="10"/>
              </w:rPr>
            </w:pPr>
          </w:p>
        </w:tc>
      </w:tr>
    </w:tbl>
    <w:p w:rsidR="00BA1EC3" w:rsidRDefault="00BA1EC3" w:rsidP="00BA1EC3">
      <w:pPr>
        <w:ind w:hanging="270"/>
        <w:rPr>
          <w:rFonts w:ascii="Arial" w:hAnsi="Arial" w:cs="Arial"/>
          <w:sz w:val="18"/>
          <w:szCs w:val="18"/>
        </w:rPr>
      </w:pPr>
    </w:p>
    <w:p w:rsidR="007F40B9" w:rsidRDefault="007F40B9" w:rsidP="00056666">
      <w:pPr>
        <w:pStyle w:val="DefaultTextChar"/>
        <w:ind w:left="-540"/>
        <w:outlineLvl w:val="0"/>
        <w:rPr>
          <w:rFonts w:ascii="Arial" w:hAnsi="Arial" w:cs="Arial"/>
          <w:b/>
          <w:bCs/>
          <w:sz w:val="22"/>
          <w:szCs w:val="22"/>
        </w:rPr>
      </w:pPr>
    </w:p>
    <w:p w:rsidR="00E62124" w:rsidRDefault="00E62124" w:rsidP="00056666">
      <w:pPr>
        <w:pStyle w:val="DefaultTextChar"/>
        <w:ind w:left="-540"/>
        <w:outlineLvl w:val="0"/>
        <w:rPr>
          <w:rFonts w:ascii="Arial" w:hAnsi="Arial" w:cs="Arial"/>
          <w:b/>
          <w:bCs/>
          <w:sz w:val="22"/>
          <w:szCs w:val="22"/>
        </w:rPr>
      </w:pPr>
    </w:p>
    <w:p w:rsidR="00E62124" w:rsidRDefault="00E62124" w:rsidP="00056666">
      <w:pPr>
        <w:pStyle w:val="DefaultTextChar"/>
        <w:ind w:left="-540"/>
        <w:outlineLvl w:val="0"/>
        <w:rPr>
          <w:rFonts w:ascii="Arial" w:hAnsi="Arial" w:cs="Arial"/>
          <w:b/>
          <w:bCs/>
          <w:sz w:val="22"/>
          <w:szCs w:val="22"/>
        </w:rPr>
      </w:pPr>
    </w:p>
    <w:tbl>
      <w:tblPr>
        <w:tblW w:w="1512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
        <w:gridCol w:w="359"/>
        <w:gridCol w:w="449"/>
        <w:gridCol w:w="269"/>
        <w:gridCol w:w="2522"/>
        <w:gridCol w:w="87"/>
        <w:gridCol w:w="268"/>
        <w:gridCol w:w="760"/>
        <w:gridCol w:w="787"/>
        <w:gridCol w:w="812"/>
        <w:gridCol w:w="820"/>
        <w:gridCol w:w="775"/>
        <w:gridCol w:w="775"/>
        <w:gridCol w:w="755"/>
        <w:gridCol w:w="755"/>
        <w:gridCol w:w="756"/>
        <w:gridCol w:w="755"/>
        <w:gridCol w:w="755"/>
        <w:gridCol w:w="756"/>
        <w:gridCol w:w="755"/>
        <w:gridCol w:w="791"/>
      </w:tblGrid>
      <w:tr w:rsidR="007F40B9" w:rsidTr="00AD18C4">
        <w:trPr>
          <w:cantSplit/>
          <w:trHeight w:val="288"/>
          <w:hidden w:val="0"/>
        </w:trPr>
        <w:tc>
          <w:tcPr>
            <w:tcW w:w="4313" w:type="dxa"/>
            <w:gridSpan w:val="7"/>
            <w:vMerge w:val="restart"/>
            <w:vAlign w:val="center"/>
          </w:tcPr>
          <w:p w:rsidR="007F40B9" w:rsidRPr="00466BA3" w:rsidRDefault="007F40B9" w:rsidP="003F7DD2">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Category</w:t>
            </w:r>
          </w:p>
        </w:tc>
        <w:tc>
          <w:tcPr>
            <w:tcW w:w="10807" w:type="dxa"/>
            <w:gridSpan w:val="14"/>
            <w:tcBorders>
              <w:top w:val="single" w:sz="2" w:space="0" w:color="auto"/>
              <w:bottom w:val="single" w:sz="2" w:space="0" w:color="auto"/>
              <w:right w:val="single" w:sz="2" w:space="0" w:color="auto"/>
            </w:tcBorders>
            <w:vAlign w:val="center"/>
          </w:tcPr>
          <w:p w:rsidR="007F40B9" w:rsidRPr="00EF1660" w:rsidRDefault="007F40B9" w:rsidP="003F7DD2">
            <w:pPr>
              <w:jc w:val="center"/>
              <w:rPr>
                <w:rFonts w:ascii="Arial" w:hAnsi="Arial" w:cs="Arial"/>
                <w:sz w:val="22"/>
                <w:szCs w:val="22"/>
              </w:rPr>
            </w:pPr>
            <w:r w:rsidRPr="00EF1660">
              <w:rPr>
                <w:rFonts w:ascii="Arial" w:hAnsi="Arial" w:cs="Arial"/>
                <w:sz w:val="22"/>
                <w:szCs w:val="22"/>
              </w:rPr>
              <w:t>Full-time employment</w:t>
            </w:r>
          </w:p>
        </w:tc>
      </w:tr>
      <w:tr w:rsidR="007F40B9" w:rsidTr="00AD18C4">
        <w:trPr>
          <w:cantSplit/>
          <w:trHeight w:val="288"/>
        </w:trPr>
        <w:tc>
          <w:tcPr>
            <w:tcW w:w="4313" w:type="dxa"/>
            <w:gridSpan w:val="7"/>
            <w:vMerge/>
            <w:vAlign w:val="center"/>
          </w:tcPr>
          <w:p w:rsidR="007F40B9" w:rsidRDefault="007F40B9" w:rsidP="003F7DD2">
            <w:pPr>
              <w:jc w:val="center"/>
              <w:rPr>
                <w:rFonts w:ascii="Arial" w:hAnsi="Arial" w:cs="Arial"/>
                <w:sz w:val="16"/>
                <w:szCs w:val="16"/>
              </w:rPr>
            </w:pPr>
          </w:p>
        </w:tc>
        <w:tc>
          <w:tcPr>
            <w:tcW w:w="5484" w:type="dxa"/>
            <w:gridSpan w:val="7"/>
            <w:tcBorders>
              <w:top w:val="single" w:sz="2" w:space="0" w:color="auto"/>
              <w:bottom w:val="single" w:sz="2" w:space="0" w:color="auto"/>
              <w:right w:val="single" w:sz="2" w:space="0" w:color="auto"/>
            </w:tcBorders>
            <w:vAlign w:val="center"/>
          </w:tcPr>
          <w:p w:rsidR="007F40B9" w:rsidRPr="00466BA3" w:rsidRDefault="007F40B9" w:rsidP="003F7DD2">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Existing</w:t>
            </w:r>
          </w:p>
        </w:tc>
        <w:tc>
          <w:tcPr>
            <w:tcW w:w="5323" w:type="dxa"/>
            <w:gridSpan w:val="7"/>
            <w:tcBorders>
              <w:top w:val="single" w:sz="2" w:space="0" w:color="auto"/>
              <w:right w:val="single" w:sz="2" w:space="0" w:color="auto"/>
            </w:tcBorders>
            <w:vAlign w:val="center"/>
          </w:tcPr>
          <w:p w:rsidR="007F40B9" w:rsidRPr="00FA3922" w:rsidRDefault="007F40B9" w:rsidP="003F7DD2">
            <w:pPr>
              <w:jc w:val="center"/>
              <w:rPr>
                <w:rFonts w:ascii="Arial" w:hAnsi="Arial" w:cs="Arial"/>
                <w:sz w:val="22"/>
                <w:szCs w:val="22"/>
              </w:rPr>
            </w:pPr>
            <w:r w:rsidRPr="00FA3922">
              <w:rPr>
                <w:rFonts w:ascii="Arial" w:hAnsi="Arial" w:cs="Arial"/>
                <w:sz w:val="22"/>
                <w:szCs w:val="22"/>
              </w:rPr>
              <w:t>Additional</w:t>
            </w:r>
          </w:p>
        </w:tc>
      </w:tr>
      <w:tr w:rsidR="007F40B9" w:rsidTr="00AD18C4">
        <w:trPr>
          <w:cantSplit/>
          <w:trHeight w:val="256"/>
        </w:trPr>
        <w:tc>
          <w:tcPr>
            <w:tcW w:w="4313" w:type="dxa"/>
            <w:gridSpan w:val="7"/>
            <w:vMerge/>
            <w:vAlign w:val="center"/>
          </w:tcPr>
          <w:p w:rsidR="007F40B9" w:rsidRDefault="007F40B9" w:rsidP="003F7DD2">
            <w:pPr>
              <w:jc w:val="center"/>
              <w:rPr>
                <w:rFonts w:ascii="Arial" w:hAnsi="Arial" w:cs="Arial"/>
                <w:sz w:val="16"/>
                <w:szCs w:val="16"/>
              </w:rPr>
            </w:pPr>
          </w:p>
        </w:tc>
        <w:tc>
          <w:tcPr>
            <w:tcW w:w="2359" w:type="dxa"/>
            <w:gridSpan w:val="3"/>
            <w:tcBorders>
              <w:top w:val="single" w:sz="2" w:space="0" w:color="auto"/>
              <w:bottom w:val="single" w:sz="2" w:space="0" w:color="auto"/>
            </w:tcBorders>
            <w:vAlign w:val="bottom"/>
          </w:tcPr>
          <w:p w:rsidR="007F40B9" w:rsidRPr="00FA3922" w:rsidRDefault="007F40B9" w:rsidP="003F7DD2">
            <w:pPr>
              <w:jc w:val="center"/>
              <w:rPr>
                <w:rFonts w:ascii="Arial" w:hAnsi="Arial" w:cs="Arial"/>
                <w:b/>
                <w:bCs/>
                <w:sz w:val="22"/>
                <w:szCs w:val="22"/>
              </w:rPr>
            </w:pPr>
            <w:r w:rsidRPr="00FA3922">
              <w:rPr>
                <w:rFonts w:ascii="Arial" w:hAnsi="Arial" w:cs="Arial"/>
                <w:sz w:val="22"/>
                <w:szCs w:val="22"/>
              </w:rPr>
              <w:t>Malaysian</w:t>
            </w:r>
          </w:p>
        </w:tc>
        <w:tc>
          <w:tcPr>
            <w:tcW w:w="2370" w:type="dxa"/>
            <w:gridSpan w:val="3"/>
            <w:tcBorders>
              <w:top w:val="single" w:sz="2" w:space="0" w:color="auto"/>
              <w:bottom w:val="single" w:sz="2" w:space="0" w:color="auto"/>
            </w:tcBorders>
            <w:vAlign w:val="bottom"/>
          </w:tcPr>
          <w:p w:rsidR="007F40B9" w:rsidRPr="00FA3922" w:rsidRDefault="007F40B9" w:rsidP="003F7DD2">
            <w:pPr>
              <w:jc w:val="center"/>
              <w:rPr>
                <w:rFonts w:ascii="Arial" w:hAnsi="Arial" w:cs="Arial"/>
                <w:sz w:val="22"/>
                <w:szCs w:val="22"/>
              </w:rPr>
            </w:pPr>
            <w:r w:rsidRPr="00FA3922">
              <w:rPr>
                <w:rFonts w:ascii="Arial" w:hAnsi="Arial" w:cs="Arial"/>
                <w:sz w:val="22"/>
                <w:szCs w:val="22"/>
              </w:rPr>
              <w:t>Foreign national</w:t>
            </w:r>
          </w:p>
        </w:tc>
        <w:tc>
          <w:tcPr>
            <w:tcW w:w="755" w:type="dxa"/>
            <w:vMerge w:val="restart"/>
            <w:tcBorders>
              <w:top w:val="single" w:sz="2" w:space="0" w:color="auto"/>
              <w:right w:val="single" w:sz="2" w:space="0" w:color="auto"/>
            </w:tcBorders>
            <w:vAlign w:val="center"/>
          </w:tcPr>
          <w:p w:rsidR="007F40B9" w:rsidRPr="00FA3922" w:rsidRDefault="007F40B9" w:rsidP="003F7DD2">
            <w:pPr>
              <w:jc w:val="center"/>
              <w:rPr>
                <w:rFonts w:ascii="Arial" w:hAnsi="Arial" w:cs="Arial"/>
                <w:sz w:val="22"/>
                <w:szCs w:val="22"/>
              </w:rPr>
            </w:pPr>
            <w:r w:rsidRPr="00FA3922">
              <w:rPr>
                <w:rFonts w:ascii="Arial" w:hAnsi="Arial" w:cs="Arial"/>
                <w:sz w:val="22"/>
                <w:szCs w:val="22"/>
              </w:rPr>
              <w:t>Total</w:t>
            </w:r>
          </w:p>
        </w:tc>
        <w:tc>
          <w:tcPr>
            <w:tcW w:w="2266" w:type="dxa"/>
            <w:gridSpan w:val="3"/>
            <w:tcBorders>
              <w:top w:val="single" w:sz="2" w:space="0" w:color="auto"/>
              <w:right w:val="single" w:sz="2" w:space="0" w:color="auto"/>
            </w:tcBorders>
            <w:vAlign w:val="center"/>
          </w:tcPr>
          <w:p w:rsidR="007F40B9" w:rsidRPr="00FA3922" w:rsidRDefault="007F40B9" w:rsidP="003F7DD2">
            <w:pPr>
              <w:jc w:val="center"/>
              <w:rPr>
                <w:rFonts w:ascii="Arial" w:hAnsi="Arial" w:cs="Arial"/>
                <w:sz w:val="22"/>
                <w:szCs w:val="22"/>
              </w:rPr>
            </w:pPr>
            <w:r w:rsidRPr="00FA3922">
              <w:rPr>
                <w:rFonts w:ascii="Arial" w:hAnsi="Arial" w:cs="Arial"/>
                <w:sz w:val="22"/>
                <w:szCs w:val="22"/>
              </w:rPr>
              <w:t>Malaysian</w:t>
            </w:r>
          </w:p>
        </w:tc>
        <w:tc>
          <w:tcPr>
            <w:tcW w:w="2266" w:type="dxa"/>
            <w:gridSpan w:val="3"/>
            <w:tcBorders>
              <w:top w:val="single" w:sz="2" w:space="0" w:color="auto"/>
              <w:right w:val="single" w:sz="2" w:space="0" w:color="auto"/>
            </w:tcBorders>
            <w:vAlign w:val="center"/>
          </w:tcPr>
          <w:p w:rsidR="007F40B9" w:rsidRPr="00466BA3" w:rsidRDefault="007F40B9" w:rsidP="003F7DD2">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Foreign national</w:t>
            </w:r>
          </w:p>
        </w:tc>
        <w:tc>
          <w:tcPr>
            <w:tcW w:w="791" w:type="dxa"/>
            <w:vMerge w:val="restart"/>
            <w:tcBorders>
              <w:top w:val="single" w:sz="2" w:space="0" w:color="auto"/>
              <w:bottom w:val="nil"/>
              <w:right w:val="single" w:sz="2" w:space="0" w:color="auto"/>
            </w:tcBorders>
            <w:vAlign w:val="center"/>
          </w:tcPr>
          <w:p w:rsidR="007F40B9" w:rsidRPr="00FA3922" w:rsidRDefault="007F40B9" w:rsidP="003F7DD2">
            <w:pPr>
              <w:jc w:val="center"/>
              <w:rPr>
                <w:rFonts w:ascii="Arial" w:hAnsi="Arial" w:cs="Arial"/>
                <w:sz w:val="22"/>
                <w:szCs w:val="22"/>
              </w:rPr>
            </w:pPr>
            <w:r w:rsidRPr="00FA3922">
              <w:rPr>
                <w:rFonts w:ascii="Arial" w:hAnsi="Arial" w:cs="Arial"/>
                <w:sz w:val="22"/>
                <w:szCs w:val="22"/>
              </w:rPr>
              <w:t>Total</w:t>
            </w:r>
          </w:p>
        </w:tc>
      </w:tr>
      <w:tr w:rsidR="007F40B9" w:rsidTr="00AD18C4">
        <w:trPr>
          <w:cantSplit/>
          <w:trHeight w:val="494"/>
        </w:trPr>
        <w:tc>
          <w:tcPr>
            <w:tcW w:w="4313" w:type="dxa"/>
            <w:gridSpan w:val="7"/>
            <w:vMerge/>
          </w:tcPr>
          <w:p w:rsidR="007F40B9" w:rsidRDefault="007F40B9" w:rsidP="003F7DD2">
            <w:pPr>
              <w:rPr>
                <w:rFonts w:ascii="Arial" w:hAnsi="Arial" w:cs="Arial"/>
                <w:sz w:val="16"/>
                <w:szCs w:val="16"/>
              </w:rPr>
            </w:pPr>
          </w:p>
        </w:tc>
        <w:tc>
          <w:tcPr>
            <w:tcW w:w="760" w:type="dxa"/>
            <w:vAlign w:val="center"/>
          </w:tcPr>
          <w:p w:rsidR="007F40B9" w:rsidRPr="00466BA3" w:rsidRDefault="007F40B9" w:rsidP="003F7DD2">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787" w:type="dxa"/>
            <w:vAlign w:val="center"/>
          </w:tcPr>
          <w:p w:rsidR="007F40B9" w:rsidRDefault="007F40B9" w:rsidP="003F7DD2">
            <w:pPr>
              <w:ind w:left="-134" w:right="-108"/>
              <w:jc w:val="center"/>
              <w:rPr>
                <w:rFonts w:ascii="Arial" w:hAnsi="Arial" w:cs="Arial"/>
                <w:sz w:val="16"/>
                <w:szCs w:val="16"/>
              </w:rPr>
            </w:pPr>
            <w:r>
              <w:rPr>
                <w:rFonts w:ascii="Arial" w:hAnsi="Arial" w:cs="Arial"/>
                <w:sz w:val="16"/>
                <w:szCs w:val="16"/>
              </w:rPr>
              <w:t>Diploma/ Certificate</w:t>
            </w:r>
          </w:p>
        </w:tc>
        <w:tc>
          <w:tcPr>
            <w:tcW w:w="812" w:type="dxa"/>
            <w:vAlign w:val="center"/>
          </w:tcPr>
          <w:p w:rsidR="007F40B9" w:rsidRDefault="007F40B9" w:rsidP="003F7DD2">
            <w:pPr>
              <w:jc w:val="center"/>
              <w:rPr>
                <w:rFonts w:ascii="Arial" w:hAnsi="Arial" w:cs="Arial"/>
                <w:sz w:val="16"/>
                <w:szCs w:val="16"/>
              </w:rPr>
            </w:pPr>
            <w:r>
              <w:rPr>
                <w:rFonts w:ascii="Arial" w:hAnsi="Arial" w:cs="Arial"/>
                <w:sz w:val="16"/>
                <w:szCs w:val="16"/>
              </w:rPr>
              <w:t>Others</w:t>
            </w:r>
          </w:p>
        </w:tc>
        <w:tc>
          <w:tcPr>
            <w:tcW w:w="820" w:type="dxa"/>
            <w:vAlign w:val="center"/>
          </w:tcPr>
          <w:p w:rsidR="007F40B9" w:rsidRDefault="007F40B9" w:rsidP="003F7DD2">
            <w:pPr>
              <w:jc w:val="center"/>
              <w:rPr>
                <w:rFonts w:ascii="Arial" w:hAnsi="Arial" w:cs="Arial"/>
                <w:sz w:val="16"/>
                <w:szCs w:val="16"/>
              </w:rPr>
            </w:pPr>
            <w:r>
              <w:rPr>
                <w:rFonts w:ascii="Arial" w:hAnsi="Arial" w:cs="Arial"/>
                <w:sz w:val="16"/>
                <w:szCs w:val="16"/>
              </w:rPr>
              <w:t>Degree</w:t>
            </w:r>
          </w:p>
        </w:tc>
        <w:tc>
          <w:tcPr>
            <w:tcW w:w="775" w:type="dxa"/>
            <w:vAlign w:val="center"/>
          </w:tcPr>
          <w:p w:rsidR="007F40B9" w:rsidRDefault="007F40B9" w:rsidP="003F7DD2">
            <w:pPr>
              <w:ind w:left="-145" w:right="-133"/>
              <w:jc w:val="center"/>
              <w:rPr>
                <w:rFonts w:ascii="Arial" w:hAnsi="Arial" w:cs="Arial"/>
                <w:sz w:val="16"/>
                <w:szCs w:val="16"/>
              </w:rPr>
            </w:pPr>
            <w:r>
              <w:rPr>
                <w:rFonts w:ascii="Arial" w:hAnsi="Arial" w:cs="Arial"/>
                <w:sz w:val="16"/>
                <w:szCs w:val="16"/>
              </w:rPr>
              <w:t>Diploma/ Certificate</w:t>
            </w:r>
          </w:p>
        </w:tc>
        <w:tc>
          <w:tcPr>
            <w:tcW w:w="775" w:type="dxa"/>
            <w:tcBorders>
              <w:top w:val="single" w:sz="2" w:space="0" w:color="auto"/>
            </w:tcBorders>
            <w:vAlign w:val="center"/>
          </w:tcPr>
          <w:p w:rsidR="007F40B9" w:rsidRDefault="007F40B9" w:rsidP="003F7DD2">
            <w:pPr>
              <w:jc w:val="center"/>
              <w:rPr>
                <w:rFonts w:ascii="Arial" w:hAnsi="Arial" w:cs="Arial"/>
                <w:sz w:val="16"/>
                <w:szCs w:val="16"/>
              </w:rPr>
            </w:pPr>
            <w:r>
              <w:rPr>
                <w:rFonts w:ascii="Arial" w:hAnsi="Arial" w:cs="Arial"/>
                <w:sz w:val="16"/>
                <w:szCs w:val="16"/>
              </w:rPr>
              <w:t>Others</w:t>
            </w:r>
          </w:p>
        </w:tc>
        <w:tc>
          <w:tcPr>
            <w:tcW w:w="755" w:type="dxa"/>
            <w:vMerge/>
            <w:tcBorders>
              <w:right w:val="single" w:sz="2" w:space="0" w:color="auto"/>
            </w:tcBorders>
            <w:vAlign w:val="center"/>
          </w:tcPr>
          <w:p w:rsidR="007F40B9" w:rsidRDefault="007F40B9" w:rsidP="003F7DD2">
            <w:pPr>
              <w:jc w:val="center"/>
              <w:rPr>
                <w:rFonts w:ascii="Arial" w:hAnsi="Arial" w:cs="Arial"/>
                <w:sz w:val="16"/>
                <w:szCs w:val="16"/>
              </w:rPr>
            </w:pPr>
          </w:p>
        </w:tc>
        <w:tc>
          <w:tcPr>
            <w:tcW w:w="755" w:type="dxa"/>
            <w:tcBorders>
              <w:right w:val="single" w:sz="2" w:space="0" w:color="auto"/>
            </w:tcBorders>
            <w:vAlign w:val="center"/>
          </w:tcPr>
          <w:p w:rsidR="007F40B9" w:rsidRPr="00466BA3" w:rsidRDefault="007F40B9" w:rsidP="003F7DD2">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756" w:type="dxa"/>
            <w:tcBorders>
              <w:right w:val="single" w:sz="2" w:space="0" w:color="auto"/>
            </w:tcBorders>
            <w:vAlign w:val="center"/>
          </w:tcPr>
          <w:p w:rsidR="007F40B9" w:rsidRDefault="007F40B9" w:rsidP="003F7DD2">
            <w:pPr>
              <w:ind w:left="-134" w:right="-108"/>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7F40B9" w:rsidRDefault="007F40B9" w:rsidP="003F7DD2">
            <w:pPr>
              <w:jc w:val="center"/>
              <w:rPr>
                <w:rFonts w:ascii="Arial" w:hAnsi="Arial" w:cs="Arial"/>
                <w:sz w:val="16"/>
                <w:szCs w:val="16"/>
              </w:rPr>
            </w:pPr>
            <w:r>
              <w:rPr>
                <w:rFonts w:ascii="Arial" w:hAnsi="Arial" w:cs="Arial"/>
                <w:sz w:val="16"/>
                <w:szCs w:val="16"/>
              </w:rPr>
              <w:t>Others</w:t>
            </w:r>
          </w:p>
        </w:tc>
        <w:tc>
          <w:tcPr>
            <w:tcW w:w="755" w:type="dxa"/>
            <w:tcBorders>
              <w:right w:val="single" w:sz="2" w:space="0" w:color="auto"/>
            </w:tcBorders>
            <w:vAlign w:val="center"/>
          </w:tcPr>
          <w:p w:rsidR="007F40B9" w:rsidRDefault="007F40B9" w:rsidP="003F7DD2">
            <w:pPr>
              <w:jc w:val="center"/>
              <w:rPr>
                <w:rFonts w:ascii="Arial" w:hAnsi="Arial" w:cs="Arial"/>
                <w:sz w:val="16"/>
                <w:szCs w:val="16"/>
              </w:rPr>
            </w:pPr>
            <w:r>
              <w:rPr>
                <w:rFonts w:ascii="Arial" w:hAnsi="Arial" w:cs="Arial"/>
                <w:sz w:val="16"/>
                <w:szCs w:val="16"/>
              </w:rPr>
              <w:t>Degree</w:t>
            </w:r>
          </w:p>
        </w:tc>
        <w:tc>
          <w:tcPr>
            <w:tcW w:w="756" w:type="dxa"/>
            <w:tcBorders>
              <w:right w:val="single" w:sz="2" w:space="0" w:color="auto"/>
            </w:tcBorders>
            <w:vAlign w:val="center"/>
          </w:tcPr>
          <w:p w:rsidR="007F40B9" w:rsidRDefault="007F40B9" w:rsidP="003F7DD2">
            <w:pPr>
              <w:ind w:left="-145" w:right="-133"/>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7F40B9" w:rsidRDefault="007F40B9" w:rsidP="003F7DD2">
            <w:pPr>
              <w:jc w:val="center"/>
              <w:rPr>
                <w:rFonts w:ascii="Arial" w:hAnsi="Arial" w:cs="Arial"/>
                <w:sz w:val="16"/>
                <w:szCs w:val="16"/>
              </w:rPr>
            </w:pPr>
            <w:r>
              <w:rPr>
                <w:rFonts w:ascii="Arial" w:hAnsi="Arial" w:cs="Arial"/>
                <w:sz w:val="16"/>
                <w:szCs w:val="16"/>
              </w:rPr>
              <w:t>Others</w:t>
            </w:r>
          </w:p>
        </w:tc>
        <w:tc>
          <w:tcPr>
            <w:tcW w:w="791" w:type="dxa"/>
            <w:vMerge/>
            <w:tcBorders>
              <w:right w:val="single" w:sz="2" w:space="0" w:color="auto"/>
            </w:tcBorders>
            <w:vAlign w:val="center"/>
          </w:tcPr>
          <w:p w:rsidR="007F40B9" w:rsidRDefault="007F40B9" w:rsidP="003F7DD2">
            <w:pPr>
              <w:jc w:val="center"/>
              <w:rPr>
                <w:rFonts w:ascii="Arial" w:hAnsi="Arial" w:cs="Arial"/>
                <w:sz w:val="16"/>
                <w:szCs w:val="16"/>
              </w:rPr>
            </w:pPr>
          </w:p>
        </w:tc>
      </w:tr>
      <w:tr w:rsidR="007F40B9" w:rsidTr="00AD18C4">
        <w:trPr>
          <w:cantSplit/>
        </w:trPr>
        <w:tc>
          <w:tcPr>
            <w:tcW w:w="359" w:type="dxa"/>
            <w:tcBorders>
              <w:right w:val="nil"/>
            </w:tcBorders>
            <w:vAlign w:val="center"/>
          </w:tcPr>
          <w:p w:rsidR="007F40B9" w:rsidRDefault="007F40B9" w:rsidP="003F7DD2">
            <w:pPr>
              <w:rPr>
                <w:rFonts w:ascii="Arial" w:hAnsi="Arial" w:cs="Arial"/>
                <w:sz w:val="16"/>
                <w:szCs w:val="16"/>
              </w:rPr>
            </w:pPr>
          </w:p>
        </w:tc>
        <w:tc>
          <w:tcPr>
            <w:tcW w:w="359" w:type="dxa"/>
            <w:tcBorders>
              <w:left w:val="nil"/>
              <w:right w:val="nil"/>
            </w:tcBorders>
            <w:vAlign w:val="center"/>
          </w:tcPr>
          <w:p w:rsidR="007F40B9" w:rsidRDefault="007F40B9" w:rsidP="003F7DD2">
            <w:pPr>
              <w:ind w:right="-108"/>
              <w:rPr>
                <w:rFonts w:ascii="Arial" w:hAnsi="Arial" w:cs="Arial"/>
                <w:sz w:val="16"/>
                <w:szCs w:val="16"/>
              </w:rPr>
            </w:pPr>
            <w:r>
              <w:rPr>
                <w:rFonts w:ascii="Arial" w:hAnsi="Arial" w:cs="Arial"/>
                <w:sz w:val="16"/>
                <w:szCs w:val="16"/>
              </w:rPr>
              <w:t>(b)</w:t>
            </w:r>
          </w:p>
        </w:tc>
        <w:tc>
          <w:tcPr>
            <w:tcW w:w="3595" w:type="dxa"/>
            <w:gridSpan w:val="5"/>
            <w:tcBorders>
              <w:left w:val="nil"/>
            </w:tcBorders>
            <w:vAlign w:val="center"/>
          </w:tcPr>
          <w:p w:rsidR="007F40B9" w:rsidRDefault="007F40B9" w:rsidP="003F7DD2">
            <w:pPr>
              <w:ind w:left="-108"/>
              <w:rPr>
                <w:rFonts w:ascii="Arial" w:hAnsi="Arial" w:cs="Arial"/>
                <w:sz w:val="16"/>
                <w:szCs w:val="16"/>
              </w:rPr>
            </w:pPr>
            <w:r>
              <w:rPr>
                <w:rFonts w:ascii="Arial" w:hAnsi="Arial" w:cs="Arial"/>
                <w:sz w:val="16"/>
                <w:szCs w:val="16"/>
              </w:rPr>
              <w:t>Science qualifications</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91" w:type="dxa"/>
            <w:tcBorders>
              <w:right w:val="single" w:sz="2" w:space="0" w:color="auto"/>
            </w:tcBorders>
          </w:tcPr>
          <w:p w:rsidR="007F40B9" w:rsidRDefault="007F40B9" w:rsidP="003F7DD2">
            <w:pPr>
              <w:rPr>
                <w:rFonts w:ascii="Arial" w:hAnsi="Arial" w:cs="Arial"/>
                <w:sz w:val="22"/>
                <w:szCs w:val="22"/>
              </w:rPr>
            </w:pPr>
          </w:p>
        </w:tc>
      </w:tr>
      <w:tr w:rsidR="007F40B9" w:rsidTr="00AD18C4">
        <w:trPr>
          <w:cantSplit/>
        </w:trPr>
        <w:tc>
          <w:tcPr>
            <w:tcW w:w="359" w:type="dxa"/>
            <w:tcBorders>
              <w:right w:val="nil"/>
            </w:tcBorders>
            <w:vAlign w:val="center"/>
          </w:tcPr>
          <w:p w:rsidR="007F40B9" w:rsidRDefault="007F40B9" w:rsidP="003F7DD2">
            <w:pPr>
              <w:rPr>
                <w:rFonts w:ascii="Arial" w:hAnsi="Arial" w:cs="Arial"/>
                <w:sz w:val="16"/>
                <w:szCs w:val="16"/>
              </w:rPr>
            </w:pPr>
          </w:p>
        </w:tc>
        <w:tc>
          <w:tcPr>
            <w:tcW w:w="359" w:type="dxa"/>
            <w:tcBorders>
              <w:left w:val="nil"/>
              <w:right w:val="nil"/>
            </w:tcBorders>
            <w:vAlign w:val="center"/>
          </w:tcPr>
          <w:p w:rsidR="007F40B9" w:rsidRDefault="007F40B9" w:rsidP="003F7DD2">
            <w:pPr>
              <w:rPr>
                <w:rFonts w:ascii="Arial" w:hAnsi="Arial" w:cs="Arial"/>
                <w:sz w:val="16"/>
                <w:szCs w:val="16"/>
              </w:rPr>
            </w:pPr>
          </w:p>
        </w:tc>
        <w:tc>
          <w:tcPr>
            <w:tcW w:w="449" w:type="dxa"/>
            <w:tcBorders>
              <w:left w:val="nil"/>
              <w:right w:val="nil"/>
            </w:tcBorders>
            <w:vAlign w:val="center"/>
          </w:tcPr>
          <w:p w:rsidR="007F40B9" w:rsidRDefault="007F40B9" w:rsidP="003F7DD2">
            <w:pPr>
              <w:rPr>
                <w:rFonts w:ascii="Arial" w:hAnsi="Arial" w:cs="Arial"/>
                <w:sz w:val="16"/>
                <w:szCs w:val="16"/>
              </w:rPr>
            </w:pPr>
            <w:r>
              <w:rPr>
                <w:rFonts w:ascii="Arial" w:hAnsi="Arial" w:cs="Arial"/>
                <w:sz w:val="16"/>
                <w:szCs w:val="16"/>
              </w:rPr>
              <w:t>(i)</w:t>
            </w:r>
          </w:p>
        </w:tc>
        <w:tc>
          <w:tcPr>
            <w:tcW w:w="3146" w:type="dxa"/>
            <w:gridSpan w:val="4"/>
            <w:tcBorders>
              <w:left w:val="nil"/>
            </w:tcBorders>
            <w:vAlign w:val="center"/>
          </w:tcPr>
          <w:p w:rsidR="007F40B9" w:rsidRDefault="007F40B9" w:rsidP="003F7DD2">
            <w:pPr>
              <w:ind w:left="-108"/>
              <w:rPr>
                <w:rFonts w:ascii="Arial" w:hAnsi="Arial" w:cs="Arial"/>
                <w:sz w:val="16"/>
                <w:szCs w:val="16"/>
              </w:rPr>
            </w:pPr>
            <w:r>
              <w:rPr>
                <w:rFonts w:ascii="Arial" w:hAnsi="Arial" w:cs="Arial"/>
                <w:sz w:val="16"/>
                <w:szCs w:val="16"/>
              </w:rPr>
              <w:t>Chemistry</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91" w:type="dxa"/>
            <w:tcBorders>
              <w:right w:val="single" w:sz="2" w:space="0" w:color="auto"/>
            </w:tcBorders>
          </w:tcPr>
          <w:p w:rsidR="007F40B9" w:rsidRDefault="007F40B9" w:rsidP="003F7DD2">
            <w:pPr>
              <w:rPr>
                <w:rFonts w:ascii="Arial" w:hAnsi="Arial" w:cs="Arial"/>
                <w:sz w:val="22"/>
                <w:szCs w:val="22"/>
              </w:rPr>
            </w:pPr>
          </w:p>
        </w:tc>
      </w:tr>
      <w:tr w:rsidR="007F40B9" w:rsidTr="00AD18C4">
        <w:trPr>
          <w:cantSplit/>
        </w:trPr>
        <w:tc>
          <w:tcPr>
            <w:tcW w:w="359" w:type="dxa"/>
            <w:tcBorders>
              <w:right w:val="nil"/>
            </w:tcBorders>
            <w:vAlign w:val="center"/>
          </w:tcPr>
          <w:p w:rsidR="007F40B9" w:rsidRDefault="007F40B9" w:rsidP="003F7DD2">
            <w:pPr>
              <w:rPr>
                <w:rFonts w:ascii="Arial" w:hAnsi="Arial" w:cs="Arial"/>
                <w:sz w:val="16"/>
                <w:szCs w:val="16"/>
              </w:rPr>
            </w:pPr>
          </w:p>
        </w:tc>
        <w:tc>
          <w:tcPr>
            <w:tcW w:w="359" w:type="dxa"/>
            <w:tcBorders>
              <w:left w:val="nil"/>
              <w:right w:val="nil"/>
            </w:tcBorders>
            <w:vAlign w:val="center"/>
          </w:tcPr>
          <w:p w:rsidR="007F40B9" w:rsidRDefault="007F40B9" w:rsidP="003F7DD2">
            <w:pPr>
              <w:rPr>
                <w:rFonts w:ascii="Arial" w:hAnsi="Arial" w:cs="Arial"/>
                <w:sz w:val="16"/>
                <w:szCs w:val="16"/>
              </w:rPr>
            </w:pPr>
          </w:p>
        </w:tc>
        <w:tc>
          <w:tcPr>
            <w:tcW w:w="449" w:type="dxa"/>
            <w:tcBorders>
              <w:left w:val="nil"/>
              <w:right w:val="nil"/>
            </w:tcBorders>
            <w:vAlign w:val="center"/>
          </w:tcPr>
          <w:p w:rsidR="007F40B9" w:rsidRDefault="007F40B9" w:rsidP="003F7DD2">
            <w:pPr>
              <w:rPr>
                <w:rFonts w:ascii="Arial" w:hAnsi="Arial" w:cs="Arial"/>
                <w:sz w:val="16"/>
                <w:szCs w:val="16"/>
              </w:rPr>
            </w:pPr>
            <w:r>
              <w:rPr>
                <w:rFonts w:ascii="Arial" w:hAnsi="Arial" w:cs="Arial"/>
                <w:sz w:val="16"/>
                <w:szCs w:val="16"/>
              </w:rPr>
              <w:t>(ii)</w:t>
            </w:r>
          </w:p>
        </w:tc>
        <w:tc>
          <w:tcPr>
            <w:tcW w:w="3146" w:type="dxa"/>
            <w:gridSpan w:val="4"/>
            <w:tcBorders>
              <w:left w:val="nil"/>
            </w:tcBorders>
            <w:vAlign w:val="center"/>
          </w:tcPr>
          <w:p w:rsidR="007F40B9" w:rsidRDefault="007F40B9" w:rsidP="003F7DD2">
            <w:pPr>
              <w:ind w:left="-108"/>
              <w:rPr>
                <w:rFonts w:ascii="Arial" w:hAnsi="Arial" w:cs="Arial"/>
                <w:sz w:val="16"/>
                <w:szCs w:val="16"/>
              </w:rPr>
            </w:pPr>
            <w:r>
              <w:rPr>
                <w:rFonts w:ascii="Arial" w:hAnsi="Arial" w:cs="Arial"/>
                <w:sz w:val="16"/>
                <w:szCs w:val="16"/>
              </w:rPr>
              <w:t>Physics</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91" w:type="dxa"/>
            <w:tcBorders>
              <w:right w:val="single" w:sz="2" w:space="0" w:color="auto"/>
            </w:tcBorders>
          </w:tcPr>
          <w:p w:rsidR="007F40B9" w:rsidRDefault="007F40B9" w:rsidP="003F7DD2">
            <w:pPr>
              <w:rPr>
                <w:rFonts w:ascii="Arial" w:hAnsi="Arial" w:cs="Arial"/>
                <w:sz w:val="22"/>
                <w:szCs w:val="22"/>
              </w:rPr>
            </w:pPr>
          </w:p>
        </w:tc>
      </w:tr>
      <w:tr w:rsidR="007F40B9" w:rsidTr="00AD18C4">
        <w:trPr>
          <w:cantSplit/>
        </w:trPr>
        <w:tc>
          <w:tcPr>
            <w:tcW w:w="359" w:type="dxa"/>
            <w:tcBorders>
              <w:right w:val="nil"/>
            </w:tcBorders>
            <w:vAlign w:val="center"/>
          </w:tcPr>
          <w:p w:rsidR="007F40B9" w:rsidRDefault="007F40B9" w:rsidP="003F7DD2">
            <w:pPr>
              <w:rPr>
                <w:rFonts w:ascii="Arial" w:hAnsi="Arial" w:cs="Arial"/>
                <w:sz w:val="16"/>
                <w:szCs w:val="16"/>
              </w:rPr>
            </w:pPr>
          </w:p>
        </w:tc>
        <w:tc>
          <w:tcPr>
            <w:tcW w:w="359" w:type="dxa"/>
            <w:tcBorders>
              <w:left w:val="nil"/>
              <w:right w:val="nil"/>
            </w:tcBorders>
            <w:vAlign w:val="center"/>
          </w:tcPr>
          <w:p w:rsidR="007F40B9" w:rsidRDefault="007F40B9" w:rsidP="003F7DD2">
            <w:pPr>
              <w:rPr>
                <w:rFonts w:ascii="Arial" w:hAnsi="Arial" w:cs="Arial"/>
                <w:sz w:val="16"/>
                <w:szCs w:val="16"/>
              </w:rPr>
            </w:pPr>
          </w:p>
        </w:tc>
        <w:tc>
          <w:tcPr>
            <w:tcW w:w="449" w:type="dxa"/>
            <w:tcBorders>
              <w:left w:val="nil"/>
              <w:right w:val="nil"/>
            </w:tcBorders>
            <w:vAlign w:val="center"/>
          </w:tcPr>
          <w:p w:rsidR="007F40B9" w:rsidRDefault="007F40B9" w:rsidP="003F7DD2">
            <w:pPr>
              <w:rPr>
                <w:rFonts w:ascii="Arial" w:hAnsi="Arial" w:cs="Arial"/>
                <w:sz w:val="16"/>
                <w:szCs w:val="16"/>
              </w:rPr>
            </w:pPr>
            <w:r>
              <w:rPr>
                <w:rFonts w:ascii="Arial" w:hAnsi="Arial" w:cs="Arial"/>
                <w:sz w:val="16"/>
                <w:szCs w:val="16"/>
              </w:rPr>
              <w:t>(iii)</w:t>
            </w:r>
          </w:p>
        </w:tc>
        <w:tc>
          <w:tcPr>
            <w:tcW w:w="3146" w:type="dxa"/>
            <w:gridSpan w:val="4"/>
            <w:tcBorders>
              <w:left w:val="nil"/>
            </w:tcBorders>
            <w:vAlign w:val="center"/>
          </w:tcPr>
          <w:p w:rsidR="007F40B9" w:rsidRDefault="007F40B9" w:rsidP="003F7DD2">
            <w:pPr>
              <w:ind w:left="-108"/>
              <w:rPr>
                <w:rFonts w:ascii="Arial" w:hAnsi="Arial" w:cs="Arial"/>
                <w:sz w:val="16"/>
                <w:szCs w:val="16"/>
              </w:rPr>
            </w:pPr>
            <w:r>
              <w:rPr>
                <w:rFonts w:ascii="Arial" w:hAnsi="Arial" w:cs="Arial"/>
                <w:sz w:val="16"/>
                <w:szCs w:val="16"/>
              </w:rPr>
              <w:t>Biotechnology / Microbiology</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91" w:type="dxa"/>
            <w:tcBorders>
              <w:right w:val="single" w:sz="2" w:space="0" w:color="auto"/>
            </w:tcBorders>
          </w:tcPr>
          <w:p w:rsidR="007F40B9" w:rsidRDefault="007F40B9" w:rsidP="003F7DD2">
            <w:pPr>
              <w:rPr>
                <w:rFonts w:ascii="Arial" w:hAnsi="Arial" w:cs="Arial"/>
                <w:sz w:val="22"/>
                <w:szCs w:val="22"/>
              </w:rPr>
            </w:pPr>
          </w:p>
        </w:tc>
      </w:tr>
      <w:tr w:rsidR="007F40B9" w:rsidTr="00AD18C4">
        <w:trPr>
          <w:cantSplit/>
        </w:trPr>
        <w:tc>
          <w:tcPr>
            <w:tcW w:w="359" w:type="dxa"/>
            <w:tcBorders>
              <w:right w:val="nil"/>
            </w:tcBorders>
            <w:vAlign w:val="center"/>
          </w:tcPr>
          <w:p w:rsidR="007F40B9" w:rsidRDefault="007F40B9" w:rsidP="003F7DD2">
            <w:pPr>
              <w:rPr>
                <w:rFonts w:ascii="Arial" w:hAnsi="Arial" w:cs="Arial"/>
                <w:sz w:val="16"/>
                <w:szCs w:val="16"/>
              </w:rPr>
            </w:pPr>
          </w:p>
        </w:tc>
        <w:tc>
          <w:tcPr>
            <w:tcW w:w="359" w:type="dxa"/>
            <w:tcBorders>
              <w:left w:val="nil"/>
              <w:right w:val="nil"/>
            </w:tcBorders>
            <w:vAlign w:val="center"/>
          </w:tcPr>
          <w:p w:rsidR="007F40B9" w:rsidRDefault="007F40B9" w:rsidP="003F7DD2">
            <w:pPr>
              <w:rPr>
                <w:rFonts w:ascii="Arial" w:hAnsi="Arial" w:cs="Arial"/>
                <w:sz w:val="16"/>
                <w:szCs w:val="16"/>
              </w:rPr>
            </w:pPr>
          </w:p>
        </w:tc>
        <w:tc>
          <w:tcPr>
            <w:tcW w:w="449" w:type="dxa"/>
            <w:tcBorders>
              <w:left w:val="nil"/>
              <w:right w:val="nil"/>
            </w:tcBorders>
            <w:vAlign w:val="center"/>
          </w:tcPr>
          <w:p w:rsidR="007F40B9" w:rsidRDefault="007F40B9" w:rsidP="003F7DD2">
            <w:pPr>
              <w:rPr>
                <w:rFonts w:ascii="Arial" w:hAnsi="Arial" w:cs="Arial"/>
                <w:sz w:val="16"/>
                <w:szCs w:val="16"/>
              </w:rPr>
            </w:pPr>
            <w:r>
              <w:rPr>
                <w:rFonts w:ascii="Arial" w:hAnsi="Arial" w:cs="Arial"/>
                <w:sz w:val="16"/>
                <w:szCs w:val="16"/>
              </w:rPr>
              <w:t>(iv)</w:t>
            </w:r>
          </w:p>
        </w:tc>
        <w:tc>
          <w:tcPr>
            <w:tcW w:w="3146" w:type="dxa"/>
            <w:gridSpan w:val="4"/>
            <w:tcBorders>
              <w:left w:val="nil"/>
            </w:tcBorders>
            <w:vAlign w:val="center"/>
          </w:tcPr>
          <w:p w:rsidR="007F40B9" w:rsidRDefault="007F40B9" w:rsidP="003F7DD2">
            <w:pPr>
              <w:ind w:left="-108"/>
              <w:rPr>
                <w:rFonts w:ascii="Arial" w:hAnsi="Arial" w:cs="Arial"/>
                <w:sz w:val="16"/>
                <w:szCs w:val="16"/>
              </w:rPr>
            </w:pPr>
            <w:r>
              <w:rPr>
                <w:rFonts w:ascii="Arial" w:hAnsi="Arial" w:cs="Arial"/>
                <w:sz w:val="16"/>
                <w:szCs w:val="16"/>
              </w:rPr>
              <w:t>Pharmacy</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91" w:type="dxa"/>
            <w:tcBorders>
              <w:right w:val="single" w:sz="2" w:space="0" w:color="auto"/>
            </w:tcBorders>
          </w:tcPr>
          <w:p w:rsidR="007F40B9" w:rsidRDefault="007F40B9" w:rsidP="003F7DD2">
            <w:pPr>
              <w:rPr>
                <w:rFonts w:ascii="Arial" w:hAnsi="Arial" w:cs="Arial"/>
                <w:sz w:val="22"/>
                <w:szCs w:val="22"/>
              </w:rPr>
            </w:pPr>
          </w:p>
        </w:tc>
      </w:tr>
      <w:tr w:rsidR="007F40B9" w:rsidTr="00AD18C4">
        <w:trPr>
          <w:cantSplit/>
        </w:trPr>
        <w:tc>
          <w:tcPr>
            <w:tcW w:w="359" w:type="dxa"/>
            <w:tcBorders>
              <w:right w:val="nil"/>
            </w:tcBorders>
            <w:vAlign w:val="center"/>
          </w:tcPr>
          <w:p w:rsidR="007F40B9" w:rsidRDefault="007F40B9" w:rsidP="003F7DD2">
            <w:pPr>
              <w:rPr>
                <w:rFonts w:ascii="Arial" w:hAnsi="Arial" w:cs="Arial"/>
                <w:sz w:val="16"/>
                <w:szCs w:val="16"/>
              </w:rPr>
            </w:pPr>
          </w:p>
        </w:tc>
        <w:tc>
          <w:tcPr>
            <w:tcW w:w="359" w:type="dxa"/>
            <w:tcBorders>
              <w:left w:val="nil"/>
              <w:right w:val="nil"/>
            </w:tcBorders>
            <w:vAlign w:val="center"/>
          </w:tcPr>
          <w:p w:rsidR="007F40B9" w:rsidRDefault="007F40B9" w:rsidP="003F7DD2">
            <w:pPr>
              <w:rPr>
                <w:rFonts w:ascii="Arial" w:hAnsi="Arial" w:cs="Arial"/>
                <w:sz w:val="16"/>
                <w:szCs w:val="16"/>
              </w:rPr>
            </w:pPr>
          </w:p>
        </w:tc>
        <w:tc>
          <w:tcPr>
            <w:tcW w:w="449" w:type="dxa"/>
            <w:tcBorders>
              <w:left w:val="nil"/>
              <w:right w:val="nil"/>
            </w:tcBorders>
            <w:vAlign w:val="center"/>
          </w:tcPr>
          <w:p w:rsidR="007F40B9" w:rsidRDefault="007F40B9" w:rsidP="003F7DD2">
            <w:pPr>
              <w:rPr>
                <w:rFonts w:ascii="Arial" w:hAnsi="Arial" w:cs="Arial"/>
                <w:sz w:val="16"/>
                <w:szCs w:val="16"/>
              </w:rPr>
            </w:pPr>
            <w:r>
              <w:rPr>
                <w:rFonts w:ascii="Arial" w:hAnsi="Arial" w:cs="Arial"/>
                <w:sz w:val="16"/>
                <w:szCs w:val="16"/>
              </w:rPr>
              <w:t>(v)</w:t>
            </w:r>
          </w:p>
        </w:tc>
        <w:tc>
          <w:tcPr>
            <w:tcW w:w="3146" w:type="dxa"/>
            <w:gridSpan w:val="4"/>
            <w:tcBorders>
              <w:left w:val="nil"/>
            </w:tcBorders>
            <w:vAlign w:val="center"/>
          </w:tcPr>
          <w:p w:rsidR="007F40B9" w:rsidRDefault="007F40B9" w:rsidP="003F7DD2">
            <w:pPr>
              <w:ind w:left="-96"/>
              <w:rPr>
                <w:rFonts w:ascii="Arial" w:hAnsi="Arial" w:cs="Arial"/>
                <w:sz w:val="16"/>
                <w:szCs w:val="16"/>
              </w:rPr>
            </w:pPr>
            <w:r>
              <w:rPr>
                <w:rFonts w:ascii="Arial" w:hAnsi="Arial" w:cs="Arial"/>
                <w:sz w:val="16"/>
                <w:szCs w:val="16"/>
              </w:rPr>
              <w:t>Computer Science</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56" w:type="dxa"/>
            <w:tcBorders>
              <w:right w:val="single" w:sz="2" w:space="0" w:color="auto"/>
            </w:tcBorders>
          </w:tcPr>
          <w:p w:rsidR="007F40B9" w:rsidRDefault="007F40B9" w:rsidP="003F7DD2">
            <w:pPr>
              <w:rPr>
                <w:rFonts w:ascii="Arial" w:hAnsi="Arial" w:cs="Arial"/>
                <w:sz w:val="22"/>
                <w:szCs w:val="22"/>
              </w:rPr>
            </w:pPr>
          </w:p>
        </w:tc>
        <w:tc>
          <w:tcPr>
            <w:tcW w:w="755" w:type="dxa"/>
            <w:tcBorders>
              <w:right w:val="single" w:sz="2" w:space="0" w:color="auto"/>
            </w:tcBorders>
          </w:tcPr>
          <w:p w:rsidR="007F40B9" w:rsidRDefault="007F40B9" w:rsidP="003F7DD2">
            <w:pPr>
              <w:rPr>
                <w:rFonts w:ascii="Arial" w:hAnsi="Arial" w:cs="Arial"/>
                <w:sz w:val="22"/>
                <w:szCs w:val="22"/>
              </w:rPr>
            </w:pPr>
          </w:p>
        </w:tc>
        <w:tc>
          <w:tcPr>
            <w:tcW w:w="791" w:type="dxa"/>
            <w:tcBorders>
              <w:right w:val="single" w:sz="2" w:space="0" w:color="auto"/>
            </w:tcBorders>
          </w:tcPr>
          <w:p w:rsidR="007F40B9" w:rsidRDefault="007F40B9" w:rsidP="003F7DD2">
            <w:pPr>
              <w:rPr>
                <w:rFonts w:ascii="Arial" w:hAnsi="Arial" w:cs="Arial"/>
                <w:sz w:val="22"/>
                <w:szCs w:val="22"/>
              </w:rPr>
            </w:pPr>
          </w:p>
        </w:tc>
      </w:tr>
      <w:tr w:rsidR="007F40B9" w:rsidTr="00AD18C4">
        <w:trPr>
          <w:cantSplit/>
        </w:trPr>
        <w:tc>
          <w:tcPr>
            <w:tcW w:w="359" w:type="dxa"/>
            <w:tcBorders>
              <w:bottom w:val="nil"/>
              <w:right w:val="nil"/>
            </w:tcBorders>
            <w:vAlign w:val="center"/>
          </w:tcPr>
          <w:p w:rsidR="007F40B9" w:rsidRDefault="007F40B9" w:rsidP="003F7DD2">
            <w:pPr>
              <w:rPr>
                <w:rFonts w:ascii="Arial" w:hAnsi="Arial" w:cs="Arial"/>
                <w:sz w:val="22"/>
                <w:szCs w:val="22"/>
              </w:rPr>
            </w:pPr>
          </w:p>
        </w:tc>
        <w:tc>
          <w:tcPr>
            <w:tcW w:w="359" w:type="dxa"/>
            <w:tcBorders>
              <w:left w:val="nil"/>
              <w:bottom w:val="nil"/>
              <w:right w:val="nil"/>
            </w:tcBorders>
            <w:vAlign w:val="center"/>
          </w:tcPr>
          <w:p w:rsidR="007F40B9" w:rsidRDefault="007F40B9" w:rsidP="003F7DD2">
            <w:pPr>
              <w:rPr>
                <w:rFonts w:ascii="Arial" w:hAnsi="Arial" w:cs="Arial"/>
                <w:sz w:val="16"/>
                <w:szCs w:val="16"/>
              </w:rPr>
            </w:pPr>
          </w:p>
        </w:tc>
        <w:tc>
          <w:tcPr>
            <w:tcW w:w="449" w:type="dxa"/>
            <w:tcBorders>
              <w:left w:val="nil"/>
              <w:bottom w:val="nil"/>
              <w:right w:val="nil"/>
            </w:tcBorders>
            <w:vAlign w:val="center"/>
          </w:tcPr>
          <w:p w:rsidR="007F40B9" w:rsidRDefault="007F40B9" w:rsidP="003F7DD2">
            <w:pPr>
              <w:rPr>
                <w:rFonts w:ascii="Arial" w:hAnsi="Arial" w:cs="Arial"/>
                <w:sz w:val="16"/>
                <w:szCs w:val="16"/>
              </w:rPr>
            </w:pPr>
            <w:r>
              <w:rPr>
                <w:rFonts w:ascii="Arial" w:hAnsi="Arial" w:cs="Arial"/>
                <w:sz w:val="16"/>
                <w:szCs w:val="16"/>
              </w:rPr>
              <w:t>(vi)</w:t>
            </w:r>
          </w:p>
        </w:tc>
        <w:tc>
          <w:tcPr>
            <w:tcW w:w="3146" w:type="dxa"/>
            <w:gridSpan w:val="4"/>
            <w:tcBorders>
              <w:left w:val="nil"/>
              <w:bottom w:val="nil"/>
            </w:tcBorders>
            <w:vAlign w:val="center"/>
          </w:tcPr>
          <w:p w:rsidR="007F40B9" w:rsidRDefault="007F40B9" w:rsidP="003F7DD2">
            <w:pPr>
              <w:ind w:left="-96"/>
              <w:rPr>
                <w:rFonts w:ascii="Arial" w:hAnsi="Arial" w:cs="Arial"/>
                <w:sz w:val="16"/>
                <w:szCs w:val="16"/>
              </w:rPr>
            </w:pPr>
            <w:r>
              <w:rPr>
                <w:rFonts w:ascii="Arial" w:hAnsi="Arial" w:cs="Arial"/>
                <w:sz w:val="16"/>
                <w:szCs w:val="16"/>
              </w:rPr>
              <w:t>Others (Please specify):</w:t>
            </w:r>
          </w:p>
        </w:tc>
        <w:tc>
          <w:tcPr>
            <w:tcW w:w="760" w:type="dxa"/>
            <w:vMerge w:val="restart"/>
          </w:tcPr>
          <w:p w:rsidR="007F40B9" w:rsidRDefault="007F40B9" w:rsidP="003F7DD2">
            <w:pPr>
              <w:rPr>
                <w:rFonts w:ascii="Arial" w:hAnsi="Arial" w:cs="Arial"/>
                <w:sz w:val="22"/>
                <w:szCs w:val="22"/>
              </w:rPr>
            </w:pPr>
          </w:p>
        </w:tc>
        <w:tc>
          <w:tcPr>
            <w:tcW w:w="787" w:type="dxa"/>
            <w:vMerge w:val="restart"/>
          </w:tcPr>
          <w:p w:rsidR="007F40B9" w:rsidRDefault="007F40B9" w:rsidP="003F7DD2">
            <w:pPr>
              <w:rPr>
                <w:rFonts w:ascii="Arial" w:hAnsi="Arial" w:cs="Arial"/>
                <w:sz w:val="22"/>
                <w:szCs w:val="22"/>
              </w:rPr>
            </w:pPr>
          </w:p>
        </w:tc>
        <w:tc>
          <w:tcPr>
            <w:tcW w:w="812" w:type="dxa"/>
            <w:vMerge w:val="restart"/>
          </w:tcPr>
          <w:p w:rsidR="007F40B9" w:rsidRDefault="007F40B9" w:rsidP="003F7DD2">
            <w:pPr>
              <w:rPr>
                <w:rFonts w:ascii="Arial" w:hAnsi="Arial" w:cs="Arial"/>
                <w:sz w:val="22"/>
                <w:szCs w:val="22"/>
              </w:rPr>
            </w:pPr>
          </w:p>
        </w:tc>
        <w:tc>
          <w:tcPr>
            <w:tcW w:w="820" w:type="dxa"/>
            <w:vMerge w:val="restart"/>
          </w:tcPr>
          <w:p w:rsidR="007F40B9" w:rsidRDefault="007F40B9" w:rsidP="003F7DD2">
            <w:pPr>
              <w:rPr>
                <w:rFonts w:ascii="Arial" w:hAnsi="Arial" w:cs="Arial"/>
                <w:sz w:val="22"/>
                <w:szCs w:val="22"/>
              </w:rPr>
            </w:pPr>
          </w:p>
        </w:tc>
        <w:tc>
          <w:tcPr>
            <w:tcW w:w="775" w:type="dxa"/>
            <w:vMerge w:val="restart"/>
          </w:tcPr>
          <w:p w:rsidR="007F40B9" w:rsidRDefault="007F40B9" w:rsidP="003F7DD2">
            <w:pPr>
              <w:rPr>
                <w:rFonts w:ascii="Arial" w:hAnsi="Arial" w:cs="Arial"/>
                <w:sz w:val="22"/>
                <w:szCs w:val="22"/>
              </w:rPr>
            </w:pPr>
          </w:p>
        </w:tc>
        <w:tc>
          <w:tcPr>
            <w:tcW w:w="775" w:type="dxa"/>
            <w:vMerge w:val="restart"/>
          </w:tcPr>
          <w:p w:rsidR="007F40B9" w:rsidRDefault="007F40B9" w:rsidP="003F7DD2">
            <w:pPr>
              <w:rPr>
                <w:rFonts w:ascii="Arial" w:hAnsi="Arial" w:cs="Arial"/>
                <w:sz w:val="22"/>
                <w:szCs w:val="22"/>
              </w:rPr>
            </w:pPr>
          </w:p>
        </w:tc>
        <w:tc>
          <w:tcPr>
            <w:tcW w:w="755" w:type="dxa"/>
            <w:vMerge w:val="restart"/>
            <w:tcBorders>
              <w:right w:val="single" w:sz="2" w:space="0" w:color="auto"/>
            </w:tcBorders>
          </w:tcPr>
          <w:p w:rsidR="007F40B9" w:rsidRDefault="007F40B9" w:rsidP="003F7DD2">
            <w:pPr>
              <w:rPr>
                <w:rFonts w:ascii="Arial" w:hAnsi="Arial" w:cs="Arial"/>
                <w:sz w:val="22"/>
                <w:szCs w:val="22"/>
              </w:rPr>
            </w:pPr>
          </w:p>
        </w:tc>
        <w:tc>
          <w:tcPr>
            <w:tcW w:w="755" w:type="dxa"/>
            <w:vMerge w:val="restart"/>
            <w:tcBorders>
              <w:right w:val="single" w:sz="2" w:space="0" w:color="auto"/>
            </w:tcBorders>
          </w:tcPr>
          <w:p w:rsidR="007F40B9" w:rsidRDefault="007F40B9" w:rsidP="003F7DD2">
            <w:pPr>
              <w:rPr>
                <w:rFonts w:ascii="Arial" w:hAnsi="Arial" w:cs="Arial"/>
                <w:sz w:val="22"/>
                <w:szCs w:val="22"/>
              </w:rPr>
            </w:pPr>
          </w:p>
        </w:tc>
        <w:tc>
          <w:tcPr>
            <w:tcW w:w="756" w:type="dxa"/>
            <w:vMerge w:val="restart"/>
            <w:tcBorders>
              <w:right w:val="single" w:sz="2" w:space="0" w:color="auto"/>
            </w:tcBorders>
          </w:tcPr>
          <w:p w:rsidR="007F40B9" w:rsidRDefault="007F40B9" w:rsidP="003F7DD2">
            <w:pPr>
              <w:rPr>
                <w:rFonts w:ascii="Arial" w:hAnsi="Arial" w:cs="Arial"/>
                <w:sz w:val="22"/>
                <w:szCs w:val="22"/>
              </w:rPr>
            </w:pPr>
          </w:p>
        </w:tc>
        <w:tc>
          <w:tcPr>
            <w:tcW w:w="755" w:type="dxa"/>
            <w:vMerge w:val="restart"/>
            <w:tcBorders>
              <w:right w:val="single" w:sz="2" w:space="0" w:color="auto"/>
            </w:tcBorders>
          </w:tcPr>
          <w:p w:rsidR="007F40B9" w:rsidRDefault="007F40B9" w:rsidP="003F7DD2">
            <w:pPr>
              <w:rPr>
                <w:rFonts w:ascii="Arial" w:hAnsi="Arial" w:cs="Arial"/>
                <w:sz w:val="22"/>
                <w:szCs w:val="22"/>
              </w:rPr>
            </w:pPr>
          </w:p>
        </w:tc>
        <w:tc>
          <w:tcPr>
            <w:tcW w:w="755" w:type="dxa"/>
            <w:vMerge w:val="restart"/>
            <w:tcBorders>
              <w:right w:val="single" w:sz="2" w:space="0" w:color="auto"/>
            </w:tcBorders>
          </w:tcPr>
          <w:p w:rsidR="007F40B9" w:rsidRDefault="007F40B9" w:rsidP="003F7DD2">
            <w:pPr>
              <w:rPr>
                <w:rFonts w:ascii="Arial" w:hAnsi="Arial" w:cs="Arial"/>
                <w:sz w:val="22"/>
                <w:szCs w:val="22"/>
              </w:rPr>
            </w:pPr>
          </w:p>
        </w:tc>
        <w:tc>
          <w:tcPr>
            <w:tcW w:w="756" w:type="dxa"/>
            <w:vMerge w:val="restart"/>
            <w:tcBorders>
              <w:right w:val="single" w:sz="2" w:space="0" w:color="auto"/>
            </w:tcBorders>
          </w:tcPr>
          <w:p w:rsidR="007F40B9" w:rsidRDefault="007F40B9" w:rsidP="003F7DD2">
            <w:pPr>
              <w:rPr>
                <w:rFonts w:ascii="Arial" w:hAnsi="Arial" w:cs="Arial"/>
                <w:sz w:val="22"/>
                <w:szCs w:val="22"/>
              </w:rPr>
            </w:pPr>
          </w:p>
        </w:tc>
        <w:tc>
          <w:tcPr>
            <w:tcW w:w="755" w:type="dxa"/>
            <w:vMerge w:val="restart"/>
            <w:tcBorders>
              <w:right w:val="single" w:sz="2" w:space="0" w:color="auto"/>
            </w:tcBorders>
          </w:tcPr>
          <w:p w:rsidR="007F40B9" w:rsidRDefault="007F40B9" w:rsidP="003F7DD2">
            <w:pPr>
              <w:rPr>
                <w:rFonts w:ascii="Arial" w:hAnsi="Arial" w:cs="Arial"/>
                <w:sz w:val="22"/>
                <w:szCs w:val="22"/>
              </w:rPr>
            </w:pPr>
          </w:p>
        </w:tc>
        <w:tc>
          <w:tcPr>
            <w:tcW w:w="791" w:type="dxa"/>
            <w:vMerge w:val="restart"/>
            <w:tcBorders>
              <w:right w:val="single" w:sz="2" w:space="0" w:color="auto"/>
            </w:tcBorders>
          </w:tcPr>
          <w:p w:rsidR="007F40B9" w:rsidRDefault="007F40B9" w:rsidP="003F7DD2">
            <w:pPr>
              <w:rPr>
                <w:rFonts w:ascii="Arial" w:hAnsi="Arial" w:cs="Arial"/>
                <w:sz w:val="22"/>
                <w:szCs w:val="22"/>
              </w:rPr>
            </w:pPr>
          </w:p>
        </w:tc>
      </w:tr>
      <w:tr w:rsidR="007F40B9" w:rsidTr="00AD18C4">
        <w:trPr>
          <w:cantSplit/>
        </w:trPr>
        <w:tc>
          <w:tcPr>
            <w:tcW w:w="359" w:type="dxa"/>
            <w:tcBorders>
              <w:top w:val="nil"/>
              <w:bottom w:val="nil"/>
              <w:right w:val="nil"/>
            </w:tcBorders>
            <w:vAlign w:val="center"/>
          </w:tcPr>
          <w:p w:rsidR="007F40B9" w:rsidRDefault="007F40B9" w:rsidP="003F7DD2">
            <w:pPr>
              <w:rPr>
                <w:rFonts w:ascii="Arial" w:hAnsi="Arial" w:cs="Arial"/>
                <w:sz w:val="22"/>
                <w:szCs w:val="22"/>
              </w:rPr>
            </w:pPr>
          </w:p>
        </w:tc>
        <w:tc>
          <w:tcPr>
            <w:tcW w:w="359" w:type="dxa"/>
            <w:tcBorders>
              <w:top w:val="nil"/>
              <w:left w:val="nil"/>
              <w:bottom w:val="nil"/>
              <w:right w:val="nil"/>
            </w:tcBorders>
            <w:vAlign w:val="center"/>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rPr>
                <w:rFonts w:ascii="Arial" w:hAnsi="Arial" w:cs="Arial"/>
                <w:sz w:val="16"/>
                <w:szCs w:val="16"/>
              </w:rPr>
            </w:pPr>
          </w:p>
        </w:tc>
        <w:tc>
          <w:tcPr>
            <w:tcW w:w="2791" w:type="dxa"/>
            <w:gridSpan w:val="2"/>
            <w:tcBorders>
              <w:top w:val="nil"/>
              <w:left w:val="nil"/>
              <w:bottom w:val="single" w:sz="2" w:space="0" w:color="auto"/>
              <w:right w:val="nil"/>
            </w:tcBorders>
            <w:vAlign w:val="center"/>
          </w:tcPr>
          <w:p w:rsidR="007F40B9" w:rsidRDefault="007F40B9" w:rsidP="003F7DD2">
            <w:pPr>
              <w:rPr>
                <w:rFonts w:ascii="Arial" w:hAnsi="Arial" w:cs="Arial"/>
                <w:sz w:val="16"/>
                <w:szCs w:val="16"/>
              </w:rPr>
            </w:pPr>
          </w:p>
        </w:tc>
        <w:tc>
          <w:tcPr>
            <w:tcW w:w="355" w:type="dxa"/>
            <w:gridSpan w:val="2"/>
            <w:tcBorders>
              <w:top w:val="nil"/>
              <w:left w:val="nil"/>
              <w:bottom w:val="nil"/>
            </w:tcBorders>
            <w:vAlign w:val="center"/>
          </w:tcPr>
          <w:p w:rsidR="007F40B9" w:rsidRDefault="007F40B9" w:rsidP="003F7DD2">
            <w:pPr>
              <w:rPr>
                <w:rFonts w:ascii="Arial" w:hAnsi="Arial" w:cs="Arial"/>
                <w:sz w:val="16"/>
                <w:szCs w:val="16"/>
              </w:rPr>
            </w:pPr>
          </w:p>
        </w:tc>
        <w:tc>
          <w:tcPr>
            <w:tcW w:w="760" w:type="dxa"/>
            <w:vMerge/>
            <w:tcBorders>
              <w:bottom w:val="nil"/>
            </w:tcBorders>
          </w:tcPr>
          <w:p w:rsidR="007F40B9" w:rsidRDefault="007F40B9" w:rsidP="003F7DD2">
            <w:pPr>
              <w:rPr>
                <w:rFonts w:ascii="Arial" w:hAnsi="Arial" w:cs="Arial"/>
                <w:sz w:val="22"/>
                <w:szCs w:val="22"/>
              </w:rPr>
            </w:pPr>
          </w:p>
        </w:tc>
        <w:tc>
          <w:tcPr>
            <w:tcW w:w="787" w:type="dxa"/>
            <w:vMerge/>
            <w:tcBorders>
              <w:bottom w:val="nil"/>
            </w:tcBorders>
          </w:tcPr>
          <w:p w:rsidR="007F40B9" w:rsidRDefault="007F40B9" w:rsidP="003F7DD2">
            <w:pPr>
              <w:rPr>
                <w:rFonts w:ascii="Arial" w:hAnsi="Arial" w:cs="Arial"/>
                <w:sz w:val="22"/>
                <w:szCs w:val="22"/>
              </w:rPr>
            </w:pPr>
          </w:p>
        </w:tc>
        <w:tc>
          <w:tcPr>
            <w:tcW w:w="812" w:type="dxa"/>
            <w:vMerge/>
            <w:tcBorders>
              <w:bottom w:val="nil"/>
            </w:tcBorders>
          </w:tcPr>
          <w:p w:rsidR="007F40B9" w:rsidRDefault="007F40B9" w:rsidP="003F7DD2">
            <w:pPr>
              <w:rPr>
                <w:rFonts w:ascii="Arial" w:hAnsi="Arial" w:cs="Arial"/>
                <w:sz w:val="22"/>
                <w:szCs w:val="22"/>
              </w:rPr>
            </w:pPr>
          </w:p>
        </w:tc>
        <w:tc>
          <w:tcPr>
            <w:tcW w:w="820" w:type="dxa"/>
            <w:vMerge/>
            <w:tcBorders>
              <w:bottom w:val="nil"/>
            </w:tcBorders>
          </w:tcPr>
          <w:p w:rsidR="007F40B9" w:rsidRDefault="007F40B9" w:rsidP="003F7DD2">
            <w:pPr>
              <w:rPr>
                <w:rFonts w:ascii="Arial" w:hAnsi="Arial" w:cs="Arial"/>
                <w:sz w:val="22"/>
                <w:szCs w:val="22"/>
              </w:rPr>
            </w:pPr>
          </w:p>
        </w:tc>
        <w:tc>
          <w:tcPr>
            <w:tcW w:w="775" w:type="dxa"/>
            <w:vMerge/>
            <w:tcBorders>
              <w:bottom w:val="nil"/>
            </w:tcBorders>
          </w:tcPr>
          <w:p w:rsidR="007F40B9" w:rsidRDefault="007F40B9" w:rsidP="003F7DD2">
            <w:pPr>
              <w:rPr>
                <w:rFonts w:ascii="Arial" w:hAnsi="Arial" w:cs="Arial"/>
                <w:sz w:val="22"/>
                <w:szCs w:val="22"/>
              </w:rPr>
            </w:pPr>
          </w:p>
        </w:tc>
        <w:tc>
          <w:tcPr>
            <w:tcW w:w="775" w:type="dxa"/>
            <w:vMerge/>
            <w:tcBorders>
              <w:bottom w:val="nil"/>
            </w:tcBorders>
          </w:tcPr>
          <w:p w:rsidR="007F40B9" w:rsidRDefault="007F40B9" w:rsidP="003F7DD2">
            <w:pPr>
              <w:rPr>
                <w:rFonts w:ascii="Arial" w:hAnsi="Arial" w:cs="Arial"/>
                <w:sz w:val="22"/>
                <w:szCs w:val="22"/>
              </w:rPr>
            </w:pPr>
          </w:p>
        </w:tc>
        <w:tc>
          <w:tcPr>
            <w:tcW w:w="755" w:type="dxa"/>
            <w:vMerge/>
            <w:tcBorders>
              <w:bottom w:val="nil"/>
              <w:right w:val="single" w:sz="2" w:space="0" w:color="auto"/>
            </w:tcBorders>
          </w:tcPr>
          <w:p w:rsidR="007F40B9" w:rsidRDefault="007F40B9" w:rsidP="003F7DD2">
            <w:pPr>
              <w:rPr>
                <w:rFonts w:ascii="Arial" w:hAnsi="Arial" w:cs="Arial"/>
                <w:sz w:val="22"/>
                <w:szCs w:val="22"/>
              </w:rPr>
            </w:pPr>
          </w:p>
        </w:tc>
        <w:tc>
          <w:tcPr>
            <w:tcW w:w="755" w:type="dxa"/>
            <w:vMerge/>
            <w:tcBorders>
              <w:bottom w:val="nil"/>
              <w:right w:val="single" w:sz="2" w:space="0" w:color="auto"/>
            </w:tcBorders>
          </w:tcPr>
          <w:p w:rsidR="007F40B9" w:rsidRDefault="007F40B9" w:rsidP="003F7DD2">
            <w:pPr>
              <w:rPr>
                <w:rFonts w:ascii="Arial" w:hAnsi="Arial" w:cs="Arial"/>
                <w:sz w:val="22"/>
                <w:szCs w:val="22"/>
              </w:rPr>
            </w:pPr>
          </w:p>
        </w:tc>
        <w:tc>
          <w:tcPr>
            <w:tcW w:w="756" w:type="dxa"/>
            <w:vMerge/>
            <w:tcBorders>
              <w:bottom w:val="nil"/>
              <w:right w:val="single" w:sz="2" w:space="0" w:color="auto"/>
            </w:tcBorders>
          </w:tcPr>
          <w:p w:rsidR="007F40B9" w:rsidRDefault="007F40B9" w:rsidP="003F7DD2">
            <w:pPr>
              <w:rPr>
                <w:rFonts w:ascii="Arial" w:hAnsi="Arial" w:cs="Arial"/>
                <w:sz w:val="22"/>
                <w:szCs w:val="22"/>
              </w:rPr>
            </w:pPr>
          </w:p>
        </w:tc>
        <w:tc>
          <w:tcPr>
            <w:tcW w:w="755" w:type="dxa"/>
            <w:vMerge/>
            <w:tcBorders>
              <w:bottom w:val="nil"/>
              <w:right w:val="single" w:sz="2" w:space="0" w:color="auto"/>
            </w:tcBorders>
          </w:tcPr>
          <w:p w:rsidR="007F40B9" w:rsidRDefault="007F40B9" w:rsidP="003F7DD2">
            <w:pPr>
              <w:rPr>
                <w:rFonts w:ascii="Arial" w:hAnsi="Arial" w:cs="Arial"/>
                <w:sz w:val="22"/>
                <w:szCs w:val="22"/>
              </w:rPr>
            </w:pPr>
          </w:p>
        </w:tc>
        <w:tc>
          <w:tcPr>
            <w:tcW w:w="755" w:type="dxa"/>
            <w:vMerge/>
            <w:tcBorders>
              <w:bottom w:val="nil"/>
              <w:right w:val="single" w:sz="2" w:space="0" w:color="auto"/>
            </w:tcBorders>
          </w:tcPr>
          <w:p w:rsidR="007F40B9" w:rsidRDefault="007F40B9" w:rsidP="003F7DD2">
            <w:pPr>
              <w:rPr>
                <w:rFonts w:ascii="Arial" w:hAnsi="Arial" w:cs="Arial"/>
                <w:sz w:val="22"/>
                <w:szCs w:val="22"/>
              </w:rPr>
            </w:pPr>
          </w:p>
        </w:tc>
        <w:tc>
          <w:tcPr>
            <w:tcW w:w="756" w:type="dxa"/>
            <w:vMerge/>
            <w:tcBorders>
              <w:bottom w:val="nil"/>
              <w:right w:val="single" w:sz="2" w:space="0" w:color="auto"/>
            </w:tcBorders>
          </w:tcPr>
          <w:p w:rsidR="007F40B9" w:rsidRDefault="007F40B9" w:rsidP="003F7DD2">
            <w:pPr>
              <w:rPr>
                <w:rFonts w:ascii="Arial" w:hAnsi="Arial" w:cs="Arial"/>
                <w:sz w:val="22"/>
                <w:szCs w:val="22"/>
              </w:rPr>
            </w:pPr>
          </w:p>
        </w:tc>
        <w:tc>
          <w:tcPr>
            <w:tcW w:w="755" w:type="dxa"/>
            <w:vMerge/>
            <w:tcBorders>
              <w:bottom w:val="nil"/>
              <w:right w:val="single" w:sz="2" w:space="0" w:color="auto"/>
            </w:tcBorders>
          </w:tcPr>
          <w:p w:rsidR="007F40B9" w:rsidRDefault="007F40B9" w:rsidP="003F7DD2">
            <w:pPr>
              <w:rPr>
                <w:rFonts w:ascii="Arial" w:hAnsi="Arial" w:cs="Arial"/>
                <w:sz w:val="22"/>
                <w:szCs w:val="22"/>
              </w:rPr>
            </w:pPr>
          </w:p>
        </w:tc>
        <w:tc>
          <w:tcPr>
            <w:tcW w:w="791" w:type="dxa"/>
            <w:vMerge/>
            <w:tcBorders>
              <w:bottom w:val="nil"/>
              <w:right w:val="single" w:sz="2" w:space="0" w:color="auto"/>
            </w:tcBorders>
          </w:tcPr>
          <w:p w:rsidR="007F40B9" w:rsidRDefault="007F40B9" w:rsidP="003F7DD2">
            <w:pPr>
              <w:rPr>
                <w:rFonts w:ascii="Arial" w:hAnsi="Arial" w:cs="Arial"/>
                <w:sz w:val="22"/>
                <w:szCs w:val="22"/>
              </w:rPr>
            </w:pPr>
          </w:p>
        </w:tc>
      </w:tr>
      <w:tr w:rsidR="007F40B9" w:rsidTr="00AD18C4">
        <w:trPr>
          <w:cantSplit/>
          <w:trHeight w:val="75"/>
        </w:trPr>
        <w:tc>
          <w:tcPr>
            <w:tcW w:w="359" w:type="dxa"/>
            <w:tcBorders>
              <w:top w:val="nil"/>
              <w:right w:val="nil"/>
            </w:tcBorders>
            <w:vAlign w:val="center"/>
          </w:tcPr>
          <w:p w:rsidR="007F40B9" w:rsidRPr="005A0035" w:rsidRDefault="007F40B9" w:rsidP="003F7DD2">
            <w:pPr>
              <w:rPr>
                <w:rFonts w:ascii="Arial" w:hAnsi="Arial" w:cs="Arial"/>
                <w:sz w:val="10"/>
                <w:szCs w:val="10"/>
              </w:rPr>
            </w:pPr>
          </w:p>
        </w:tc>
        <w:tc>
          <w:tcPr>
            <w:tcW w:w="359" w:type="dxa"/>
            <w:tcBorders>
              <w:top w:val="nil"/>
              <w:left w:val="nil"/>
              <w:right w:val="nil"/>
            </w:tcBorders>
            <w:vAlign w:val="center"/>
          </w:tcPr>
          <w:p w:rsidR="007F40B9" w:rsidRPr="005A0035" w:rsidRDefault="007F40B9" w:rsidP="003F7DD2">
            <w:pPr>
              <w:rPr>
                <w:rFonts w:ascii="Arial" w:hAnsi="Arial" w:cs="Arial"/>
                <w:sz w:val="10"/>
                <w:szCs w:val="10"/>
              </w:rPr>
            </w:pPr>
          </w:p>
        </w:tc>
        <w:tc>
          <w:tcPr>
            <w:tcW w:w="449" w:type="dxa"/>
            <w:tcBorders>
              <w:top w:val="nil"/>
              <w:left w:val="nil"/>
              <w:right w:val="nil"/>
            </w:tcBorders>
            <w:vAlign w:val="center"/>
          </w:tcPr>
          <w:p w:rsidR="007F40B9" w:rsidRPr="005A0035" w:rsidRDefault="007F40B9" w:rsidP="003F7DD2">
            <w:pPr>
              <w:rPr>
                <w:rFonts w:ascii="Arial" w:hAnsi="Arial" w:cs="Arial"/>
                <w:sz w:val="10"/>
                <w:szCs w:val="10"/>
              </w:rPr>
            </w:pPr>
          </w:p>
        </w:tc>
        <w:tc>
          <w:tcPr>
            <w:tcW w:w="3146" w:type="dxa"/>
            <w:gridSpan w:val="4"/>
            <w:tcBorders>
              <w:top w:val="nil"/>
              <w:left w:val="nil"/>
            </w:tcBorders>
            <w:vAlign w:val="center"/>
          </w:tcPr>
          <w:p w:rsidR="007F40B9" w:rsidRPr="005A0035" w:rsidRDefault="007F40B9" w:rsidP="003F7DD2">
            <w:pPr>
              <w:rPr>
                <w:rFonts w:ascii="Arial" w:hAnsi="Arial" w:cs="Arial"/>
                <w:sz w:val="10"/>
                <w:szCs w:val="10"/>
              </w:rPr>
            </w:pPr>
          </w:p>
        </w:tc>
        <w:tc>
          <w:tcPr>
            <w:tcW w:w="760" w:type="dxa"/>
            <w:tcBorders>
              <w:top w:val="nil"/>
            </w:tcBorders>
          </w:tcPr>
          <w:p w:rsidR="007F40B9" w:rsidRPr="005A0035" w:rsidRDefault="007F40B9" w:rsidP="003F7DD2">
            <w:pPr>
              <w:rPr>
                <w:rFonts w:ascii="Arial" w:hAnsi="Arial" w:cs="Arial"/>
                <w:sz w:val="10"/>
                <w:szCs w:val="10"/>
              </w:rPr>
            </w:pPr>
          </w:p>
        </w:tc>
        <w:tc>
          <w:tcPr>
            <w:tcW w:w="787" w:type="dxa"/>
            <w:tcBorders>
              <w:top w:val="nil"/>
            </w:tcBorders>
          </w:tcPr>
          <w:p w:rsidR="007F40B9" w:rsidRPr="005A0035" w:rsidRDefault="007F40B9" w:rsidP="003F7DD2">
            <w:pPr>
              <w:rPr>
                <w:rFonts w:ascii="Arial" w:hAnsi="Arial" w:cs="Arial"/>
                <w:sz w:val="10"/>
                <w:szCs w:val="10"/>
              </w:rPr>
            </w:pPr>
          </w:p>
        </w:tc>
        <w:tc>
          <w:tcPr>
            <w:tcW w:w="812" w:type="dxa"/>
            <w:tcBorders>
              <w:top w:val="nil"/>
            </w:tcBorders>
          </w:tcPr>
          <w:p w:rsidR="007F40B9" w:rsidRPr="005A0035" w:rsidRDefault="007F40B9" w:rsidP="003F7DD2">
            <w:pPr>
              <w:rPr>
                <w:rFonts w:ascii="Arial" w:hAnsi="Arial" w:cs="Arial"/>
                <w:sz w:val="10"/>
                <w:szCs w:val="10"/>
              </w:rPr>
            </w:pPr>
          </w:p>
        </w:tc>
        <w:tc>
          <w:tcPr>
            <w:tcW w:w="820" w:type="dxa"/>
            <w:tcBorders>
              <w:top w:val="nil"/>
            </w:tcBorders>
          </w:tcPr>
          <w:p w:rsidR="007F40B9" w:rsidRPr="005A0035" w:rsidRDefault="007F40B9" w:rsidP="003F7DD2">
            <w:pPr>
              <w:rPr>
                <w:rFonts w:ascii="Arial" w:hAnsi="Arial" w:cs="Arial"/>
                <w:sz w:val="10"/>
                <w:szCs w:val="10"/>
              </w:rPr>
            </w:pPr>
          </w:p>
        </w:tc>
        <w:tc>
          <w:tcPr>
            <w:tcW w:w="775" w:type="dxa"/>
            <w:tcBorders>
              <w:top w:val="nil"/>
            </w:tcBorders>
          </w:tcPr>
          <w:p w:rsidR="007F40B9" w:rsidRPr="005A0035" w:rsidRDefault="007F40B9" w:rsidP="003F7DD2">
            <w:pPr>
              <w:rPr>
                <w:rFonts w:ascii="Arial" w:hAnsi="Arial" w:cs="Arial"/>
                <w:sz w:val="10"/>
                <w:szCs w:val="10"/>
              </w:rPr>
            </w:pPr>
          </w:p>
        </w:tc>
        <w:tc>
          <w:tcPr>
            <w:tcW w:w="775" w:type="dxa"/>
            <w:tcBorders>
              <w:top w:val="nil"/>
            </w:tcBorders>
          </w:tcPr>
          <w:p w:rsidR="007F40B9" w:rsidRPr="005A0035" w:rsidRDefault="007F40B9" w:rsidP="003F7DD2">
            <w:pPr>
              <w:rPr>
                <w:rFonts w:ascii="Arial" w:hAnsi="Arial" w:cs="Arial"/>
                <w:sz w:val="10"/>
                <w:szCs w:val="10"/>
              </w:rPr>
            </w:pPr>
          </w:p>
        </w:tc>
        <w:tc>
          <w:tcPr>
            <w:tcW w:w="755" w:type="dxa"/>
            <w:tcBorders>
              <w:top w:val="nil"/>
              <w:right w:val="single" w:sz="2" w:space="0" w:color="auto"/>
            </w:tcBorders>
          </w:tcPr>
          <w:p w:rsidR="007F40B9" w:rsidRPr="005A0035" w:rsidRDefault="007F40B9" w:rsidP="003F7DD2">
            <w:pPr>
              <w:rPr>
                <w:rFonts w:ascii="Arial" w:hAnsi="Arial" w:cs="Arial"/>
                <w:sz w:val="10"/>
                <w:szCs w:val="10"/>
              </w:rPr>
            </w:pPr>
          </w:p>
        </w:tc>
        <w:tc>
          <w:tcPr>
            <w:tcW w:w="755" w:type="dxa"/>
            <w:tcBorders>
              <w:top w:val="nil"/>
              <w:right w:val="single" w:sz="2" w:space="0" w:color="auto"/>
            </w:tcBorders>
          </w:tcPr>
          <w:p w:rsidR="007F40B9" w:rsidRPr="005A0035" w:rsidRDefault="007F40B9" w:rsidP="003F7DD2">
            <w:pPr>
              <w:rPr>
                <w:rFonts w:ascii="Arial" w:hAnsi="Arial" w:cs="Arial"/>
                <w:sz w:val="10"/>
                <w:szCs w:val="10"/>
              </w:rPr>
            </w:pPr>
          </w:p>
        </w:tc>
        <w:tc>
          <w:tcPr>
            <w:tcW w:w="756" w:type="dxa"/>
            <w:tcBorders>
              <w:top w:val="nil"/>
              <w:right w:val="single" w:sz="2" w:space="0" w:color="auto"/>
            </w:tcBorders>
          </w:tcPr>
          <w:p w:rsidR="007F40B9" w:rsidRPr="005A0035" w:rsidRDefault="007F40B9" w:rsidP="003F7DD2">
            <w:pPr>
              <w:rPr>
                <w:rFonts w:ascii="Arial" w:hAnsi="Arial" w:cs="Arial"/>
                <w:sz w:val="10"/>
                <w:szCs w:val="10"/>
              </w:rPr>
            </w:pPr>
          </w:p>
        </w:tc>
        <w:tc>
          <w:tcPr>
            <w:tcW w:w="755" w:type="dxa"/>
            <w:tcBorders>
              <w:top w:val="nil"/>
              <w:right w:val="single" w:sz="2" w:space="0" w:color="auto"/>
            </w:tcBorders>
          </w:tcPr>
          <w:p w:rsidR="007F40B9" w:rsidRPr="005A0035" w:rsidRDefault="007F40B9" w:rsidP="003F7DD2">
            <w:pPr>
              <w:rPr>
                <w:rFonts w:ascii="Arial" w:hAnsi="Arial" w:cs="Arial"/>
                <w:sz w:val="10"/>
                <w:szCs w:val="10"/>
              </w:rPr>
            </w:pPr>
          </w:p>
        </w:tc>
        <w:tc>
          <w:tcPr>
            <w:tcW w:w="755" w:type="dxa"/>
            <w:tcBorders>
              <w:top w:val="nil"/>
              <w:right w:val="single" w:sz="2" w:space="0" w:color="auto"/>
            </w:tcBorders>
          </w:tcPr>
          <w:p w:rsidR="007F40B9" w:rsidRPr="005A0035" w:rsidRDefault="007F40B9" w:rsidP="003F7DD2">
            <w:pPr>
              <w:rPr>
                <w:rFonts w:ascii="Arial" w:hAnsi="Arial" w:cs="Arial"/>
                <w:sz w:val="10"/>
                <w:szCs w:val="10"/>
              </w:rPr>
            </w:pPr>
          </w:p>
        </w:tc>
        <w:tc>
          <w:tcPr>
            <w:tcW w:w="756" w:type="dxa"/>
            <w:tcBorders>
              <w:top w:val="nil"/>
              <w:right w:val="single" w:sz="2" w:space="0" w:color="auto"/>
            </w:tcBorders>
          </w:tcPr>
          <w:p w:rsidR="007F40B9" w:rsidRPr="005A0035" w:rsidRDefault="007F40B9" w:rsidP="003F7DD2">
            <w:pPr>
              <w:rPr>
                <w:rFonts w:ascii="Arial" w:hAnsi="Arial" w:cs="Arial"/>
                <w:sz w:val="10"/>
                <w:szCs w:val="10"/>
              </w:rPr>
            </w:pPr>
          </w:p>
        </w:tc>
        <w:tc>
          <w:tcPr>
            <w:tcW w:w="755" w:type="dxa"/>
            <w:tcBorders>
              <w:top w:val="nil"/>
              <w:right w:val="single" w:sz="2" w:space="0" w:color="auto"/>
            </w:tcBorders>
          </w:tcPr>
          <w:p w:rsidR="007F40B9" w:rsidRPr="005A0035" w:rsidRDefault="007F40B9" w:rsidP="003F7DD2">
            <w:pPr>
              <w:rPr>
                <w:rFonts w:ascii="Arial" w:hAnsi="Arial" w:cs="Arial"/>
                <w:sz w:val="10"/>
                <w:szCs w:val="10"/>
              </w:rPr>
            </w:pPr>
          </w:p>
        </w:tc>
        <w:tc>
          <w:tcPr>
            <w:tcW w:w="791" w:type="dxa"/>
            <w:tcBorders>
              <w:top w:val="nil"/>
              <w:right w:val="single" w:sz="2" w:space="0" w:color="auto"/>
            </w:tcBorders>
          </w:tcPr>
          <w:p w:rsidR="007F40B9" w:rsidRPr="005A0035" w:rsidRDefault="007F40B9" w:rsidP="003F7DD2">
            <w:pPr>
              <w:rPr>
                <w:rFonts w:ascii="Arial" w:hAnsi="Arial" w:cs="Arial"/>
                <w:sz w:val="10"/>
                <w:szCs w:val="10"/>
              </w:rPr>
            </w:pPr>
          </w:p>
        </w:tc>
      </w:tr>
      <w:tr w:rsidR="007F40B9" w:rsidTr="00AD18C4">
        <w:trPr>
          <w:cantSplit/>
          <w:trHeight w:val="494"/>
        </w:trPr>
        <w:tc>
          <w:tcPr>
            <w:tcW w:w="359" w:type="dxa"/>
            <w:tcBorders>
              <w:bottom w:val="nil"/>
              <w:right w:val="nil"/>
            </w:tcBorders>
          </w:tcPr>
          <w:p w:rsidR="007F40B9" w:rsidRDefault="007F40B9" w:rsidP="003F7DD2">
            <w:pPr>
              <w:rPr>
                <w:rFonts w:ascii="Arial" w:hAnsi="Arial" w:cs="Arial"/>
                <w:sz w:val="16"/>
                <w:szCs w:val="16"/>
              </w:rPr>
            </w:pPr>
          </w:p>
        </w:tc>
        <w:tc>
          <w:tcPr>
            <w:tcW w:w="359" w:type="dxa"/>
            <w:tcBorders>
              <w:left w:val="nil"/>
              <w:bottom w:val="nil"/>
              <w:right w:val="nil"/>
            </w:tcBorders>
            <w:vAlign w:val="center"/>
          </w:tcPr>
          <w:p w:rsidR="007F40B9" w:rsidRDefault="007F40B9" w:rsidP="003F7DD2">
            <w:pPr>
              <w:ind w:right="-108"/>
              <w:rPr>
                <w:rFonts w:ascii="Arial" w:hAnsi="Arial" w:cs="Arial"/>
                <w:sz w:val="16"/>
                <w:szCs w:val="16"/>
              </w:rPr>
            </w:pPr>
            <w:r>
              <w:rPr>
                <w:rFonts w:ascii="Arial" w:hAnsi="Arial" w:cs="Arial"/>
                <w:sz w:val="16"/>
                <w:szCs w:val="16"/>
              </w:rPr>
              <w:t>(c)</w:t>
            </w:r>
          </w:p>
        </w:tc>
        <w:tc>
          <w:tcPr>
            <w:tcW w:w="3595" w:type="dxa"/>
            <w:gridSpan w:val="5"/>
            <w:tcBorders>
              <w:left w:val="nil"/>
              <w:bottom w:val="nil"/>
            </w:tcBorders>
            <w:vAlign w:val="center"/>
          </w:tcPr>
          <w:p w:rsidR="007F40B9" w:rsidRDefault="007F40B9" w:rsidP="003F7DD2">
            <w:pPr>
              <w:rPr>
                <w:rFonts w:ascii="Arial" w:hAnsi="Arial" w:cs="Arial"/>
                <w:sz w:val="16"/>
                <w:szCs w:val="16"/>
              </w:rPr>
            </w:pPr>
            <w:r>
              <w:rPr>
                <w:rFonts w:ascii="Arial" w:hAnsi="Arial" w:cs="Arial"/>
                <w:sz w:val="16"/>
                <w:szCs w:val="16"/>
              </w:rPr>
              <w:t>Other qualifications / experience</w:t>
            </w:r>
          </w:p>
        </w:tc>
        <w:tc>
          <w:tcPr>
            <w:tcW w:w="760" w:type="dxa"/>
            <w:tcBorders>
              <w:bottom w:val="nil"/>
            </w:tcBorders>
            <w:shd w:val="clear" w:color="auto" w:fill="CCCCCC"/>
          </w:tcPr>
          <w:p w:rsidR="007F40B9" w:rsidRDefault="007F40B9" w:rsidP="003F7DD2">
            <w:pPr>
              <w:rPr>
                <w:rFonts w:ascii="Arial" w:hAnsi="Arial" w:cs="Arial"/>
                <w:sz w:val="22"/>
                <w:szCs w:val="22"/>
              </w:rPr>
            </w:pPr>
          </w:p>
        </w:tc>
        <w:tc>
          <w:tcPr>
            <w:tcW w:w="787" w:type="dxa"/>
            <w:tcBorders>
              <w:bottom w:val="nil"/>
            </w:tcBorders>
            <w:shd w:val="clear" w:color="auto" w:fill="CCCCCC"/>
          </w:tcPr>
          <w:p w:rsidR="007F40B9" w:rsidRDefault="007F40B9" w:rsidP="003F7DD2">
            <w:pPr>
              <w:rPr>
                <w:rFonts w:ascii="Arial" w:hAnsi="Arial" w:cs="Arial"/>
                <w:sz w:val="22"/>
                <w:szCs w:val="22"/>
              </w:rPr>
            </w:pPr>
          </w:p>
        </w:tc>
        <w:tc>
          <w:tcPr>
            <w:tcW w:w="812" w:type="dxa"/>
            <w:tcBorders>
              <w:bottom w:val="nil"/>
            </w:tcBorders>
            <w:shd w:val="clear" w:color="auto" w:fill="CCCCCC"/>
          </w:tcPr>
          <w:p w:rsidR="007F40B9" w:rsidRDefault="007F40B9" w:rsidP="003F7DD2">
            <w:pPr>
              <w:rPr>
                <w:rFonts w:ascii="Arial" w:hAnsi="Arial" w:cs="Arial"/>
                <w:sz w:val="22"/>
                <w:szCs w:val="22"/>
              </w:rPr>
            </w:pPr>
          </w:p>
        </w:tc>
        <w:tc>
          <w:tcPr>
            <w:tcW w:w="820" w:type="dxa"/>
            <w:tcBorders>
              <w:bottom w:val="nil"/>
            </w:tcBorders>
            <w:shd w:val="clear" w:color="auto" w:fill="CCCCCC"/>
          </w:tcPr>
          <w:p w:rsidR="007F40B9" w:rsidRDefault="007F40B9" w:rsidP="003F7DD2">
            <w:pPr>
              <w:rPr>
                <w:rFonts w:ascii="Arial" w:hAnsi="Arial" w:cs="Arial"/>
                <w:sz w:val="22"/>
                <w:szCs w:val="22"/>
              </w:rPr>
            </w:pPr>
          </w:p>
        </w:tc>
        <w:tc>
          <w:tcPr>
            <w:tcW w:w="775" w:type="dxa"/>
            <w:tcBorders>
              <w:bottom w:val="nil"/>
            </w:tcBorders>
            <w:shd w:val="clear" w:color="auto" w:fill="CCCCCC"/>
          </w:tcPr>
          <w:p w:rsidR="007F40B9" w:rsidRDefault="007F40B9" w:rsidP="003F7DD2">
            <w:pPr>
              <w:rPr>
                <w:rFonts w:ascii="Arial" w:hAnsi="Arial" w:cs="Arial"/>
                <w:sz w:val="22"/>
                <w:szCs w:val="22"/>
              </w:rPr>
            </w:pPr>
          </w:p>
        </w:tc>
        <w:tc>
          <w:tcPr>
            <w:tcW w:w="775" w:type="dxa"/>
            <w:tcBorders>
              <w:bottom w:val="nil"/>
            </w:tcBorders>
            <w:shd w:val="clear" w:color="auto" w:fill="CCCCCC"/>
          </w:tcPr>
          <w:p w:rsidR="007F40B9" w:rsidRDefault="007F40B9" w:rsidP="003F7DD2">
            <w:pPr>
              <w:rPr>
                <w:rFonts w:ascii="Arial" w:hAnsi="Arial" w:cs="Arial"/>
                <w:sz w:val="22"/>
                <w:szCs w:val="22"/>
              </w:rPr>
            </w:pPr>
          </w:p>
        </w:tc>
        <w:tc>
          <w:tcPr>
            <w:tcW w:w="755" w:type="dxa"/>
            <w:tcBorders>
              <w:bottom w:val="nil"/>
            </w:tcBorders>
            <w:shd w:val="clear" w:color="auto" w:fill="CCCCCC"/>
          </w:tcPr>
          <w:p w:rsidR="007F40B9" w:rsidRDefault="007F40B9" w:rsidP="003F7DD2">
            <w:pPr>
              <w:rPr>
                <w:rFonts w:ascii="Arial" w:hAnsi="Arial" w:cs="Arial"/>
                <w:sz w:val="22"/>
                <w:szCs w:val="22"/>
              </w:rPr>
            </w:pPr>
          </w:p>
        </w:tc>
        <w:tc>
          <w:tcPr>
            <w:tcW w:w="755" w:type="dxa"/>
            <w:tcBorders>
              <w:bottom w:val="nil"/>
            </w:tcBorders>
            <w:shd w:val="clear" w:color="auto" w:fill="CCCCCC"/>
          </w:tcPr>
          <w:p w:rsidR="007F40B9" w:rsidRDefault="007F40B9" w:rsidP="003F7DD2">
            <w:pPr>
              <w:rPr>
                <w:rFonts w:ascii="Arial" w:hAnsi="Arial" w:cs="Arial"/>
                <w:sz w:val="22"/>
                <w:szCs w:val="22"/>
              </w:rPr>
            </w:pPr>
          </w:p>
        </w:tc>
        <w:tc>
          <w:tcPr>
            <w:tcW w:w="756" w:type="dxa"/>
            <w:tcBorders>
              <w:bottom w:val="nil"/>
            </w:tcBorders>
            <w:shd w:val="clear" w:color="auto" w:fill="CCCCCC"/>
          </w:tcPr>
          <w:p w:rsidR="007F40B9" w:rsidRDefault="007F40B9" w:rsidP="003F7DD2">
            <w:pPr>
              <w:rPr>
                <w:rFonts w:ascii="Arial" w:hAnsi="Arial" w:cs="Arial"/>
                <w:sz w:val="22"/>
                <w:szCs w:val="22"/>
              </w:rPr>
            </w:pPr>
          </w:p>
        </w:tc>
        <w:tc>
          <w:tcPr>
            <w:tcW w:w="755" w:type="dxa"/>
            <w:tcBorders>
              <w:bottom w:val="nil"/>
            </w:tcBorders>
            <w:shd w:val="clear" w:color="auto" w:fill="CCCCCC"/>
          </w:tcPr>
          <w:p w:rsidR="007F40B9" w:rsidRDefault="007F40B9" w:rsidP="003F7DD2">
            <w:pPr>
              <w:rPr>
                <w:rFonts w:ascii="Arial" w:hAnsi="Arial" w:cs="Arial"/>
                <w:sz w:val="22"/>
                <w:szCs w:val="22"/>
              </w:rPr>
            </w:pPr>
          </w:p>
        </w:tc>
        <w:tc>
          <w:tcPr>
            <w:tcW w:w="755" w:type="dxa"/>
            <w:tcBorders>
              <w:bottom w:val="nil"/>
            </w:tcBorders>
            <w:shd w:val="clear" w:color="auto" w:fill="CCCCCC"/>
          </w:tcPr>
          <w:p w:rsidR="007F40B9" w:rsidRDefault="007F40B9" w:rsidP="003F7DD2">
            <w:pPr>
              <w:rPr>
                <w:rFonts w:ascii="Arial" w:hAnsi="Arial" w:cs="Arial"/>
                <w:sz w:val="22"/>
                <w:szCs w:val="22"/>
              </w:rPr>
            </w:pPr>
          </w:p>
        </w:tc>
        <w:tc>
          <w:tcPr>
            <w:tcW w:w="756" w:type="dxa"/>
            <w:tcBorders>
              <w:bottom w:val="nil"/>
            </w:tcBorders>
            <w:shd w:val="clear" w:color="auto" w:fill="CCCCCC"/>
          </w:tcPr>
          <w:p w:rsidR="007F40B9" w:rsidRDefault="007F40B9" w:rsidP="003F7DD2">
            <w:pPr>
              <w:rPr>
                <w:rFonts w:ascii="Arial" w:hAnsi="Arial" w:cs="Arial"/>
                <w:sz w:val="22"/>
                <w:szCs w:val="22"/>
              </w:rPr>
            </w:pPr>
          </w:p>
        </w:tc>
        <w:tc>
          <w:tcPr>
            <w:tcW w:w="755" w:type="dxa"/>
            <w:tcBorders>
              <w:bottom w:val="nil"/>
            </w:tcBorders>
            <w:shd w:val="clear" w:color="auto" w:fill="CCCCCC"/>
          </w:tcPr>
          <w:p w:rsidR="007F40B9" w:rsidRDefault="007F40B9" w:rsidP="003F7DD2">
            <w:pPr>
              <w:rPr>
                <w:rFonts w:ascii="Arial" w:hAnsi="Arial" w:cs="Arial"/>
                <w:sz w:val="22"/>
                <w:szCs w:val="22"/>
              </w:rPr>
            </w:pPr>
          </w:p>
        </w:tc>
        <w:tc>
          <w:tcPr>
            <w:tcW w:w="791" w:type="dxa"/>
            <w:tcBorders>
              <w:bottom w:val="nil"/>
            </w:tcBorders>
            <w:shd w:val="clear" w:color="auto" w:fill="CCCCCC"/>
          </w:tcPr>
          <w:p w:rsidR="007F40B9" w:rsidRDefault="007F40B9" w:rsidP="003F7DD2">
            <w:pPr>
              <w:rPr>
                <w:rFonts w:ascii="Arial" w:hAnsi="Arial" w:cs="Arial"/>
                <w:sz w:val="22"/>
                <w:szCs w:val="22"/>
              </w:rPr>
            </w:pPr>
          </w:p>
        </w:tc>
      </w:tr>
      <w:tr w:rsidR="007F40B9" w:rsidTr="00AD18C4">
        <w:trPr>
          <w:cantSplit/>
        </w:trPr>
        <w:tc>
          <w:tcPr>
            <w:tcW w:w="359" w:type="dxa"/>
            <w:tcBorders>
              <w:top w:val="nil"/>
              <w:right w:val="nil"/>
            </w:tcBorders>
          </w:tcPr>
          <w:p w:rsidR="007F40B9" w:rsidRDefault="007F40B9" w:rsidP="003F7DD2">
            <w:pPr>
              <w:rPr>
                <w:rFonts w:ascii="Arial" w:hAnsi="Arial" w:cs="Arial"/>
                <w:sz w:val="16"/>
                <w:szCs w:val="16"/>
              </w:rPr>
            </w:pPr>
          </w:p>
        </w:tc>
        <w:tc>
          <w:tcPr>
            <w:tcW w:w="359" w:type="dxa"/>
            <w:tcBorders>
              <w:top w:val="nil"/>
              <w:left w:val="nil"/>
              <w:right w:val="nil"/>
            </w:tcBorders>
          </w:tcPr>
          <w:p w:rsidR="007F40B9" w:rsidRDefault="007F40B9" w:rsidP="003F7DD2">
            <w:pPr>
              <w:rPr>
                <w:rFonts w:ascii="Arial" w:hAnsi="Arial" w:cs="Arial"/>
                <w:sz w:val="16"/>
                <w:szCs w:val="16"/>
              </w:rPr>
            </w:pPr>
          </w:p>
        </w:tc>
        <w:tc>
          <w:tcPr>
            <w:tcW w:w="3595" w:type="dxa"/>
            <w:gridSpan w:val="5"/>
            <w:tcBorders>
              <w:top w:val="nil"/>
              <w:left w:val="nil"/>
            </w:tcBorders>
            <w:vAlign w:val="center"/>
          </w:tcPr>
          <w:p w:rsidR="007F40B9" w:rsidRDefault="007F40B9" w:rsidP="003F7DD2">
            <w:pPr>
              <w:rPr>
                <w:rFonts w:ascii="Arial" w:hAnsi="Arial" w:cs="Arial"/>
                <w:sz w:val="16"/>
                <w:szCs w:val="16"/>
              </w:rPr>
            </w:pPr>
            <w:r>
              <w:rPr>
                <w:rFonts w:ascii="Arial" w:hAnsi="Arial" w:cs="Arial"/>
                <w:sz w:val="16"/>
                <w:szCs w:val="16"/>
              </w:rPr>
              <w:t>Craft skills</w:t>
            </w:r>
          </w:p>
        </w:tc>
        <w:tc>
          <w:tcPr>
            <w:tcW w:w="760" w:type="dxa"/>
            <w:tcBorders>
              <w:top w:val="nil"/>
            </w:tcBorders>
            <w:shd w:val="clear" w:color="auto" w:fill="CCCCCC"/>
          </w:tcPr>
          <w:p w:rsidR="007F40B9" w:rsidRDefault="007F40B9" w:rsidP="003F7DD2">
            <w:pPr>
              <w:rPr>
                <w:rFonts w:ascii="Arial" w:hAnsi="Arial" w:cs="Arial"/>
                <w:sz w:val="22"/>
                <w:szCs w:val="22"/>
              </w:rPr>
            </w:pPr>
          </w:p>
        </w:tc>
        <w:tc>
          <w:tcPr>
            <w:tcW w:w="787" w:type="dxa"/>
            <w:tcBorders>
              <w:top w:val="nil"/>
            </w:tcBorders>
            <w:shd w:val="clear" w:color="auto" w:fill="CCCCCC"/>
          </w:tcPr>
          <w:p w:rsidR="007F40B9" w:rsidRDefault="007F40B9" w:rsidP="003F7DD2">
            <w:pPr>
              <w:rPr>
                <w:rFonts w:ascii="Arial" w:hAnsi="Arial" w:cs="Arial"/>
                <w:sz w:val="22"/>
                <w:szCs w:val="22"/>
              </w:rPr>
            </w:pPr>
          </w:p>
        </w:tc>
        <w:tc>
          <w:tcPr>
            <w:tcW w:w="812" w:type="dxa"/>
            <w:tcBorders>
              <w:top w:val="nil"/>
            </w:tcBorders>
            <w:shd w:val="clear" w:color="auto" w:fill="CCCCCC"/>
          </w:tcPr>
          <w:p w:rsidR="007F40B9" w:rsidRDefault="007F40B9" w:rsidP="003F7DD2">
            <w:pPr>
              <w:rPr>
                <w:rFonts w:ascii="Arial" w:hAnsi="Arial" w:cs="Arial"/>
                <w:sz w:val="22"/>
                <w:szCs w:val="22"/>
              </w:rPr>
            </w:pPr>
          </w:p>
        </w:tc>
        <w:tc>
          <w:tcPr>
            <w:tcW w:w="820" w:type="dxa"/>
            <w:tcBorders>
              <w:top w:val="nil"/>
            </w:tcBorders>
            <w:shd w:val="clear" w:color="auto" w:fill="CCCCCC"/>
          </w:tcPr>
          <w:p w:rsidR="007F40B9" w:rsidRDefault="007F40B9" w:rsidP="003F7DD2">
            <w:pPr>
              <w:rPr>
                <w:rFonts w:ascii="Arial" w:hAnsi="Arial" w:cs="Arial"/>
                <w:sz w:val="22"/>
                <w:szCs w:val="22"/>
              </w:rPr>
            </w:pPr>
          </w:p>
        </w:tc>
        <w:tc>
          <w:tcPr>
            <w:tcW w:w="775" w:type="dxa"/>
            <w:tcBorders>
              <w:top w:val="nil"/>
            </w:tcBorders>
            <w:shd w:val="clear" w:color="auto" w:fill="CCCCCC"/>
          </w:tcPr>
          <w:p w:rsidR="007F40B9" w:rsidRDefault="007F40B9" w:rsidP="003F7DD2">
            <w:pPr>
              <w:rPr>
                <w:rFonts w:ascii="Arial" w:hAnsi="Arial" w:cs="Arial"/>
                <w:sz w:val="22"/>
                <w:szCs w:val="22"/>
              </w:rPr>
            </w:pPr>
          </w:p>
        </w:tc>
        <w:tc>
          <w:tcPr>
            <w:tcW w:w="775" w:type="dxa"/>
            <w:tcBorders>
              <w:top w:val="nil"/>
            </w:tcBorders>
            <w:shd w:val="clear" w:color="auto" w:fill="CCCCCC"/>
          </w:tcPr>
          <w:p w:rsidR="007F40B9" w:rsidRDefault="007F40B9" w:rsidP="003F7DD2">
            <w:pPr>
              <w:rPr>
                <w:rFonts w:ascii="Arial" w:hAnsi="Arial" w:cs="Arial"/>
                <w:sz w:val="22"/>
                <w:szCs w:val="22"/>
              </w:rPr>
            </w:pPr>
          </w:p>
        </w:tc>
        <w:tc>
          <w:tcPr>
            <w:tcW w:w="755" w:type="dxa"/>
            <w:tcBorders>
              <w:top w:val="nil"/>
            </w:tcBorders>
            <w:shd w:val="clear" w:color="auto" w:fill="CCCCCC"/>
          </w:tcPr>
          <w:p w:rsidR="007F40B9" w:rsidRDefault="007F40B9" w:rsidP="003F7DD2">
            <w:pPr>
              <w:rPr>
                <w:rFonts w:ascii="Arial" w:hAnsi="Arial" w:cs="Arial"/>
                <w:sz w:val="22"/>
                <w:szCs w:val="22"/>
              </w:rPr>
            </w:pPr>
          </w:p>
        </w:tc>
        <w:tc>
          <w:tcPr>
            <w:tcW w:w="755" w:type="dxa"/>
            <w:tcBorders>
              <w:top w:val="nil"/>
            </w:tcBorders>
            <w:shd w:val="clear" w:color="auto" w:fill="CCCCCC"/>
          </w:tcPr>
          <w:p w:rsidR="007F40B9" w:rsidRDefault="007F40B9" w:rsidP="003F7DD2">
            <w:pPr>
              <w:rPr>
                <w:rFonts w:ascii="Arial" w:hAnsi="Arial" w:cs="Arial"/>
                <w:sz w:val="22"/>
                <w:szCs w:val="22"/>
              </w:rPr>
            </w:pPr>
          </w:p>
        </w:tc>
        <w:tc>
          <w:tcPr>
            <w:tcW w:w="756" w:type="dxa"/>
            <w:tcBorders>
              <w:top w:val="nil"/>
            </w:tcBorders>
            <w:shd w:val="clear" w:color="auto" w:fill="CCCCCC"/>
          </w:tcPr>
          <w:p w:rsidR="007F40B9" w:rsidRDefault="007F40B9" w:rsidP="003F7DD2">
            <w:pPr>
              <w:rPr>
                <w:rFonts w:ascii="Arial" w:hAnsi="Arial" w:cs="Arial"/>
                <w:sz w:val="22"/>
                <w:szCs w:val="22"/>
              </w:rPr>
            </w:pPr>
          </w:p>
        </w:tc>
        <w:tc>
          <w:tcPr>
            <w:tcW w:w="755" w:type="dxa"/>
            <w:tcBorders>
              <w:top w:val="nil"/>
            </w:tcBorders>
            <w:shd w:val="clear" w:color="auto" w:fill="CCCCCC"/>
          </w:tcPr>
          <w:p w:rsidR="007F40B9" w:rsidRDefault="007F40B9" w:rsidP="003F7DD2">
            <w:pPr>
              <w:rPr>
                <w:rFonts w:ascii="Arial" w:hAnsi="Arial" w:cs="Arial"/>
                <w:sz w:val="22"/>
                <w:szCs w:val="22"/>
              </w:rPr>
            </w:pPr>
          </w:p>
        </w:tc>
        <w:tc>
          <w:tcPr>
            <w:tcW w:w="755" w:type="dxa"/>
            <w:tcBorders>
              <w:top w:val="nil"/>
            </w:tcBorders>
            <w:shd w:val="clear" w:color="auto" w:fill="CCCCCC"/>
          </w:tcPr>
          <w:p w:rsidR="007F40B9" w:rsidRDefault="007F40B9" w:rsidP="003F7DD2">
            <w:pPr>
              <w:rPr>
                <w:rFonts w:ascii="Arial" w:hAnsi="Arial" w:cs="Arial"/>
                <w:sz w:val="22"/>
                <w:szCs w:val="22"/>
              </w:rPr>
            </w:pPr>
          </w:p>
        </w:tc>
        <w:tc>
          <w:tcPr>
            <w:tcW w:w="756" w:type="dxa"/>
            <w:tcBorders>
              <w:top w:val="nil"/>
            </w:tcBorders>
            <w:shd w:val="clear" w:color="auto" w:fill="CCCCCC"/>
          </w:tcPr>
          <w:p w:rsidR="007F40B9" w:rsidRDefault="007F40B9" w:rsidP="003F7DD2">
            <w:pPr>
              <w:rPr>
                <w:rFonts w:ascii="Arial" w:hAnsi="Arial" w:cs="Arial"/>
                <w:sz w:val="22"/>
                <w:szCs w:val="22"/>
              </w:rPr>
            </w:pPr>
          </w:p>
        </w:tc>
        <w:tc>
          <w:tcPr>
            <w:tcW w:w="755" w:type="dxa"/>
            <w:tcBorders>
              <w:top w:val="nil"/>
            </w:tcBorders>
            <w:shd w:val="clear" w:color="auto" w:fill="CCCCCC"/>
          </w:tcPr>
          <w:p w:rsidR="007F40B9" w:rsidRDefault="007F40B9" w:rsidP="003F7DD2">
            <w:pPr>
              <w:rPr>
                <w:rFonts w:ascii="Arial" w:hAnsi="Arial" w:cs="Arial"/>
                <w:sz w:val="22"/>
                <w:szCs w:val="22"/>
              </w:rPr>
            </w:pPr>
          </w:p>
        </w:tc>
        <w:tc>
          <w:tcPr>
            <w:tcW w:w="791" w:type="dxa"/>
            <w:tcBorders>
              <w:top w:val="nil"/>
            </w:tcBorders>
            <w:shd w:val="clear" w:color="auto" w:fill="CCCCCC"/>
          </w:tcPr>
          <w:p w:rsidR="007F40B9" w:rsidRDefault="007F40B9" w:rsidP="003F7DD2">
            <w:pPr>
              <w:rPr>
                <w:rFonts w:ascii="Arial" w:hAnsi="Arial" w:cs="Arial"/>
                <w:sz w:val="22"/>
                <w:szCs w:val="22"/>
              </w:rPr>
            </w:pPr>
          </w:p>
        </w:tc>
      </w:tr>
      <w:tr w:rsidR="007F40B9" w:rsidTr="00AD18C4">
        <w:trPr>
          <w:cantSplit/>
          <w:trHeight w:val="229"/>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54"/>
              </w:tabs>
              <w:ind w:left="432" w:hanging="450"/>
              <w:rPr>
                <w:rFonts w:ascii="Arial" w:hAnsi="Arial" w:cs="Arial"/>
                <w:sz w:val="16"/>
                <w:szCs w:val="16"/>
              </w:rPr>
            </w:pPr>
            <w:r>
              <w:rPr>
                <w:rFonts w:ascii="Arial" w:hAnsi="Arial" w:cs="Arial"/>
                <w:sz w:val="16"/>
                <w:szCs w:val="16"/>
              </w:rPr>
              <w:t>Plant maintenance mechanic</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54"/>
              </w:tabs>
              <w:ind w:left="432" w:hanging="450"/>
              <w:rPr>
                <w:rFonts w:ascii="Arial" w:hAnsi="Arial" w:cs="Arial"/>
                <w:sz w:val="16"/>
                <w:szCs w:val="16"/>
              </w:rPr>
            </w:pPr>
            <w:r>
              <w:rPr>
                <w:rFonts w:ascii="Arial" w:hAnsi="Arial" w:cs="Arial"/>
                <w:sz w:val="16"/>
                <w:szCs w:val="16"/>
              </w:rPr>
              <w:t>Tool &amp; die maker</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54"/>
              </w:tabs>
              <w:ind w:left="432" w:hanging="450"/>
              <w:rPr>
                <w:rFonts w:ascii="Arial" w:hAnsi="Arial" w:cs="Arial"/>
                <w:sz w:val="16"/>
                <w:szCs w:val="16"/>
              </w:rPr>
            </w:pPr>
            <w:r>
              <w:rPr>
                <w:rFonts w:ascii="Arial" w:hAnsi="Arial" w:cs="Arial"/>
                <w:sz w:val="16"/>
                <w:szCs w:val="16"/>
              </w:rPr>
              <w:t>Machinist</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54"/>
              </w:tabs>
              <w:ind w:left="371" w:hanging="389"/>
              <w:rPr>
                <w:rFonts w:ascii="Arial" w:hAnsi="Arial" w:cs="Arial"/>
                <w:sz w:val="16"/>
                <w:szCs w:val="16"/>
              </w:rPr>
            </w:pPr>
            <w:r>
              <w:rPr>
                <w:rFonts w:ascii="Arial" w:hAnsi="Arial" w:cs="Arial"/>
                <w:sz w:val="16"/>
                <w:szCs w:val="16"/>
              </w:rPr>
              <w:t>IT personnel (Including CAD/CAM designer &amp; DCS  operator)</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54"/>
              </w:tabs>
              <w:ind w:left="432" w:hanging="450"/>
              <w:rPr>
                <w:rFonts w:ascii="Arial" w:hAnsi="Arial" w:cs="Arial"/>
                <w:sz w:val="16"/>
                <w:szCs w:val="16"/>
              </w:rPr>
            </w:pPr>
            <w:r>
              <w:rPr>
                <w:rFonts w:ascii="Arial" w:hAnsi="Arial" w:cs="Arial"/>
                <w:sz w:val="16"/>
                <w:szCs w:val="16"/>
              </w:rPr>
              <w:t>Quality Controller</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 xml:space="preserve">Electrician </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44"/>
              </w:tabs>
              <w:ind w:left="432" w:hanging="450"/>
              <w:rPr>
                <w:rFonts w:ascii="Arial" w:hAnsi="Arial" w:cs="Arial"/>
                <w:sz w:val="16"/>
                <w:szCs w:val="16"/>
              </w:rPr>
            </w:pPr>
            <w:r>
              <w:rPr>
                <w:rFonts w:ascii="Arial" w:hAnsi="Arial" w:cs="Arial"/>
                <w:sz w:val="16"/>
                <w:szCs w:val="16"/>
              </w:rPr>
              <w:t>Chargeman</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42"/>
              </w:tabs>
              <w:ind w:left="432" w:hanging="450"/>
              <w:rPr>
                <w:rFonts w:ascii="Arial" w:hAnsi="Arial" w:cs="Arial"/>
                <w:sz w:val="16"/>
                <w:szCs w:val="16"/>
              </w:rPr>
            </w:pPr>
            <w:r>
              <w:rPr>
                <w:rFonts w:ascii="Arial" w:hAnsi="Arial" w:cs="Arial"/>
                <w:sz w:val="16"/>
                <w:szCs w:val="16"/>
              </w:rPr>
              <w:t>Welder</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right w:val="nil"/>
            </w:tcBorders>
          </w:tcPr>
          <w:p w:rsidR="007F40B9" w:rsidRDefault="007F40B9" w:rsidP="003F7DD2">
            <w:pPr>
              <w:rPr>
                <w:rFonts w:ascii="Arial" w:hAnsi="Arial" w:cs="Arial"/>
                <w:sz w:val="16"/>
                <w:szCs w:val="16"/>
              </w:rPr>
            </w:pPr>
          </w:p>
        </w:tc>
        <w:tc>
          <w:tcPr>
            <w:tcW w:w="359" w:type="dxa"/>
            <w:tcBorders>
              <w:left w:val="nil"/>
              <w:right w:val="nil"/>
            </w:tcBorders>
          </w:tcPr>
          <w:p w:rsidR="007F40B9" w:rsidRDefault="007F40B9" w:rsidP="003F7DD2">
            <w:pPr>
              <w:rPr>
                <w:rFonts w:ascii="Arial" w:hAnsi="Arial" w:cs="Arial"/>
                <w:sz w:val="16"/>
                <w:szCs w:val="16"/>
              </w:rPr>
            </w:pPr>
          </w:p>
        </w:tc>
        <w:tc>
          <w:tcPr>
            <w:tcW w:w="3595" w:type="dxa"/>
            <w:gridSpan w:val="5"/>
            <w:tcBorders>
              <w:left w:val="nil"/>
            </w:tcBorders>
            <w:vAlign w:val="center"/>
          </w:tcPr>
          <w:p w:rsidR="007F40B9" w:rsidRDefault="007F40B9" w:rsidP="00203264">
            <w:pPr>
              <w:numPr>
                <w:ilvl w:val="0"/>
                <w:numId w:val="2"/>
              </w:numPr>
              <w:tabs>
                <w:tab w:val="clear" w:pos="1080"/>
                <w:tab w:val="num" w:pos="354"/>
              </w:tabs>
              <w:ind w:left="342" w:hanging="360"/>
              <w:rPr>
                <w:rFonts w:ascii="Arial" w:hAnsi="Arial" w:cs="Arial"/>
                <w:sz w:val="16"/>
                <w:szCs w:val="16"/>
              </w:rPr>
            </w:pPr>
            <w:r>
              <w:rPr>
                <w:rFonts w:ascii="Arial" w:hAnsi="Arial" w:cs="Arial"/>
                <w:sz w:val="16"/>
                <w:szCs w:val="16"/>
              </w:rPr>
              <w:t xml:space="preserve">Other special skills related to the sector </w:t>
            </w:r>
          </w:p>
          <w:p w:rsidR="007F40B9" w:rsidRDefault="007F40B9" w:rsidP="007F40B9">
            <w:pPr>
              <w:tabs>
                <w:tab w:val="num" w:pos="342"/>
              </w:tabs>
              <w:ind w:left="432" w:hanging="450"/>
              <w:rPr>
                <w:rFonts w:ascii="Arial" w:hAnsi="Arial" w:cs="Arial"/>
                <w:sz w:val="16"/>
                <w:szCs w:val="16"/>
              </w:rPr>
            </w:pPr>
            <w:r>
              <w:rPr>
                <w:rFonts w:ascii="Arial" w:hAnsi="Arial" w:cs="Arial"/>
                <w:sz w:val="16"/>
                <w:szCs w:val="16"/>
              </w:rPr>
              <w:t>(Please specify):</w:t>
            </w: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top w:val="nil"/>
              <w:bottom w:val="nil"/>
              <w:right w:val="nil"/>
            </w:tcBorders>
          </w:tcPr>
          <w:p w:rsidR="007F40B9" w:rsidRDefault="007F40B9" w:rsidP="003F7DD2">
            <w:pPr>
              <w:rPr>
                <w:rFonts w:ascii="Arial" w:hAnsi="Arial" w:cs="Arial"/>
                <w:sz w:val="16"/>
                <w:szCs w:val="16"/>
              </w:rPr>
            </w:pPr>
          </w:p>
        </w:tc>
        <w:tc>
          <w:tcPr>
            <w:tcW w:w="359" w:type="dxa"/>
            <w:tcBorders>
              <w:top w:val="nil"/>
              <w:left w:val="nil"/>
              <w:bottom w:val="nil"/>
              <w:right w:val="nil"/>
            </w:tcBorders>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ind w:left="342"/>
              <w:rPr>
                <w:rFonts w:ascii="Arial" w:hAnsi="Arial" w:cs="Arial"/>
                <w:sz w:val="16"/>
                <w:szCs w:val="16"/>
              </w:rPr>
            </w:pPr>
          </w:p>
        </w:tc>
        <w:tc>
          <w:tcPr>
            <w:tcW w:w="269" w:type="dxa"/>
            <w:tcBorders>
              <w:top w:val="nil"/>
              <w:left w:val="nil"/>
              <w:bottom w:val="nil"/>
              <w:right w:val="nil"/>
            </w:tcBorders>
            <w:vAlign w:val="bottom"/>
          </w:tcPr>
          <w:p w:rsidR="007F40B9" w:rsidRDefault="007F40B9" w:rsidP="003F7DD2">
            <w:pPr>
              <w:ind w:left="-108"/>
              <w:rPr>
                <w:rFonts w:ascii="Arial" w:hAnsi="Arial" w:cs="Arial"/>
                <w:sz w:val="16"/>
                <w:szCs w:val="16"/>
              </w:rPr>
            </w:pPr>
            <w:r>
              <w:rPr>
                <w:rFonts w:ascii="Arial" w:hAnsi="Arial" w:cs="Arial"/>
                <w:sz w:val="16"/>
                <w:szCs w:val="16"/>
              </w:rPr>
              <w:t>a)</w:t>
            </w:r>
          </w:p>
        </w:tc>
        <w:tc>
          <w:tcPr>
            <w:tcW w:w="2609" w:type="dxa"/>
            <w:gridSpan w:val="2"/>
            <w:tcBorders>
              <w:top w:val="nil"/>
              <w:left w:val="nil"/>
              <w:right w:val="nil"/>
            </w:tcBorders>
            <w:vAlign w:val="center"/>
          </w:tcPr>
          <w:p w:rsidR="007F40B9" w:rsidRDefault="007F40B9" w:rsidP="003F7DD2">
            <w:pPr>
              <w:ind w:left="-108"/>
              <w:rPr>
                <w:rFonts w:ascii="Arial" w:hAnsi="Arial" w:cs="Arial"/>
                <w:sz w:val="16"/>
                <w:szCs w:val="16"/>
              </w:rPr>
            </w:pPr>
          </w:p>
        </w:tc>
        <w:tc>
          <w:tcPr>
            <w:tcW w:w="268" w:type="dxa"/>
            <w:tcBorders>
              <w:top w:val="nil"/>
              <w:left w:val="nil"/>
              <w:bottom w:val="nil"/>
            </w:tcBorders>
            <w:vAlign w:val="center"/>
          </w:tcPr>
          <w:p w:rsidR="007F40B9" w:rsidRDefault="007F40B9" w:rsidP="003F7DD2">
            <w:pPr>
              <w:ind w:left="342"/>
              <w:rPr>
                <w:rFonts w:ascii="Arial" w:hAnsi="Arial" w:cs="Arial"/>
                <w:sz w:val="16"/>
                <w:szCs w:val="16"/>
              </w:rPr>
            </w:pPr>
          </w:p>
        </w:tc>
        <w:tc>
          <w:tcPr>
            <w:tcW w:w="760" w:type="dxa"/>
            <w:tcBorders>
              <w:top w:val="nil"/>
            </w:tcBorders>
          </w:tcPr>
          <w:p w:rsidR="007F40B9" w:rsidRDefault="007F40B9" w:rsidP="003F7DD2">
            <w:pPr>
              <w:rPr>
                <w:rFonts w:ascii="Arial" w:hAnsi="Arial" w:cs="Arial"/>
                <w:sz w:val="22"/>
                <w:szCs w:val="22"/>
              </w:rPr>
            </w:pPr>
          </w:p>
        </w:tc>
        <w:tc>
          <w:tcPr>
            <w:tcW w:w="787" w:type="dxa"/>
            <w:tcBorders>
              <w:top w:val="nil"/>
            </w:tcBorders>
          </w:tcPr>
          <w:p w:rsidR="007F40B9" w:rsidRDefault="007F40B9" w:rsidP="003F7DD2">
            <w:pPr>
              <w:rPr>
                <w:rFonts w:ascii="Arial" w:hAnsi="Arial" w:cs="Arial"/>
                <w:sz w:val="22"/>
                <w:szCs w:val="22"/>
              </w:rPr>
            </w:pPr>
          </w:p>
        </w:tc>
        <w:tc>
          <w:tcPr>
            <w:tcW w:w="812" w:type="dxa"/>
            <w:tcBorders>
              <w:top w:val="nil"/>
            </w:tcBorders>
          </w:tcPr>
          <w:p w:rsidR="007F40B9" w:rsidRDefault="007F40B9" w:rsidP="003F7DD2">
            <w:pPr>
              <w:rPr>
                <w:rFonts w:ascii="Arial" w:hAnsi="Arial" w:cs="Arial"/>
                <w:sz w:val="22"/>
                <w:szCs w:val="22"/>
              </w:rPr>
            </w:pPr>
          </w:p>
        </w:tc>
        <w:tc>
          <w:tcPr>
            <w:tcW w:w="820" w:type="dxa"/>
            <w:tcBorders>
              <w:top w:val="nil"/>
            </w:tcBorders>
          </w:tcPr>
          <w:p w:rsidR="007F40B9" w:rsidRDefault="007F40B9" w:rsidP="003F7DD2">
            <w:pPr>
              <w:rPr>
                <w:rFonts w:ascii="Arial" w:hAnsi="Arial" w:cs="Arial"/>
                <w:sz w:val="22"/>
                <w:szCs w:val="22"/>
              </w:rPr>
            </w:pPr>
          </w:p>
        </w:tc>
        <w:tc>
          <w:tcPr>
            <w:tcW w:w="775" w:type="dxa"/>
            <w:tcBorders>
              <w:top w:val="nil"/>
            </w:tcBorders>
          </w:tcPr>
          <w:p w:rsidR="007F40B9" w:rsidRDefault="007F40B9" w:rsidP="003F7DD2">
            <w:pPr>
              <w:rPr>
                <w:rFonts w:ascii="Arial" w:hAnsi="Arial" w:cs="Arial"/>
                <w:sz w:val="22"/>
                <w:szCs w:val="22"/>
              </w:rPr>
            </w:pPr>
          </w:p>
        </w:tc>
        <w:tc>
          <w:tcPr>
            <w:tcW w:w="775" w:type="dxa"/>
            <w:tcBorders>
              <w:top w:val="nil"/>
            </w:tcBorders>
          </w:tcPr>
          <w:p w:rsidR="007F40B9" w:rsidRDefault="007F40B9" w:rsidP="003F7DD2">
            <w:pPr>
              <w:rPr>
                <w:rFonts w:ascii="Arial" w:hAnsi="Arial" w:cs="Arial"/>
                <w:sz w:val="22"/>
                <w:szCs w:val="22"/>
              </w:rPr>
            </w:pPr>
          </w:p>
        </w:tc>
        <w:tc>
          <w:tcPr>
            <w:tcW w:w="755" w:type="dxa"/>
            <w:tcBorders>
              <w:top w:val="nil"/>
            </w:tcBorders>
          </w:tcPr>
          <w:p w:rsidR="007F40B9" w:rsidRDefault="007F40B9" w:rsidP="003F7DD2">
            <w:pPr>
              <w:rPr>
                <w:rFonts w:ascii="Arial" w:hAnsi="Arial" w:cs="Arial"/>
                <w:sz w:val="22"/>
                <w:szCs w:val="22"/>
              </w:rPr>
            </w:pPr>
          </w:p>
        </w:tc>
        <w:tc>
          <w:tcPr>
            <w:tcW w:w="755" w:type="dxa"/>
            <w:tcBorders>
              <w:top w:val="nil"/>
            </w:tcBorders>
          </w:tcPr>
          <w:p w:rsidR="007F40B9" w:rsidRDefault="007F40B9" w:rsidP="003F7DD2">
            <w:pPr>
              <w:rPr>
                <w:rFonts w:ascii="Arial" w:hAnsi="Arial" w:cs="Arial"/>
                <w:sz w:val="22"/>
                <w:szCs w:val="22"/>
              </w:rPr>
            </w:pPr>
          </w:p>
        </w:tc>
        <w:tc>
          <w:tcPr>
            <w:tcW w:w="756" w:type="dxa"/>
            <w:tcBorders>
              <w:top w:val="nil"/>
            </w:tcBorders>
          </w:tcPr>
          <w:p w:rsidR="007F40B9" w:rsidRDefault="007F40B9" w:rsidP="003F7DD2">
            <w:pPr>
              <w:rPr>
                <w:rFonts w:ascii="Arial" w:hAnsi="Arial" w:cs="Arial"/>
                <w:sz w:val="22"/>
                <w:szCs w:val="22"/>
              </w:rPr>
            </w:pPr>
          </w:p>
        </w:tc>
        <w:tc>
          <w:tcPr>
            <w:tcW w:w="755" w:type="dxa"/>
            <w:tcBorders>
              <w:top w:val="nil"/>
            </w:tcBorders>
          </w:tcPr>
          <w:p w:rsidR="007F40B9" w:rsidRDefault="007F40B9" w:rsidP="003F7DD2">
            <w:pPr>
              <w:rPr>
                <w:rFonts w:ascii="Arial" w:hAnsi="Arial" w:cs="Arial"/>
                <w:sz w:val="22"/>
                <w:szCs w:val="22"/>
              </w:rPr>
            </w:pPr>
          </w:p>
        </w:tc>
        <w:tc>
          <w:tcPr>
            <w:tcW w:w="755" w:type="dxa"/>
            <w:tcBorders>
              <w:top w:val="nil"/>
            </w:tcBorders>
          </w:tcPr>
          <w:p w:rsidR="007F40B9" w:rsidRDefault="007F40B9" w:rsidP="003F7DD2">
            <w:pPr>
              <w:rPr>
                <w:rFonts w:ascii="Arial" w:hAnsi="Arial" w:cs="Arial"/>
                <w:sz w:val="22"/>
                <w:szCs w:val="22"/>
              </w:rPr>
            </w:pPr>
          </w:p>
        </w:tc>
        <w:tc>
          <w:tcPr>
            <w:tcW w:w="756" w:type="dxa"/>
            <w:tcBorders>
              <w:top w:val="nil"/>
            </w:tcBorders>
          </w:tcPr>
          <w:p w:rsidR="007F40B9" w:rsidRDefault="007F40B9" w:rsidP="003F7DD2">
            <w:pPr>
              <w:rPr>
                <w:rFonts w:ascii="Arial" w:hAnsi="Arial" w:cs="Arial"/>
                <w:sz w:val="22"/>
                <w:szCs w:val="22"/>
              </w:rPr>
            </w:pPr>
          </w:p>
        </w:tc>
        <w:tc>
          <w:tcPr>
            <w:tcW w:w="755" w:type="dxa"/>
            <w:tcBorders>
              <w:top w:val="nil"/>
            </w:tcBorders>
          </w:tcPr>
          <w:p w:rsidR="007F40B9" w:rsidRDefault="007F40B9" w:rsidP="003F7DD2">
            <w:pPr>
              <w:rPr>
                <w:rFonts w:ascii="Arial" w:hAnsi="Arial" w:cs="Arial"/>
                <w:sz w:val="22"/>
                <w:szCs w:val="22"/>
              </w:rPr>
            </w:pPr>
          </w:p>
        </w:tc>
        <w:tc>
          <w:tcPr>
            <w:tcW w:w="791" w:type="dxa"/>
            <w:tcBorders>
              <w:top w:val="nil"/>
            </w:tcBorders>
          </w:tcPr>
          <w:p w:rsidR="007F40B9" w:rsidRDefault="007F40B9" w:rsidP="003F7DD2">
            <w:pPr>
              <w:rPr>
                <w:rFonts w:ascii="Arial" w:hAnsi="Arial" w:cs="Arial"/>
                <w:sz w:val="22"/>
                <w:szCs w:val="22"/>
              </w:rPr>
            </w:pPr>
          </w:p>
        </w:tc>
      </w:tr>
      <w:tr w:rsidR="007F40B9" w:rsidTr="00AD18C4">
        <w:trPr>
          <w:cantSplit/>
          <w:trHeight w:val="221"/>
        </w:trPr>
        <w:tc>
          <w:tcPr>
            <w:tcW w:w="359" w:type="dxa"/>
            <w:tcBorders>
              <w:top w:val="nil"/>
              <w:bottom w:val="nil"/>
              <w:right w:val="nil"/>
            </w:tcBorders>
          </w:tcPr>
          <w:p w:rsidR="007F40B9" w:rsidRDefault="007F40B9" w:rsidP="003F7DD2">
            <w:pPr>
              <w:rPr>
                <w:rFonts w:ascii="Arial" w:hAnsi="Arial" w:cs="Arial"/>
                <w:sz w:val="16"/>
                <w:szCs w:val="16"/>
              </w:rPr>
            </w:pPr>
          </w:p>
        </w:tc>
        <w:tc>
          <w:tcPr>
            <w:tcW w:w="359" w:type="dxa"/>
            <w:tcBorders>
              <w:top w:val="nil"/>
              <w:left w:val="nil"/>
              <w:bottom w:val="nil"/>
              <w:right w:val="nil"/>
            </w:tcBorders>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ind w:left="342"/>
              <w:rPr>
                <w:rFonts w:ascii="Arial" w:hAnsi="Arial" w:cs="Arial"/>
                <w:sz w:val="16"/>
                <w:szCs w:val="16"/>
              </w:rPr>
            </w:pPr>
          </w:p>
        </w:tc>
        <w:tc>
          <w:tcPr>
            <w:tcW w:w="269" w:type="dxa"/>
            <w:tcBorders>
              <w:top w:val="nil"/>
              <w:left w:val="nil"/>
              <w:bottom w:val="nil"/>
              <w:right w:val="nil"/>
            </w:tcBorders>
            <w:vAlign w:val="bottom"/>
          </w:tcPr>
          <w:p w:rsidR="007F40B9" w:rsidRDefault="007F40B9" w:rsidP="003F7DD2">
            <w:pPr>
              <w:ind w:left="-108"/>
              <w:rPr>
                <w:rFonts w:ascii="Arial" w:hAnsi="Arial" w:cs="Arial"/>
                <w:sz w:val="16"/>
                <w:szCs w:val="16"/>
              </w:rPr>
            </w:pPr>
            <w:r>
              <w:rPr>
                <w:rFonts w:ascii="Arial" w:hAnsi="Arial" w:cs="Arial"/>
                <w:sz w:val="16"/>
                <w:szCs w:val="16"/>
              </w:rPr>
              <w:t>b)</w:t>
            </w:r>
          </w:p>
        </w:tc>
        <w:tc>
          <w:tcPr>
            <w:tcW w:w="2609" w:type="dxa"/>
            <w:gridSpan w:val="2"/>
            <w:tcBorders>
              <w:left w:val="nil"/>
              <w:right w:val="nil"/>
            </w:tcBorders>
            <w:vAlign w:val="center"/>
          </w:tcPr>
          <w:p w:rsidR="007F40B9" w:rsidRDefault="007F40B9" w:rsidP="003F7DD2">
            <w:pPr>
              <w:ind w:left="-108"/>
              <w:rPr>
                <w:rFonts w:ascii="Arial" w:hAnsi="Arial" w:cs="Arial"/>
                <w:sz w:val="16"/>
                <w:szCs w:val="16"/>
              </w:rPr>
            </w:pPr>
          </w:p>
        </w:tc>
        <w:tc>
          <w:tcPr>
            <w:tcW w:w="268" w:type="dxa"/>
            <w:tcBorders>
              <w:top w:val="nil"/>
              <w:left w:val="nil"/>
              <w:bottom w:val="nil"/>
            </w:tcBorders>
            <w:vAlign w:val="center"/>
          </w:tcPr>
          <w:p w:rsidR="007F40B9" w:rsidRDefault="007F40B9" w:rsidP="003F7DD2">
            <w:pPr>
              <w:ind w:left="342"/>
              <w:rPr>
                <w:rFonts w:ascii="Arial" w:hAnsi="Arial" w:cs="Arial"/>
                <w:sz w:val="16"/>
                <w:szCs w:val="16"/>
              </w:rPr>
            </w:pP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top w:val="nil"/>
              <w:bottom w:val="nil"/>
              <w:right w:val="nil"/>
            </w:tcBorders>
          </w:tcPr>
          <w:p w:rsidR="007F40B9" w:rsidRDefault="007F40B9" w:rsidP="003F7DD2">
            <w:pPr>
              <w:rPr>
                <w:rFonts w:ascii="Arial" w:hAnsi="Arial" w:cs="Arial"/>
                <w:sz w:val="16"/>
                <w:szCs w:val="16"/>
              </w:rPr>
            </w:pPr>
          </w:p>
        </w:tc>
        <w:tc>
          <w:tcPr>
            <w:tcW w:w="359" w:type="dxa"/>
            <w:tcBorders>
              <w:top w:val="nil"/>
              <w:left w:val="nil"/>
              <w:bottom w:val="nil"/>
              <w:right w:val="nil"/>
            </w:tcBorders>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ind w:left="342"/>
              <w:rPr>
                <w:rFonts w:ascii="Arial" w:hAnsi="Arial" w:cs="Arial"/>
                <w:sz w:val="16"/>
                <w:szCs w:val="16"/>
              </w:rPr>
            </w:pPr>
          </w:p>
        </w:tc>
        <w:tc>
          <w:tcPr>
            <w:tcW w:w="269" w:type="dxa"/>
            <w:tcBorders>
              <w:top w:val="nil"/>
              <w:left w:val="nil"/>
              <w:bottom w:val="nil"/>
              <w:right w:val="nil"/>
            </w:tcBorders>
            <w:vAlign w:val="bottom"/>
          </w:tcPr>
          <w:p w:rsidR="007F40B9" w:rsidRDefault="007F40B9" w:rsidP="003F7DD2">
            <w:pPr>
              <w:ind w:left="-108"/>
              <w:rPr>
                <w:rFonts w:ascii="Arial" w:hAnsi="Arial" w:cs="Arial"/>
                <w:sz w:val="16"/>
                <w:szCs w:val="16"/>
              </w:rPr>
            </w:pPr>
            <w:r>
              <w:rPr>
                <w:rFonts w:ascii="Arial" w:hAnsi="Arial" w:cs="Arial"/>
                <w:sz w:val="16"/>
                <w:szCs w:val="16"/>
              </w:rPr>
              <w:t>c)</w:t>
            </w:r>
          </w:p>
        </w:tc>
        <w:tc>
          <w:tcPr>
            <w:tcW w:w="2609" w:type="dxa"/>
            <w:gridSpan w:val="2"/>
            <w:tcBorders>
              <w:left w:val="nil"/>
              <w:right w:val="nil"/>
            </w:tcBorders>
            <w:vAlign w:val="center"/>
          </w:tcPr>
          <w:p w:rsidR="007F40B9" w:rsidRDefault="007F40B9" w:rsidP="003F7DD2">
            <w:pPr>
              <w:ind w:left="-108"/>
              <w:rPr>
                <w:rFonts w:ascii="Arial" w:hAnsi="Arial" w:cs="Arial"/>
                <w:sz w:val="16"/>
                <w:szCs w:val="16"/>
              </w:rPr>
            </w:pPr>
          </w:p>
        </w:tc>
        <w:tc>
          <w:tcPr>
            <w:tcW w:w="268" w:type="dxa"/>
            <w:tcBorders>
              <w:top w:val="nil"/>
              <w:left w:val="nil"/>
              <w:bottom w:val="nil"/>
            </w:tcBorders>
            <w:vAlign w:val="center"/>
          </w:tcPr>
          <w:p w:rsidR="007F40B9" w:rsidRDefault="007F40B9" w:rsidP="003F7DD2">
            <w:pPr>
              <w:ind w:left="342"/>
              <w:rPr>
                <w:rFonts w:ascii="Arial" w:hAnsi="Arial" w:cs="Arial"/>
                <w:sz w:val="16"/>
                <w:szCs w:val="16"/>
              </w:rPr>
            </w:pP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top w:val="nil"/>
              <w:bottom w:val="nil"/>
              <w:right w:val="nil"/>
            </w:tcBorders>
          </w:tcPr>
          <w:p w:rsidR="007F40B9" w:rsidRDefault="007F40B9" w:rsidP="003F7DD2">
            <w:pPr>
              <w:rPr>
                <w:rFonts w:ascii="Arial" w:hAnsi="Arial" w:cs="Arial"/>
                <w:sz w:val="16"/>
                <w:szCs w:val="16"/>
              </w:rPr>
            </w:pPr>
          </w:p>
        </w:tc>
        <w:tc>
          <w:tcPr>
            <w:tcW w:w="359" w:type="dxa"/>
            <w:tcBorders>
              <w:top w:val="nil"/>
              <w:left w:val="nil"/>
              <w:bottom w:val="nil"/>
              <w:right w:val="nil"/>
            </w:tcBorders>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ind w:left="342"/>
              <w:rPr>
                <w:rFonts w:ascii="Arial" w:hAnsi="Arial" w:cs="Arial"/>
                <w:sz w:val="16"/>
                <w:szCs w:val="16"/>
              </w:rPr>
            </w:pPr>
          </w:p>
        </w:tc>
        <w:tc>
          <w:tcPr>
            <w:tcW w:w="269" w:type="dxa"/>
            <w:tcBorders>
              <w:top w:val="nil"/>
              <w:left w:val="nil"/>
              <w:bottom w:val="nil"/>
              <w:right w:val="nil"/>
            </w:tcBorders>
            <w:vAlign w:val="bottom"/>
          </w:tcPr>
          <w:p w:rsidR="007F40B9" w:rsidRDefault="007F40B9" w:rsidP="003F7DD2">
            <w:pPr>
              <w:ind w:left="-108"/>
              <w:rPr>
                <w:rFonts w:ascii="Arial" w:hAnsi="Arial" w:cs="Arial"/>
                <w:sz w:val="16"/>
                <w:szCs w:val="16"/>
              </w:rPr>
            </w:pPr>
            <w:r>
              <w:rPr>
                <w:rFonts w:ascii="Arial" w:hAnsi="Arial" w:cs="Arial"/>
                <w:sz w:val="16"/>
                <w:szCs w:val="16"/>
              </w:rPr>
              <w:t>d)</w:t>
            </w:r>
          </w:p>
        </w:tc>
        <w:tc>
          <w:tcPr>
            <w:tcW w:w="2609" w:type="dxa"/>
            <w:gridSpan w:val="2"/>
            <w:tcBorders>
              <w:left w:val="nil"/>
              <w:right w:val="nil"/>
            </w:tcBorders>
            <w:vAlign w:val="center"/>
          </w:tcPr>
          <w:p w:rsidR="007F40B9" w:rsidRDefault="007F40B9" w:rsidP="003F7DD2">
            <w:pPr>
              <w:ind w:left="-108"/>
              <w:rPr>
                <w:rFonts w:ascii="Arial" w:hAnsi="Arial" w:cs="Arial"/>
                <w:sz w:val="16"/>
                <w:szCs w:val="16"/>
              </w:rPr>
            </w:pPr>
          </w:p>
        </w:tc>
        <w:tc>
          <w:tcPr>
            <w:tcW w:w="268" w:type="dxa"/>
            <w:tcBorders>
              <w:top w:val="nil"/>
              <w:left w:val="nil"/>
              <w:bottom w:val="nil"/>
            </w:tcBorders>
            <w:vAlign w:val="center"/>
          </w:tcPr>
          <w:p w:rsidR="007F40B9" w:rsidRDefault="007F40B9" w:rsidP="003F7DD2">
            <w:pPr>
              <w:ind w:left="342"/>
              <w:rPr>
                <w:rFonts w:ascii="Arial" w:hAnsi="Arial" w:cs="Arial"/>
                <w:sz w:val="16"/>
                <w:szCs w:val="16"/>
              </w:rPr>
            </w:pP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top w:val="nil"/>
              <w:bottom w:val="nil"/>
              <w:right w:val="nil"/>
            </w:tcBorders>
          </w:tcPr>
          <w:p w:rsidR="007F40B9" w:rsidRDefault="007F40B9" w:rsidP="003F7DD2">
            <w:pPr>
              <w:rPr>
                <w:rFonts w:ascii="Arial" w:hAnsi="Arial" w:cs="Arial"/>
                <w:sz w:val="16"/>
                <w:szCs w:val="16"/>
              </w:rPr>
            </w:pPr>
          </w:p>
        </w:tc>
        <w:tc>
          <w:tcPr>
            <w:tcW w:w="359" w:type="dxa"/>
            <w:tcBorders>
              <w:top w:val="nil"/>
              <w:left w:val="nil"/>
              <w:bottom w:val="nil"/>
              <w:right w:val="nil"/>
            </w:tcBorders>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ind w:left="342"/>
              <w:rPr>
                <w:rFonts w:ascii="Arial" w:hAnsi="Arial" w:cs="Arial"/>
                <w:sz w:val="16"/>
                <w:szCs w:val="16"/>
              </w:rPr>
            </w:pPr>
          </w:p>
        </w:tc>
        <w:tc>
          <w:tcPr>
            <w:tcW w:w="269" w:type="dxa"/>
            <w:tcBorders>
              <w:top w:val="nil"/>
              <w:left w:val="nil"/>
              <w:bottom w:val="nil"/>
              <w:right w:val="nil"/>
            </w:tcBorders>
            <w:vAlign w:val="bottom"/>
          </w:tcPr>
          <w:p w:rsidR="007F40B9" w:rsidRDefault="007F40B9" w:rsidP="003F7DD2">
            <w:pPr>
              <w:ind w:left="-108"/>
              <w:rPr>
                <w:rFonts w:ascii="Arial" w:hAnsi="Arial" w:cs="Arial"/>
                <w:sz w:val="16"/>
                <w:szCs w:val="16"/>
              </w:rPr>
            </w:pPr>
            <w:r>
              <w:rPr>
                <w:rFonts w:ascii="Arial" w:hAnsi="Arial" w:cs="Arial"/>
                <w:sz w:val="16"/>
                <w:szCs w:val="16"/>
              </w:rPr>
              <w:t>e)</w:t>
            </w:r>
          </w:p>
        </w:tc>
        <w:tc>
          <w:tcPr>
            <w:tcW w:w="2609" w:type="dxa"/>
            <w:gridSpan w:val="2"/>
            <w:tcBorders>
              <w:left w:val="nil"/>
              <w:right w:val="nil"/>
            </w:tcBorders>
            <w:vAlign w:val="center"/>
          </w:tcPr>
          <w:p w:rsidR="007F40B9" w:rsidRDefault="007F40B9" w:rsidP="003F7DD2">
            <w:pPr>
              <w:ind w:left="-108"/>
              <w:rPr>
                <w:rFonts w:ascii="Arial" w:hAnsi="Arial" w:cs="Arial"/>
                <w:sz w:val="16"/>
                <w:szCs w:val="16"/>
              </w:rPr>
            </w:pPr>
          </w:p>
        </w:tc>
        <w:tc>
          <w:tcPr>
            <w:tcW w:w="268" w:type="dxa"/>
            <w:tcBorders>
              <w:top w:val="nil"/>
              <w:left w:val="nil"/>
              <w:bottom w:val="nil"/>
            </w:tcBorders>
            <w:vAlign w:val="center"/>
          </w:tcPr>
          <w:p w:rsidR="007F40B9" w:rsidRDefault="007F40B9" w:rsidP="003F7DD2">
            <w:pPr>
              <w:ind w:left="342"/>
              <w:rPr>
                <w:rFonts w:ascii="Arial" w:hAnsi="Arial" w:cs="Arial"/>
                <w:sz w:val="16"/>
                <w:szCs w:val="16"/>
              </w:rPr>
            </w:pP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top w:val="nil"/>
              <w:bottom w:val="nil"/>
              <w:right w:val="nil"/>
            </w:tcBorders>
          </w:tcPr>
          <w:p w:rsidR="007F40B9" w:rsidRDefault="007F40B9" w:rsidP="003F7DD2">
            <w:pPr>
              <w:rPr>
                <w:rFonts w:ascii="Arial" w:hAnsi="Arial" w:cs="Arial"/>
                <w:sz w:val="16"/>
                <w:szCs w:val="16"/>
              </w:rPr>
            </w:pPr>
          </w:p>
        </w:tc>
        <w:tc>
          <w:tcPr>
            <w:tcW w:w="359" w:type="dxa"/>
            <w:tcBorders>
              <w:top w:val="nil"/>
              <w:left w:val="nil"/>
              <w:bottom w:val="nil"/>
              <w:right w:val="nil"/>
            </w:tcBorders>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ind w:left="342"/>
              <w:rPr>
                <w:rFonts w:ascii="Arial" w:hAnsi="Arial" w:cs="Arial"/>
                <w:sz w:val="16"/>
                <w:szCs w:val="16"/>
              </w:rPr>
            </w:pPr>
          </w:p>
        </w:tc>
        <w:tc>
          <w:tcPr>
            <w:tcW w:w="269" w:type="dxa"/>
            <w:tcBorders>
              <w:top w:val="nil"/>
              <w:left w:val="nil"/>
              <w:bottom w:val="nil"/>
              <w:right w:val="nil"/>
            </w:tcBorders>
            <w:vAlign w:val="bottom"/>
          </w:tcPr>
          <w:p w:rsidR="007F40B9" w:rsidRDefault="007F40B9" w:rsidP="003F7DD2">
            <w:pPr>
              <w:ind w:left="-108"/>
              <w:rPr>
                <w:rFonts w:ascii="Arial" w:hAnsi="Arial" w:cs="Arial"/>
                <w:sz w:val="16"/>
                <w:szCs w:val="16"/>
              </w:rPr>
            </w:pPr>
            <w:r>
              <w:rPr>
                <w:rFonts w:ascii="Arial" w:hAnsi="Arial" w:cs="Arial"/>
                <w:sz w:val="16"/>
                <w:szCs w:val="16"/>
              </w:rPr>
              <w:t>f)</w:t>
            </w:r>
          </w:p>
        </w:tc>
        <w:tc>
          <w:tcPr>
            <w:tcW w:w="2609" w:type="dxa"/>
            <w:gridSpan w:val="2"/>
            <w:tcBorders>
              <w:left w:val="nil"/>
              <w:right w:val="nil"/>
            </w:tcBorders>
            <w:vAlign w:val="center"/>
          </w:tcPr>
          <w:p w:rsidR="007F40B9" w:rsidRDefault="007F40B9" w:rsidP="003F7DD2">
            <w:pPr>
              <w:ind w:left="-108"/>
              <w:rPr>
                <w:rFonts w:ascii="Arial" w:hAnsi="Arial" w:cs="Arial"/>
                <w:sz w:val="16"/>
                <w:szCs w:val="16"/>
              </w:rPr>
            </w:pPr>
          </w:p>
        </w:tc>
        <w:tc>
          <w:tcPr>
            <w:tcW w:w="268" w:type="dxa"/>
            <w:tcBorders>
              <w:top w:val="nil"/>
              <w:left w:val="nil"/>
              <w:bottom w:val="nil"/>
            </w:tcBorders>
            <w:vAlign w:val="center"/>
          </w:tcPr>
          <w:p w:rsidR="007F40B9" w:rsidRDefault="007F40B9" w:rsidP="003F7DD2">
            <w:pPr>
              <w:ind w:left="342"/>
              <w:rPr>
                <w:rFonts w:ascii="Arial" w:hAnsi="Arial" w:cs="Arial"/>
                <w:sz w:val="16"/>
                <w:szCs w:val="16"/>
              </w:rPr>
            </w:pPr>
          </w:p>
        </w:tc>
        <w:tc>
          <w:tcPr>
            <w:tcW w:w="760" w:type="dxa"/>
          </w:tcPr>
          <w:p w:rsidR="007F40B9" w:rsidRDefault="007F40B9" w:rsidP="003F7DD2">
            <w:pPr>
              <w:rPr>
                <w:rFonts w:ascii="Arial" w:hAnsi="Arial" w:cs="Arial"/>
                <w:sz w:val="22"/>
                <w:szCs w:val="22"/>
              </w:rPr>
            </w:pPr>
          </w:p>
        </w:tc>
        <w:tc>
          <w:tcPr>
            <w:tcW w:w="787" w:type="dxa"/>
          </w:tcPr>
          <w:p w:rsidR="007F40B9" w:rsidRDefault="007F40B9" w:rsidP="003F7DD2">
            <w:pPr>
              <w:rPr>
                <w:rFonts w:ascii="Arial" w:hAnsi="Arial" w:cs="Arial"/>
                <w:sz w:val="22"/>
                <w:szCs w:val="22"/>
              </w:rPr>
            </w:pPr>
          </w:p>
        </w:tc>
        <w:tc>
          <w:tcPr>
            <w:tcW w:w="812" w:type="dxa"/>
          </w:tcPr>
          <w:p w:rsidR="007F40B9" w:rsidRDefault="007F40B9" w:rsidP="003F7DD2">
            <w:pPr>
              <w:rPr>
                <w:rFonts w:ascii="Arial" w:hAnsi="Arial" w:cs="Arial"/>
                <w:sz w:val="22"/>
                <w:szCs w:val="22"/>
              </w:rPr>
            </w:pPr>
          </w:p>
        </w:tc>
        <w:tc>
          <w:tcPr>
            <w:tcW w:w="820"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7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56" w:type="dxa"/>
          </w:tcPr>
          <w:p w:rsidR="007F40B9" w:rsidRDefault="007F40B9" w:rsidP="003F7DD2">
            <w:pPr>
              <w:rPr>
                <w:rFonts w:ascii="Arial" w:hAnsi="Arial" w:cs="Arial"/>
                <w:sz w:val="22"/>
                <w:szCs w:val="22"/>
              </w:rPr>
            </w:pPr>
          </w:p>
        </w:tc>
        <w:tc>
          <w:tcPr>
            <w:tcW w:w="755" w:type="dxa"/>
          </w:tcPr>
          <w:p w:rsidR="007F40B9" w:rsidRDefault="007F40B9" w:rsidP="003F7DD2">
            <w:pPr>
              <w:rPr>
                <w:rFonts w:ascii="Arial" w:hAnsi="Arial" w:cs="Arial"/>
                <w:sz w:val="22"/>
                <w:szCs w:val="22"/>
              </w:rPr>
            </w:pPr>
          </w:p>
        </w:tc>
        <w:tc>
          <w:tcPr>
            <w:tcW w:w="791" w:type="dxa"/>
          </w:tcPr>
          <w:p w:rsidR="007F40B9" w:rsidRDefault="007F40B9" w:rsidP="003F7DD2">
            <w:pPr>
              <w:rPr>
                <w:rFonts w:ascii="Arial" w:hAnsi="Arial" w:cs="Arial"/>
                <w:sz w:val="22"/>
                <w:szCs w:val="22"/>
              </w:rPr>
            </w:pPr>
          </w:p>
        </w:tc>
      </w:tr>
      <w:tr w:rsidR="007F40B9" w:rsidTr="00AD18C4">
        <w:trPr>
          <w:cantSplit/>
          <w:trHeight w:val="221"/>
        </w:trPr>
        <w:tc>
          <w:tcPr>
            <w:tcW w:w="359" w:type="dxa"/>
            <w:tcBorders>
              <w:top w:val="nil"/>
              <w:bottom w:val="nil"/>
              <w:right w:val="nil"/>
            </w:tcBorders>
          </w:tcPr>
          <w:p w:rsidR="007F40B9" w:rsidRDefault="007F40B9" w:rsidP="003F7DD2">
            <w:pPr>
              <w:rPr>
                <w:rFonts w:ascii="Arial" w:hAnsi="Arial" w:cs="Arial"/>
                <w:sz w:val="16"/>
                <w:szCs w:val="16"/>
              </w:rPr>
            </w:pPr>
          </w:p>
        </w:tc>
        <w:tc>
          <w:tcPr>
            <w:tcW w:w="359" w:type="dxa"/>
            <w:tcBorders>
              <w:top w:val="nil"/>
              <w:left w:val="nil"/>
              <w:bottom w:val="nil"/>
              <w:right w:val="nil"/>
            </w:tcBorders>
          </w:tcPr>
          <w:p w:rsidR="007F40B9" w:rsidRDefault="007F40B9" w:rsidP="003F7DD2">
            <w:pPr>
              <w:rPr>
                <w:rFonts w:ascii="Arial" w:hAnsi="Arial" w:cs="Arial"/>
                <w:sz w:val="16"/>
                <w:szCs w:val="16"/>
              </w:rPr>
            </w:pPr>
          </w:p>
        </w:tc>
        <w:tc>
          <w:tcPr>
            <w:tcW w:w="449" w:type="dxa"/>
            <w:tcBorders>
              <w:top w:val="nil"/>
              <w:left w:val="nil"/>
              <w:bottom w:val="nil"/>
              <w:right w:val="nil"/>
            </w:tcBorders>
            <w:vAlign w:val="center"/>
          </w:tcPr>
          <w:p w:rsidR="007F40B9" w:rsidRDefault="007F40B9" w:rsidP="003F7DD2">
            <w:pPr>
              <w:ind w:left="342"/>
              <w:rPr>
                <w:rFonts w:ascii="Arial" w:hAnsi="Arial" w:cs="Arial"/>
                <w:sz w:val="16"/>
                <w:szCs w:val="16"/>
              </w:rPr>
            </w:pPr>
          </w:p>
        </w:tc>
        <w:tc>
          <w:tcPr>
            <w:tcW w:w="269" w:type="dxa"/>
            <w:tcBorders>
              <w:top w:val="nil"/>
              <w:left w:val="nil"/>
              <w:bottom w:val="nil"/>
              <w:right w:val="nil"/>
            </w:tcBorders>
            <w:vAlign w:val="bottom"/>
          </w:tcPr>
          <w:p w:rsidR="007F40B9" w:rsidRDefault="007F40B9" w:rsidP="003F7DD2">
            <w:pPr>
              <w:ind w:left="-108"/>
              <w:rPr>
                <w:rFonts w:ascii="Arial" w:hAnsi="Arial" w:cs="Arial"/>
                <w:sz w:val="16"/>
                <w:szCs w:val="16"/>
              </w:rPr>
            </w:pPr>
            <w:r>
              <w:rPr>
                <w:rFonts w:ascii="Arial" w:hAnsi="Arial" w:cs="Arial"/>
                <w:sz w:val="16"/>
                <w:szCs w:val="16"/>
              </w:rPr>
              <w:t>g)</w:t>
            </w:r>
          </w:p>
        </w:tc>
        <w:tc>
          <w:tcPr>
            <w:tcW w:w="2609" w:type="dxa"/>
            <w:gridSpan w:val="2"/>
            <w:tcBorders>
              <w:left w:val="nil"/>
              <w:right w:val="nil"/>
            </w:tcBorders>
            <w:vAlign w:val="center"/>
          </w:tcPr>
          <w:p w:rsidR="007F40B9" w:rsidRDefault="007F40B9" w:rsidP="003F7DD2">
            <w:pPr>
              <w:ind w:left="-108"/>
              <w:rPr>
                <w:rFonts w:ascii="Arial" w:hAnsi="Arial" w:cs="Arial"/>
                <w:sz w:val="16"/>
                <w:szCs w:val="16"/>
              </w:rPr>
            </w:pPr>
          </w:p>
        </w:tc>
        <w:tc>
          <w:tcPr>
            <w:tcW w:w="268" w:type="dxa"/>
            <w:tcBorders>
              <w:top w:val="nil"/>
              <w:left w:val="nil"/>
              <w:bottom w:val="nil"/>
            </w:tcBorders>
            <w:vAlign w:val="center"/>
          </w:tcPr>
          <w:p w:rsidR="007F40B9" w:rsidRDefault="007F40B9" w:rsidP="003F7DD2">
            <w:pPr>
              <w:ind w:left="342"/>
              <w:rPr>
                <w:rFonts w:ascii="Arial" w:hAnsi="Arial" w:cs="Arial"/>
                <w:sz w:val="16"/>
                <w:szCs w:val="16"/>
              </w:rPr>
            </w:pPr>
          </w:p>
        </w:tc>
        <w:tc>
          <w:tcPr>
            <w:tcW w:w="760" w:type="dxa"/>
            <w:vMerge w:val="restart"/>
            <w:vAlign w:val="center"/>
          </w:tcPr>
          <w:p w:rsidR="007F40B9" w:rsidRDefault="007F40B9" w:rsidP="003F7DD2">
            <w:pPr>
              <w:rPr>
                <w:rFonts w:ascii="Arial" w:hAnsi="Arial" w:cs="Arial"/>
                <w:sz w:val="22"/>
                <w:szCs w:val="22"/>
              </w:rPr>
            </w:pPr>
          </w:p>
        </w:tc>
        <w:tc>
          <w:tcPr>
            <w:tcW w:w="787" w:type="dxa"/>
            <w:vMerge w:val="restart"/>
            <w:vAlign w:val="center"/>
          </w:tcPr>
          <w:p w:rsidR="007F40B9" w:rsidRDefault="007F40B9" w:rsidP="003F7DD2">
            <w:pPr>
              <w:rPr>
                <w:rFonts w:ascii="Arial" w:hAnsi="Arial" w:cs="Arial"/>
                <w:sz w:val="22"/>
                <w:szCs w:val="22"/>
              </w:rPr>
            </w:pPr>
          </w:p>
        </w:tc>
        <w:tc>
          <w:tcPr>
            <w:tcW w:w="812" w:type="dxa"/>
            <w:vMerge w:val="restart"/>
            <w:vAlign w:val="center"/>
          </w:tcPr>
          <w:p w:rsidR="007F40B9" w:rsidRDefault="007F40B9" w:rsidP="003F7DD2">
            <w:pPr>
              <w:rPr>
                <w:rFonts w:ascii="Arial" w:hAnsi="Arial" w:cs="Arial"/>
                <w:sz w:val="22"/>
                <w:szCs w:val="22"/>
              </w:rPr>
            </w:pPr>
          </w:p>
        </w:tc>
        <w:tc>
          <w:tcPr>
            <w:tcW w:w="820" w:type="dxa"/>
            <w:vMerge w:val="restart"/>
            <w:vAlign w:val="center"/>
          </w:tcPr>
          <w:p w:rsidR="007F40B9" w:rsidRDefault="007F40B9" w:rsidP="003F7DD2">
            <w:pPr>
              <w:rPr>
                <w:rFonts w:ascii="Arial" w:hAnsi="Arial" w:cs="Arial"/>
                <w:sz w:val="22"/>
                <w:szCs w:val="22"/>
              </w:rPr>
            </w:pPr>
          </w:p>
        </w:tc>
        <w:tc>
          <w:tcPr>
            <w:tcW w:w="775" w:type="dxa"/>
            <w:vMerge w:val="restart"/>
            <w:vAlign w:val="center"/>
          </w:tcPr>
          <w:p w:rsidR="007F40B9" w:rsidRDefault="007F40B9" w:rsidP="003F7DD2">
            <w:pPr>
              <w:rPr>
                <w:rFonts w:ascii="Arial" w:hAnsi="Arial" w:cs="Arial"/>
                <w:sz w:val="22"/>
                <w:szCs w:val="22"/>
              </w:rPr>
            </w:pPr>
          </w:p>
        </w:tc>
        <w:tc>
          <w:tcPr>
            <w:tcW w:w="775" w:type="dxa"/>
            <w:vMerge w:val="restart"/>
            <w:vAlign w:val="center"/>
          </w:tcPr>
          <w:p w:rsidR="007F40B9" w:rsidRDefault="007F40B9" w:rsidP="003F7DD2">
            <w:pPr>
              <w:rPr>
                <w:rFonts w:ascii="Arial" w:hAnsi="Arial" w:cs="Arial"/>
                <w:sz w:val="22"/>
                <w:szCs w:val="22"/>
              </w:rPr>
            </w:pPr>
          </w:p>
        </w:tc>
        <w:tc>
          <w:tcPr>
            <w:tcW w:w="755" w:type="dxa"/>
            <w:vMerge w:val="restart"/>
            <w:vAlign w:val="center"/>
          </w:tcPr>
          <w:p w:rsidR="007F40B9" w:rsidRDefault="007F40B9" w:rsidP="003F7DD2">
            <w:pPr>
              <w:rPr>
                <w:rFonts w:ascii="Arial" w:hAnsi="Arial" w:cs="Arial"/>
                <w:sz w:val="22"/>
                <w:szCs w:val="22"/>
              </w:rPr>
            </w:pPr>
          </w:p>
        </w:tc>
        <w:tc>
          <w:tcPr>
            <w:tcW w:w="755" w:type="dxa"/>
            <w:vMerge w:val="restart"/>
            <w:vAlign w:val="center"/>
          </w:tcPr>
          <w:p w:rsidR="007F40B9" w:rsidRDefault="007F40B9" w:rsidP="003F7DD2">
            <w:pPr>
              <w:rPr>
                <w:rFonts w:ascii="Arial" w:hAnsi="Arial" w:cs="Arial"/>
                <w:sz w:val="22"/>
                <w:szCs w:val="22"/>
              </w:rPr>
            </w:pPr>
          </w:p>
        </w:tc>
        <w:tc>
          <w:tcPr>
            <w:tcW w:w="756" w:type="dxa"/>
            <w:vMerge w:val="restart"/>
            <w:vAlign w:val="center"/>
          </w:tcPr>
          <w:p w:rsidR="007F40B9" w:rsidRDefault="007F40B9" w:rsidP="003F7DD2">
            <w:pPr>
              <w:rPr>
                <w:rFonts w:ascii="Arial" w:hAnsi="Arial" w:cs="Arial"/>
                <w:sz w:val="22"/>
                <w:szCs w:val="22"/>
              </w:rPr>
            </w:pPr>
          </w:p>
        </w:tc>
        <w:tc>
          <w:tcPr>
            <w:tcW w:w="755" w:type="dxa"/>
            <w:vMerge w:val="restart"/>
            <w:vAlign w:val="center"/>
          </w:tcPr>
          <w:p w:rsidR="007F40B9" w:rsidRDefault="007F40B9" w:rsidP="003F7DD2">
            <w:pPr>
              <w:rPr>
                <w:rFonts w:ascii="Arial" w:hAnsi="Arial" w:cs="Arial"/>
                <w:sz w:val="22"/>
                <w:szCs w:val="22"/>
              </w:rPr>
            </w:pPr>
          </w:p>
        </w:tc>
        <w:tc>
          <w:tcPr>
            <w:tcW w:w="755" w:type="dxa"/>
            <w:vMerge w:val="restart"/>
            <w:vAlign w:val="center"/>
          </w:tcPr>
          <w:p w:rsidR="007F40B9" w:rsidRDefault="007F40B9" w:rsidP="003F7DD2">
            <w:pPr>
              <w:rPr>
                <w:rFonts w:ascii="Arial" w:hAnsi="Arial" w:cs="Arial"/>
                <w:sz w:val="22"/>
                <w:szCs w:val="22"/>
              </w:rPr>
            </w:pPr>
          </w:p>
        </w:tc>
        <w:tc>
          <w:tcPr>
            <w:tcW w:w="756" w:type="dxa"/>
            <w:vMerge w:val="restart"/>
            <w:vAlign w:val="center"/>
          </w:tcPr>
          <w:p w:rsidR="007F40B9" w:rsidRDefault="007F40B9" w:rsidP="003F7DD2">
            <w:pPr>
              <w:rPr>
                <w:rFonts w:ascii="Arial" w:hAnsi="Arial" w:cs="Arial"/>
                <w:sz w:val="22"/>
                <w:szCs w:val="22"/>
              </w:rPr>
            </w:pPr>
          </w:p>
        </w:tc>
        <w:tc>
          <w:tcPr>
            <w:tcW w:w="755" w:type="dxa"/>
            <w:vMerge w:val="restart"/>
            <w:vAlign w:val="center"/>
          </w:tcPr>
          <w:p w:rsidR="007F40B9" w:rsidRDefault="007F40B9" w:rsidP="003F7DD2">
            <w:pPr>
              <w:rPr>
                <w:rFonts w:ascii="Arial" w:hAnsi="Arial" w:cs="Arial"/>
                <w:sz w:val="22"/>
                <w:szCs w:val="22"/>
              </w:rPr>
            </w:pPr>
          </w:p>
        </w:tc>
        <w:tc>
          <w:tcPr>
            <w:tcW w:w="791" w:type="dxa"/>
            <w:vMerge w:val="restart"/>
            <w:vAlign w:val="center"/>
          </w:tcPr>
          <w:p w:rsidR="007F40B9" w:rsidRDefault="007F40B9" w:rsidP="003F7DD2">
            <w:pPr>
              <w:rPr>
                <w:rFonts w:ascii="Arial" w:hAnsi="Arial" w:cs="Arial"/>
                <w:sz w:val="22"/>
                <w:szCs w:val="22"/>
              </w:rPr>
            </w:pPr>
          </w:p>
        </w:tc>
      </w:tr>
      <w:tr w:rsidR="007F40B9" w:rsidRPr="00B423E3" w:rsidTr="00AD18C4">
        <w:trPr>
          <w:cantSplit/>
          <w:trHeight w:val="70"/>
        </w:trPr>
        <w:tc>
          <w:tcPr>
            <w:tcW w:w="359" w:type="dxa"/>
            <w:tcBorders>
              <w:top w:val="nil"/>
              <w:right w:val="nil"/>
            </w:tcBorders>
          </w:tcPr>
          <w:p w:rsidR="007F40B9" w:rsidRPr="00B423E3" w:rsidRDefault="007F40B9" w:rsidP="003F7DD2">
            <w:pPr>
              <w:rPr>
                <w:rFonts w:ascii="Arial" w:hAnsi="Arial" w:cs="Arial"/>
                <w:sz w:val="10"/>
                <w:szCs w:val="10"/>
              </w:rPr>
            </w:pPr>
          </w:p>
        </w:tc>
        <w:tc>
          <w:tcPr>
            <w:tcW w:w="359" w:type="dxa"/>
            <w:tcBorders>
              <w:top w:val="nil"/>
              <w:left w:val="nil"/>
              <w:right w:val="nil"/>
            </w:tcBorders>
          </w:tcPr>
          <w:p w:rsidR="007F40B9" w:rsidRPr="00B423E3" w:rsidRDefault="007F40B9" w:rsidP="003F7DD2">
            <w:pPr>
              <w:rPr>
                <w:rFonts w:ascii="Arial" w:hAnsi="Arial" w:cs="Arial"/>
                <w:sz w:val="10"/>
                <w:szCs w:val="10"/>
              </w:rPr>
            </w:pPr>
          </w:p>
        </w:tc>
        <w:tc>
          <w:tcPr>
            <w:tcW w:w="449" w:type="dxa"/>
            <w:tcBorders>
              <w:top w:val="nil"/>
              <w:left w:val="nil"/>
              <w:right w:val="nil"/>
            </w:tcBorders>
            <w:vAlign w:val="center"/>
          </w:tcPr>
          <w:p w:rsidR="007F40B9" w:rsidRPr="00B423E3" w:rsidRDefault="007F40B9" w:rsidP="003F7DD2">
            <w:pPr>
              <w:ind w:left="342"/>
              <w:rPr>
                <w:rFonts w:ascii="Arial" w:hAnsi="Arial" w:cs="Arial"/>
                <w:sz w:val="10"/>
                <w:szCs w:val="10"/>
              </w:rPr>
            </w:pPr>
          </w:p>
        </w:tc>
        <w:tc>
          <w:tcPr>
            <w:tcW w:w="2878" w:type="dxa"/>
            <w:gridSpan w:val="3"/>
            <w:tcBorders>
              <w:top w:val="nil"/>
              <w:left w:val="nil"/>
              <w:right w:val="nil"/>
            </w:tcBorders>
            <w:vAlign w:val="center"/>
          </w:tcPr>
          <w:p w:rsidR="007F40B9" w:rsidRPr="00B423E3" w:rsidRDefault="007F40B9" w:rsidP="003F7DD2">
            <w:pPr>
              <w:ind w:left="-108"/>
              <w:rPr>
                <w:rFonts w:ascii="Arial" w:hAnsi="Arial" w:cs="Arial"/>
                <w:sz w:val="10"/>
                <w:szCs w:val="10"/>
              </w:rPr>
            </w:pPr>
          </w:p>
        </w:tc>
        <w:tc>
          <w:tcPr>
            <w:tcW w:w="268" w:type="dxa"/>
            <w:tcBorders>
              <w:top w:val="nil"/>
              <w:left w:val="nil"/>
            </w:tcBorders>
            <w:vAlign w:val="center"/>
          </w:tcPr>
          <w:p w:rsidR="007F40B9" w:rsidRPr="00B423E3" w:rsidRDefault="007F40B9" w:rsidP="003F7DD2">
            <w:pPr>
              <w:ind w:left="342"/>
              <w:rPr>
                <w:rFonts w:ascii="Arial" w:hAnsi="Arial" w:cs="Arial"/>
                <w:sz w:val="10"/>
                <w:szCs w:val="10"/>
              </w:rPr>
            </w:pPr>
          </w:p>
        </w:tc>
        <w:tc>
          <w:tcPr>
            <w:tcW w:w="760" w:type="dxa"/>
            <w:vMerge/>
          </w:tcPr>
          <w:p w:rsidR="007F40B9" w:rsidRPr="00B423E3" w:rsidRDefault="007F40B9" w:rsidP="003F7DD2">
            <w:pPr>
              <w:rPr>
                <w:rFonts w:ascii="Arial" w:hAnsi="Arial" w:cs="Arial"/>
                <w:sz w:val="10"/>
                <w:szCs w:val="10"/>
              </w:rPr>
            </w:pPr>
          </w:p>
        </w:tc>
        <w:tc>
          <w:tcPr>
            <w:tcW w:w="787" w:type="dxa"/>
            <w:vMerge/>
          </w:tcPr>
          <w:p w:rsidR="007F40B9" w:rsidRPr="00B423E3" w:rsidRDefault="007F40B9" w:rsidP="003F7DD2">
            <w:pPr>
              <w:rPr>
                <w:rFonts w:ascii="Arial" w:hAnsi="Arial" w:cs="Arial"/>
                <w:sz w:val="10"/>
                <w:szCs w:val="10"/>
              </w:rPr>
            </w:pPr>
          </w:p>
        </w:tc>
        <w:tc>
          <w:tcPr>
            <w:tcW w:w="812" w:type="dxa"/>
            <w:vMerge/>
          </w:tcPr>
          <w:p w:rsidR="007F40B9" w:rsidRPr="00B423E3" w:rsidRDefault="007F40B9" w:rsidP="003F7DD2">
            <w:pPr>
              <w:rPr>
                <w:rFonts w:ascii="Arial" w:hAnsi="Arial" w:cs="Arial"/>
                <w:sz w:val="10"/>
                <w:szCs w:val="10"/>
              </w:rPr>
            </w:pPr>
          </w:p>
        </w:tc>
        <w:tc>
          <w:tcPr>
            <w:tcW w:w="820" w:type="dxa"/>
            <w:vMerge/>
          </w:tcPr>
          <w:p w:rsidR="007F40B9" w:rsidRPr="00B423E3" w:rsidRDefault="007F40B9" w:rsidP="003F7DD2">
            <w:pPr>
              <w:rPr>
                <w:rFonts w:ascii="Arial" w:hAnsi="Arial" w:cs="Arial"/>
                <w:sz w:val="10"/>
                <w:szCs w:val="10"/>
              </w:rPr>
            </w:pPr>
          </w:p>
        </w:tc>
        <w:tc>
          <w:tcPr>
            <w:tcW w:w="775" w:type="dxa"/>
            <w:vMerge/>
          </w:tcPr>
          <w:p w:rsidR="007F40B9" w:rsidRPr="00B423E3" w:rsidRDefault="007F40B9" w:rsidP="003F7DD2">
            <w:pPr>
              <w:rPr>
                <w:rFonts w:ascii="Arial" w:hAnsi="Arial" w:cs="Arial"/>
                <w:sz w:val="10"/>
                <w:szCs w:val="10"/>
              </w:rPr>
            </w:pPr>
          </w:p>
        </w:tc>
        <w:tc>
          <w:tcPr>
            <w:tcW w:w="775" w:type="dxa"/>
            <w:vMerge/>
          </w:tcPr>
          <w:p w:rsidR="007F40B9" w:rsidRPr="00B423E3" w:rsidRDefault="007F40B9" w:rsidP="003F7DD2">
            <w:pPr>
              <w:rPr>
                <w:rFonts w:ascii="Arial" w:hAnsi="Arial" w:cs="Arial"/>
                <w:sz w:val="10"/>
                <w:szCs w:val="10"/>
              </w:rPr>
            </w:pPr>
          </w:p>
        </w:tc>
        <w:tc>
          <w:tcPr>
            <w:tcW w:w="755" w:type="dxa"/>
            <w:vMerge/>
          </w:tcPr>
          <w:p w:rsidR="007F40B9" w:rsidRPr="00B423E3" w:rsidRDefault="007F40B9" w:rsidP="003F7DD2">
            <w:pPr>
              <w:rPr>
                <w:rFonts w:ascii="Arial" w:hAnsi="Arial" w:cs="Arial"/>
                <w:sz w:val="10"/>
                <w:szCs w:val="10"/>
              </w:rPr>
            </w:pPr>
          </w:p>
        </w:tc>
        <w:tc>
          <w:tcPr>
            <w:tcW w:w="755" w:type="dxa"/>
            <w:vMerge/>
          </w:tcPr>
          <w:p w:rsidR="007F40B9" w:rsidRPr="00B423E3" w:rsidRDefault="007F40B9" w:rsidP="003F7DD2">
            <w:pPr>
              <w:rPr>
                <w:rFonts w:ascii="Arial" w:hAnsi="Arial" w:cs="Arial"/>
                <w:sz w:val="10"/>
                <w:szCs w:val="10"/>
              </w:rPr>
            </w:pPr>
          </w:p>
        </w:tc>
        <w:tc>
          <w:tcPr>
            <w:tcW w:w="756" w:type="dxa"/>
            <w:vMerge/>
          </w:tcPr>
          <w:p w:rsidR="007F40B9" w:rsidRPr="00B423E3" w:rsidRDefault="007F40B9" w:rsidP="003F7DD2">
            <w:pPr>
              <w:rPr>
                <w:rFonts w:ascii="Arial" w:hAnsi="Arial" w:cs="Arial"/>
                <w:sz w:val="10"/>
                <w:szCs w:val="10"/>
              </w:rPr>
            </w:pPr>
          </w:p>
        </w:tc>
        <w:tc>
          <w:tcPr>
            <w:tcW w:w="755" w:type="dxa"/>
            <w:vMerge/>
          </w:tcPr>
          <w:p w:rsidR="007F40B9" w:rsidRPr="00B423E3" w:rsidRDefault="007F40B9" w:rsidP="003F7DD2">
            <w:pPr>
              <w:rPr>
                <w:rFonts w:ascii="Arial" w:hAnsi="Arial" w:cs="Arial"/>
                <w:sz w:val="10"/>
                <w:szCs w:val="10"/>
              </w:rPr>
            </w:pPr>
          </w:p>
        </w:tc>
        <w:tc>
          <w:tcPr>
            <w:tcW w:w="755" w:type="dxa"/>
            <w:vMerge/>
          </w:tcPr>
          <w:p w:rsidR="007F40B9" w:rsidRPr="00B423E3" w:rsidRDefault="007F40B9" w:rsidP="003F7DD2">
            <w:pPr>
              <w:rPr>
                <w:rFonts w:ascii="Arial" w:hAnsi="Arial" w:cs="Arial"/>
                <w:sz w:val="10"/>
                <w:szCs w:val="10"/>
              </w:rPr>
            </w:pPr>
          </w:p>
        </w:tc>
        <w:tc>
          <w:tcPr>
            <w:tcW w:w="756" w:type="dxa"/>
            <w:vMerge/>
          </w:tcPr>
          <w:p w:rsidR="007F40B9" w:rsidRPr="00B423E3" w:rsidRDefault="007F40B9" w:rsidP="003F7DD2">
            <w:pPr>
              <w:rPr>
                <w:rFonts w:ascii="Arial" w:hAnsi="Arial" w:cs="Arial"/>
                <w:sz w:val="10"/>
                <w:szCs w:val="10"/>
              </w:rPr>
            </w:pPr>
          </w:p>
        </w:tc>
        <w:tc>
          <w:tcPr>
            <w:tcW w:w="755" w:type="dxa"/>
            <w:vMerge/>
          </w:tcPr>
          <w:p w:rsidR="007F40B9" w:rsidRPr="00B423E3" w:rsidRDefault="007F40B9" w:rsidP="003F7DD2">
            <w:pPr>
              <w:rPr>
                <w:rFonts w:ascii="Arial" w:hAnsi="Arial" w:cs="Arial"/>
                <w:sz w:val="10"/>
                <w:szCs w:val="10"/>
              </w:rPr>
            </w:pPr>
          </w:p>
        </w:tc>
        <w:tc>
          <w:tcPr>
            <w:tcW w:w="791" w:type="dxa"/>
            <w:vMerge/>
          </w:tcPr>
          <w:p w:rsidR="007F40B9" w:rsidRPr="00B423E3" w:rsidRDefault="007F40B9" w:rsidP="003F7DD2">
            <w:pPr>
              <w:rPr>
                <w:rFonts w:ascii="Arial" w:hAnsi="Arial" w:cs="Arial"/>
                <w:sz w:val="10"/>
                <w:szCs w:val="10"/>
              </w:rPr>
            </w:pPr>
          </w:p>
        </w:tc>
      </w:tr>
    </w:tbl>
    <w:p w:rsidR="007F40B9" w:rsidRDefault="007F40B9" w:rsidP="00056666">
      <w:pPr>
        <w:pStyle w:val="DefaultTextChar"/>
        <w:ind w:left="-540"/>
        <w:outlineLvl w:val="0"/>
        <w:rPr>
          <w:rFonts w:ascii="Arial" w:hAnsi="Arial" w:cs="Arial"/>
          <w:b/>
          <w:bCs/>
          <w:sz w:val="22"/>
          <w:szCs w:val="22"/>
        </w:rPr>
      </w:pPr>
    </w:p>
    <w:p w:rsidR="007F40B9" w:rsidRDefault="007F40B9" w:rsidP="00056666">
      <w:pPr>
        <w:pStyle w:val="DefaultTextChar"/>
        <w:ind w:left="-540"/>
        <w:outlineLvl w:val="0"/>
        <w:rPr>
          <w:rFonts w:ascii="Arial" w:hAnsi="Arial" w:cs="Arial"/>
          <w:b/>
          <w:bCs/>
          <w:sz w:val="22"/>
          <w:szCs w:val="22"/>
        </w:rPr>
      </w:pPr>
    </w:p>
    <w:tbl>
      <w:tblPr>
        <w:tblW w:w="15120" w:type="dxa"/>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598"/>
        <w:gridCol w:w="759"/>
        <w:gridCol w:w="786"/>
        <w:gridCol w:w="811"/>
        <w:gridCol w:w="819"/>
        <w:gridCol w:w="775"/>
        <w:gridCol w:w="775"/>
        <w:gridCol w:w="755"/>
        <w:gridCol w:w="755"/>
        <w:gridCol w:w="756"/>
        <w:gridCol w:w="755"/>
        <w:gridCol w:w="755"/>
        <w:gridCol w:w="756"/>
        <w:gridCol w:w="755"/>
        <w:gridCol w:w="790"/>
      </w:tblGrid>
      <w:tr w:rsidR="00BA1EC3" w:rsidTr="00AD18C4">
        <w:trPr>
          <w:cantSplit/>
          <w:trHeight w:val="288"/>
          <w:hidden w:val="0"/>
        </w:trPr>
        <w:tc>
          <w:tcPr>
            <w:tcW w:w="4318" w:type="dxa"/>
            <w:gridSpan w:val="3"/>
            <w:vMerge w:val="restart"/>
            <w:tcBorders>
              <w:top w:val="single" w:sz="2" w:space="0" w:color="auto"/>
              <w:left w:val="single" w:sz="2" w:space="0" w:color="auto"/>
              <w:right w:val="single" w:sz="2" w:space="0" w:color="auto"/>
            </w:tcBorders>
            <w:vAlign w:val="center"/>
          </w:tcPr>
          <w:p w:rsidR="00BA1EC3" w:rsidRPr="00466BA3" w:rsidRDefault="00BA1EC3" w:rsidP="00BA1EC3">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lastRenderedPageBreak/>
              <w:t>Category</w:t>
            </w:r>
          </w:p>
        </w:tc>
        <w:tc>
          <w:tcPr>
            <w:tcW w:w="10802" w:type="dxa"/>
            <w:gridSpan w:val="14"/>
            <w:tcBorders>
              <w:top w:val="single" w:sz="2" w:space="0" w:color="auto"/>
              <w:left w:val="single" w:sz="2" w:space="0" w:color="auto"/>
              <w:bottom w:val="single" w:sz="2" w:space="0" w:color="auto"/>
              <w:right w:val="single" w:sz="2" w:space="0" w:color="auto"/>
            </w:tcBorders>
            <w:vAlign w:val="center"/>
          </w:tcPr>
          <w:p w:rsidR="00BA1EC3" w:rsidRPr="00BD7743" w:rsidRDefault="00BA1EC3" w:rsidP="00BA1EC3">
            <w:pPr>
              <w:jc w:val="center"/>
              <w:rPr>
                <w:rFonts w:ascii="Arial" w:hAnsi="Arial" w:cs="Arial"/>
                <w:sz w:val="22"/>
                <w:szCs w:val="22"/>
              </w:rPr>
            </w:pPr>
            <w:r w:rsidRPr="00BD7743">
              <w:rPr>
                <w:rFonts w:ascii="Arial" w:hAnsi="Arial" w:cs="Arial"/>
                <w:sz w:val="22"/>
                <w:szCs w:val="22"/>
              </w:rPr>
              <w:t>Full-time employment</w:t>
            </w:r>
          </w:p>
        </w:tc>
      </w:tr>
      <w:tr w:rsidR="00BA1EC3" w:rsidTr="00AD18C4">
        <w:trPr>
          <w:cantSplit/>
          <w:trHeight w:val="288"/>
        </w:trPr>
        <w:tc>
          <w:tcPr>
            <w:tcW w:w="4318" w:type="dxa"/>
            <w:gridSpan w:val="3"/>
            <w:vMerge/>
            <w:tcBorders>
              <w:left w:val="single" w:sz="2" w:space="0" w:color="auto"/>
              <w:right w:val="single" w:sz="2" w:space="0" w:color="auto"/>
            </w:tcBorders>
            <w:vAlign w:val="center"/>
          </w:tcPr>
          <w:p w:rsidR="00BA1EC3" w:rsidRDefault="00BA1EC3" w:rsidP="00BA1EC3">
            <w:pPr>
              <w:jc w:val="center"/>
              <w:rPr>
                <w:rFonts w:ascii="Arial" w:hAnsi="Arial" w:cs="Arial"/>
                <w:sz w:val="16"/>
                <w:szCs w:val="16"/>
              </w:rPr>
            </w:pPr>
          </w:p>
        </w:tc>
        <w:tc>
          <w:tcPr>
            <w:tcW w:w="5480" w:type="dxa"/>
            <w:gridSpan w:val="7"/>
            <w:tcBorders>
              <w:top w:val="single" w:sz="2" w:space="0" w:color="auto"/>
              <w:left w:val="single" w:sz="2" w:space="0" w:color="auto"/>
              <w:bottom w:val="single" w:sz="2" w:space="0" w:color="auto"/>
              <w:right w:val="single" w:sz="2" w:space="0" w:color="auto"/>
            </w:tcBorders>
            <w:vAlign w:val="bottom"/>
          </w:tcPr>
          <w:p w:rsidR="00BA1EC3" w:rsidRPr="00BD7743" w:rsidRDefault="00BA1EC3" w:rsidP="00BA1EC3">
            <w:pPr>
              <w:jc w:val="center"/>
              <w:rPr>
                <w:rFonts w:ascii="Arial" w:hAnsi="Arial" w:cs="Arial"/>
                <w:sz w:val="22"/>
                <w:szCs w:val="22"/>
              </w:rPr>
            </w:pPr>
            <w:r w:rsidRPr="00BD7743">
              <w:rPr>
                <w:rFonts w:ascii="Arial" w:hAnsi="Arial" w:cs="Arial"/>
                <w:sz w:val="22"/>
                <w:szCs w:val="22"/>
              </w:rPr>
              <w:t>Existing</w:t>
            </w:r>
          </w:p>
        </w:tc>
        <w:tc>
          <w:tcPr>
            <w:tcW w:w="5322" w:type="dxa"/>
            <w:gridSpan w:val="7"/>
            <w:tcBorders>
              <w:top w:val="single" w:sz="2" w:space="0" w:color="auto"/>
              <w:right w:val="single" w:sz="2" w:space="0" w:color="auto"/>
            </w:tcBorders>
            <w:vAlign w:val="center"/>
          </w:tcPr>
          <w:p w:rsidR="00BA1EC3" w:rsidRPr="00BD7743" w:rsidRDefault="00BA1EC3" w:rsidP="00BA1EC3">
            <w:pPr>
              <w:jc w:val="center"/>
              <w:rPr>
                <w:rFonts w:ascii="Arial" w:hAnsi="Arial" w:cs="Arial"/>
                <w:sz w:val="22"/>
                <w:szCs w:val="22"/>
              </w:rPr>
            </w:pPr>
            <w:r w:rsidRPr="00BD7743">
              <w:rPr>
                <w:rFonts w:ascii="Arial" w:hAnsi="Arial" w:cs="Arial"/>
                <w:sz w:val="22"/>
                <w:szCs w:val="22"/>
              </w:rPr>
              <w:t>Additional</w:t>
            </w:r>
          </w:p>
        </w:tc>
      </w:tr>
      <w:tr w:rsidR="00BA1EC3" w:rsidTr="00AD18C4">
        <w:trPr>
          <w:cantSplit/>
          <w:trHeight w:val="256"/>
        </w:trPr>
        <w:tc>
          <w:tcPr>
            <w:tcW w:w="4318" w:type="dxa"/>
            <w:gridSpan w:val="3"/>
            <w:vMerge/>
            <w:tcBorders>
              <w:left w:val="single" w:sz="2" w:space="0" w:color="auto"/>
              <w:right w:val="single" w:sz="2" w:space="0" w:color="auto"/>
            </w:tcBorders>
            <w:vAlign w:val="center"/>
          </w:tcPr>
          <w:p w:rsidR="00BA1EC3" w:rsidRDefault="00BA1EC3" w:rsidP="00BA1EC3">
            <w:pPr>
              <w:jc w:val="center"/>
              <w:rPr>
                <w:rFonts w:ascii="Arial" w:hAnsi="Arial" w:cs="Arial"/>
                <w:sz w:val="16"/>
                <w:szCs w:val="16"/>
              </w:rPr>
            </w:pPr>
          </w:p>
        </w:tc>
        <w:tc>
          <w:tcPr>
            <w:tcW w:w="2356" w:type="dxa"/>
            <w:gridSpan w:val="3"/>
            <w:tcBorders>
              <w:top w:val="single" w:sz="2" w:space="0" w:color="auto"/>
              <w:left w:val="single" w:sz="2" w:space="0" w:color="auto"/>
              <w:bottom w:val="single" w:sz="2" w:space="0" w:color="auto"/>
            </w:tcBorders>
            <w:vAlign w:val="center"/>
          </w:tcPr>
          <w:p w:rsidR="00BA1EC3" w:rsidRPr="00BD7743" w:rsidRDefault="00BA1EC3" w:rsidP="00BA1EC3">
            <w:pPr>
              <w:jc w:val="center"/>
              <w:rPr>
                <w:rFonts w:ascii="Arial" w:hAnsi="Arial" w:cs="Arial"/>
                <w:b/>
                <w:bCs/>
                <w:sz w:val="22"/>
                <w:szCs w:val="22"/>
              </w:rPr>
            </w:pPr>
            <w:r w:rsidRPr="00BD7743">
              <w:rPr>
                <w:rFonts w:ascii="Arial" w:hAnsi="Arial" w:cs="Arial"/>
                <w:sz w:val="22"/>
                <w:szCs w:val="22"/>
              </w:rPr>
              <w:t>Malaysian</w:t>
            </w:r>
          </w:p>
        </w:tc>
        <w:tc>
          <w:tcPr>
            <w:tcW w:w="2369" w:type="dxa"/>
            <w:gridSpan w:val="3"/>
            <w:tcBorders>
              <w:top w:val="single" w:sz="2" w:space="0" w:color="auto"/>
              <w:bottom w:val="single" w:sz="2" w:space="0" w:color="auto"/>
            </w:tcBorders>
            <w:vAlign w:val="center"/>
          </w:tcPr>
          <w:p w:rsidR="00BA1EC3" w:rsidRPr="00BD7743" w:rsidRDefault="00BA1EC3" w:rsidP="00BA1EC3">
            <w:pPr>
              <w:jc w:val="center"/>
              <w:rPr>
                <w:rFonts w:ascii="Arial" w:hAnsi="Arial" w:cs="Arial"/>
                <w:sz w:val="22"/>
                <w:szCs w:val="22"/>
              </w:rPr>
            </w:pPr>
            <w:r w:rsidRPr="00BD7743">
              <w:rPr>
                <w:rFonts w:ascii="Arial" w:hAnsi="Arial" w:cs="Arial"/>
                <w:sz w:val="22"/>
                <w:szCs w:val="22"/>
              </w:rPr>
              <w:t>Foreign national</w:t>
            </w:r>
          </w:p>
        </w:tc>
        <w:tc>
          <w:tcPr>
            <w:tcW w:w="755" w:type="dxa"/>
            <w:vMerge w:val="restart"/>
            <w:tcBorders>
              <w:top w:val="single" w:sz="2" w:space="0" w:color="auto"/>
              <w:right w:val="single" w:sz="2" w:space="0" w:color="auto"/>
            </w:tcBorders>
            <w:vAlign w:val="center"/>
          </w:tcPr>
          <w:p w:rsidR="00BA1EC3" w:rsidRPr="00BD7743" w:rsidRDefault="00BA1EC3" w:rsidP="00BA1EC3">
            <w:pPr>
              <w:jc w:val="center"/>
              <w:rPr>
                <w:rFonts w:ascii="Arial" w:hAnsi="Arial" w:cs="Arial"/>
                <w:sz w:val="22"/>
                <w:szCs w:val="22"/>
              </w:rPr>
            </w:pPr>
            <w:r w:rsidRPr="00BD7743">
              <w:rPr>
                <w:rFonts w:ascii="Arial" w:hAnsi="Arial" w:cs="Arial"/>
                <w:sz w:val="22"/>
                <w:szCs w:val="22"/>
              </w:rPr>
              <w:t>Total</w:t>
            </w:r>
          </w:p>
        </w:tc>
        <w:tc>
          <w:tcPr>
            <w:tcW w:w="2266" w:type="dxa"/>
            <w:gridSpan w:val="3"/>
            <w:tcBorders>
              <w:top w:val="single" w:sz="2" w:space="0" w:color="auto"/>
              <w:right w:val="single" w:sz="2" w:space="0" w:color="auto"/>
            </w:tcBorders>
            <w:vAlign w:val="center"/>
          </w:tcPr>
          <w:p w:rsidR="00BA1EC3" w:rsidRPr="00BD7743" w:rsidRDefault="00BA1EC3" w:rsidP="00BA1EC3">
            <w:pPr>
              <w:jc w:val="center"/>
              <w:rPr>
                <w:rFonts w:ascii="Arial" w:hAnsi="Arial" w:cs="Arial"/>
                <w:sz w:val="22"/>
                <w:szCs w:val="22"/>
              </w:rPr>
            </w:pPr>
            <w:r w:rsidRPr="00BD7743">
              <w:rPr>
                <w:rFonts w:ascii="Arial" w:hAnsi="Arial" w:cs="Arial"/>
                <w:sz w:val="22"/>
                <w:szCs w:val="22"/>
              </w:rPr>
              <w:t>Malaysian</w:t>
            </w:r>
          </w:p>
        </w:tc>
        <w:tc>
          <w:tcPr>
            <w:tcW w:w="2266" w:type="dxa"/>
            <w:gridSpan w:val="3"/>
            <w:tcBorders>
              <w:top w:val="single" w:sz="2" w:space="0" w:color="auto"/>
              <w:right w:val="single" w:sz="2" w:space="0" w:color="auto"/>
            </w:tcBorders>
            <w:vAlign w:val="center"/>
          </w:tcPr>
          <w:p w:rsidR="00BA1EC3" w:rsidRPr="00466BA3" w:rsidRDefault="00BA1EC3" w:rsidP="00BA1EC3">
            <w:pPr>
              <w:pStyle w:val="z-TopofForm"/>
              <w:pBdr>
                <w:bottom w:val="none" w:sz="0" w:space="0" w:color="auto"/>
              </w:pBdr>
              <w:rPr>
                <w:rFonts w:cs="Arial"/>
                <w:vanish w:val="0"/>
                <w:sz w:val="22"/>
                <w:szCs w:val="22"/>
                <w:lang w:val="en-US" w:eastAsia="en-US"/>
              </w:rPr>
            </w:pPr>
            <w:r w:rsidRPr="00466BA3">
              <w:rPr>
                <w:rFonts w:cs="Arial"/>
                <w:vanish w:val="0"/>
                <w:sz w:val="22"/>
                <w:szCs w:val="22"/>
                <w:lang w:val="en-US" w:eastAsia="en-US"/>
              </w:rPr>
              <w:t>Foreign national</w:t>
            </w:r>
          </w:p>
        </w:tc>
        <w:tc>
          <w:tcPr>
            <w:tcW w:w="790" w:type="dxa"/>
            <w:vMerge w:val="restart"/>
            <w:tcBorders>
              <w:top w:val="single" w:sz="2" w:space="0" w:color="auto"/>
              <w:right w:val="single" w:sz="2" w:space="0" w:color="auto"/>
            </w:tcBorders>
            <w:vAlign w:val="center"/>
          </w:tcPr>
          <w:p w:rsidR="00BA1EC3" w:rsidRPr="00BD7743" w:rsidRDefault="00BA1EC3" w:rsidP="00BA1EC3">
            <w:pPr>
              <w:jc w:val="center"/>
              <w:rPr>
                <w:rFonts w:ascii="Arial" w:hAnsi="Arial" w:cs="Arial"/>
                <w:sz w:val="22"/>
                <w:szCs w:val="22"/>
              </w:rPr>
            </w:pPr>
            <w:r w:rsidRPr="00BD7743">
              <w:rPr>
                <w:rFonts w:ascii="Arial" w:hAnsi="Arial" w:cs="Arial"/>
                <w:sz w:val="22"/>
                <w:szCs w:val="22"/>
              </w:rPr>
              <w:t>Total</w:t>
            </w:r>
          </w:p>
        </w:tc>
      </w:tr>
      <w:tr w:rsidR="00BA1EC3" w:rsidTr="00AD18C4">
        <w:trPr>
          <w:cantSplit/>
          <w:trHeight w:val="494"/>
        </w:trPr>
        <w:tc>
          <w:tcPr>
            <w:tcW w:w="4318" w:type="dxa"/>
            <w:gridSpan w:val="3"/>
            <w:vMerge/>
            <w:tcBorders>
              <w:left w:val="single" w:sz="2" w:space="0" w:color="auto"/>
              <w:right w:val="single" w:sz="2" w:space="0" w:color="auto"/>
            </w:tcBorders>
          </w:tcPr>
          <w:p w:rsidR="00BA1EC3" w:rsidRDefault="00BA1EC3" w:rsidP="00BA1EC3">
            <w:pPr>
              <w:rPr>
                <w:rFonts w:ascii="Arial" w:hAnsi="Arial" w:cs="Arial"/>
                <w:sz w:val="16"/>
                <w:szCs w:val="16"/>
              </w:rPr>
            </w:pPr>
          </w:p>
        </w:tc>
        <w:tc>
          <w:tcPr>
            <w:tcW w:w="759" w:type="dxa"/>
            <w:tcBorders>
              <w:top w:val="single" w:sz="2" w:space="0" w:color="auto"/>
              <w:left w:val="single" w:sz="2" w:space="0" w:color="auto"/>
            </w:tcBorders>
            <w:vAlign w:val="center"/>
          </w:tcPr>
          <w:p w:rsidR="00BA1EC3" w:rsidRPr="00466BA3" w:rsidRDefault="00BA1EC3" w:rsidP="00BA1EC3">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786" w:type="dxa"/>
            <w:tcBorders>
              <w:top w:val="single" w:sz="2" w:space="0" w:color="auto"/>
            </w:tcBorders>
            <w:vAlign w:val="center"/>
          </w:tcPr>
          <w:p w:rsidR="00BA1EC3" w:rsidRDefault="00BA1EC3" w:rsidP="00BA1EC3">
            <w:pPr>
              <w:ind w:left="-134" w:right="-108"/>
              <w:jc w:val="center"/>
              <w:rPr>
                <w:rFonts w:ascii="Arial" w:hAnsi="Arial" w:cs="Arial"/>
                <w:sz w:val="16"/>
                <w:szCs w:val="16"/>
              </w:rPr>
            </w:pPr>
            <w:r>
              <w:rPr>
                <w:rFonts w:ascii="Arial" w:hAnsi="Arial" w:cs="Arial"/>
                <w:sz w:val="16"/>
                <w:szCs w:val="16"/>
              </w:rPr>
              <w:t>Diploma/ Certificate</w:t>
            </w:r>
          </w:p>
        </w:tc>
        <w:tc>
          <w:tcPr>
            <w:tcW w:w="811" w:type="dxa"/>
            <w:tcBorders>
              <w:top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819" w:type="dxa"/>
            <w:tcBorders>
              <w:top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Degree</w:t>
            </w:r>
          </w:p>
        </w:tc>
        <w:tc>
          <w:tcPr>
            <w:tcW w:w="775" w:type="dxa"/>
            <w:tcBorders>
              <w:top w:val="single" w:sz="2" w:space="0" w:color="auto"/>
            </w:tcBorders>
            <w:vAlign w:val="center"/>
          </w:tcPr>
          <w:p w:rsidR="00BA1EC3" w:rsidRDefault="00BA1EC3" w:rsidP="00BA1EC3">
            <w:pPr>
              <w:ind w:left="-145" w:right="-133"/>
              <w:jc w:val="center"/>
              <w:rPr>
                <w:rFonts w:ascii="Arial" w:hAnsi="Arial" w:cs="Arial"/>
                <w:sz w:val="16"/>
                <w:szCs w:val="16"/>
              </w:rPr>
            </w:pPr>
            <w:r>
              <w:rPr>
                <w:rFonts w:ascii="Arial" w:hAnsi="Arial" w:cs="Arial"/>
                <w:sz w:val="16"/>
                <w:szCs w:val="16"/>
              </w:rPr>
              <w:t>Diploma/ Certificate</w:t>
            </w:r>
          </w:p>
        </w:tc>
        <w:tc>
          <w:tcPr>
            <w:tcW w:w="775" w:type="dxa"/>
            <w:tcBorders>
              <w:top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755" w:type="dxa"/>
            <w:vMerge/>
            <w:tcBorders>
              <w:right w:val="single" w:sz="2" w:space="0" w:color="auto"/>
            </w:tcBorders>
            <w:vAlign w:val="center"/>
          </w:tcPr>
          <w:p w:rsidR="00BA1EC3" w:rsidRDefault="00BA1EC3" w:rsidP="00BA1EC3">
            <w:pPr>
              <w:jc w:val="center"/>
              <w:rPr>
                <w:rFonts w:ascii="Arial" w:hAnsi="Arial" w:cs="Arial"/>
                <w:sz w:val="16"/>
                <w:szCs w:val="16"/>
              </w:rPr>
            </w:pPr>
          </w:p>
        </w:tc>
        <w:tc>
          <w:tcPr>
            <w:tcW w:w="755" w:type="dxa"/>
            <w:tcBorders>
              <w:right w:val="single" w:sz="2" w:space="0" w:color="auto"/>
            </w:tcBorders>
            <w:vAlign w:val="center"/>
          </w:tcPr>
          <w:p w:rsidR="00BA1EC3" w:rsidRPr="00466BA3" w:rsidRDefault="00BA1EC3" w:rsidP="00BA1EC3">
            <w:pPr>
              <w:pStyle w:val="z-TopofForm"/>
              <w:pBdr>
                <w:bottom w:val="none" w:sz="0" w:space="0" w:color="auto"/>
              </w:pBdr>
              <w:rPr>
                <w:rFonts w:cs="Arial"/>
                <w:vanish w:val="0"/>
                <w:lang w:val="en-US" w:eastAsia="en-US"/>
              </w:rPr>
            </w:pPr>
            <w:r w:rsidRPr="00466BA3">
              <w:rPr>
                <w:rFonts w:cs="Arial"/>
                <w:vanish w:val="0"/>
                <w:lang w:val="en-US" w:eastAsia="en-US"/>
              </w:rPr>
              <w:t>Degree</w:t>
            </w:r>
          </w:p>
        </w:tc>
        <w:tc>
          <w:tcPr>
            <w:tcW w:w="756" w:type="dxa"/>
            <w:tcBorders>
              <w:right w:val="single" w:sz="2" w:space="0" w:color="auto"/>
            </w:tcBorders>
            <w:vAlign w:val="center"/>
          </w:tcPr>
          <w:p w:rsidR="00BA1EC3" w:rsidRDefault="00BA1EC3" w:rsidP="00BA1EC3">
            <w:pPr>
              <w:ind w:left="-134" w:right="-108"/>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755"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Degree</w:t>
            </w:r>
          </w:p>
        </w:tc>
        <w:tc>
          <w:tcPr>
            <w:tcW w:w="756" w:type="dxa"/>
            <w:tcBorders>
              <w:right w:val="single" w:sz="2" w:space="0" w:color="auto"/>
            </w:tcBorders>
            <w:vAlign w:val="center"/>
          </w:tcPr>
          <w:p w:rsidR="00BA1EC3" w:rsidRDefault="00BA1EC3" w:rsidP="00BA1EC3">
            <w:pPr>
              <w:ind w:left="-145" w:right="-133"/>
              <w:jc w:val="center"/>
              <w:rPr>
                <w:rFonts w:ascii="Arial" w:hAnsi="Arial" w:cs="Arial"/>
                <w:sz w:val="16"/>
                <w:szCs w:val="16"/>
              </w:rPr>
            </w:pPr>
            <w:r>
              <w:rPr>
                <w:rFonts w:ascii="Arial" w:hAnsi="Arial" w:cs="Arial"/>
                <w:sz w:val="16"/>
                <w:szCs w:val="16"/>
              </w:rPr>
              <w:t>Diploma/ Certificate</w:t>
            </w:r>
          </w:p>
        </w:tc>
        <w:tc>
          <w:tcPr>
            <w:tcW w:w="755" w:type="dxa"/>
            <w:tcBorders>
              <w:right w:val="single" w:sz="2" w:space="0" w:color="auto"/>
            </w:tcBorders>
            <w:vAlign w:val="center"/>
          </w:tcPr>
          <w:p w:rsidR="00BA1EC3" w:rsidRDefault="00BA1EC3" w:rsidP="00BA1EC3">
            <w:pPr>
              <w:jc w:val="center"/>
              <w:rPr>
                <w:rFonts w:ascii="Arial" w:hAnsi="Arial" w:cs="Arial"/>
                <w:sz w:val="16"/>
                <w:szCs w:val="16"/>
              </w:rPr>
            </w:pPr>
            <w:r>
              <w:rPr>
                <w:rFonts w:ascii="Arial" w:hAnsi="Arial" w:cs="Arial"/>
                <w:sz w:val="16"/>
                <w:szCs w:val="16"/>
              </w:rPr>
              <w:t>Others</w:t>
            </w:r>
          </w:p>
        </w:tc>
        <w:tc>
          <w:tcPr>
            <w:tcW w:w="790" w:type="dxa"/>
            <w:vMerge/>
            <w:tcBorders>
              <w:right w:val="single" w:sz="2" w:space="0" w:color="auto"/>
            </w:tcBorders>
            <w:vAlign w:val="center"/>
          </w:tcPr>
          <w:p w:rsidR="00BA1EC3" w:rsidRDefault="00BA1EC3" w:rsidP="00BA1EC3">
            <w:pPr>
              <w:jc w:val="center"/>
              <w:rPr>
                <w:rFonts w:ascii="Arial" w:hAnsi="Arial" w:cs="Arial"/>
                <w:sz w:val="16"/>
                <w:szCs w:val="16"/>
              </w:rPr>
            </w:pPr>
          </w:p>
        </w:tc>
      </w:tr>
      <w:tr w:rsidR="00BA1EC3" w:rsidTr="00AD18C4">
        <w:trPr>
          <w:cantSplit/>
          <w:trHeight w:val="267"/>
        </w:trPr>
        <w:tc>
          <w:tcPr>
            <w:tcW w:w="360" w:type="dxa"/>
            <w:tcBorders>
              <w:right w:val="nil"/>
            </w:tcBorders>
            <w:vAlign w:val="center"/>
          </w:tcPr>
          <w:p w:rsidR="00BA1EC3" w:rsidRPr="00E62124" w:rsidRDefault="006B6DDB" w:rsidP="00BA1EC3">
            <w:pPr>
              <w:rPr>
                <w:rFonts w:ascii="Arial" w:hAnsi="Arial" w:cs="Arial"/>
                <w:sz w:val="16"/>
                <w:szCs w:val="16"/>
              </w:rPr>
            </w:pPr>
            <w:r w:rsidRPr="00E62124">
              <w:rPr>
                <w:rFonts w:ascii="Arial" w:hAnsi="Arial" w:cs="Arial"/>
                <w:sz w:val="16"/>
                <w:szCs w:val="16"/>
              </w:rPr>
              <w:t>4</w:t>
            </w:r>
            <w:r w:rsidR="00BA1EC3" w:rsidRPr="00E62124">
              <w:rPr>
                <w:rFonts w:ascii="Arial" w:hAnsi="Arial" w:cs="Arial"/>
                <w:sz w:val="16"/>
                <w:szCs w:val="16"/>
              </w:rPr>
              <w:t>.</w:t>
            </w:r>
          </w:p>
        </w:tc>
        <w:tc>
          <w:tcPr>
            <w:tcW w:w="360" w:type="dxa"/>
            <w:tcBorders>
              <w:left w:val="nil"/>
              <w:right w:val="nil"/>
            </w:tcBorders>
            <w:vAlign w:val="center"/>
          </w:tcPr>
          <w:p w:rsidR="00BA1EC3" w:rsidRDefault="00BA1EC3" w:rsidP="00BA1EC3">
            <w:pPr>
              <w:ind w:right="-108"/>
              <w:rPr>
                <w:rFonts w:ascii="Arial" w:hAnsi="Arial" w:cs="Arial"/>
                <w:sz w:val="16"/>
                <w:szCs w:val="16"/>
              </w:rPr>
            </w:pPr>
            <w:r>
              <w:rPr>
                <w:rFonts w:ascii="Arial" w:hAnsi="Arial" w:cs="Arial"/>
                <w:sz w:val="16"/>
                <w:szCs w:val="16"/>
              </w:rPr>
              <w:t>(a)</w:t>
            </w:r>
          </w:p>
        </w:tc>
        <w:tc>
          <w:tcPr>
            <w:tcW w:w="3598" w:type="dxa"/>
            <w:tcBorders>
              <w:left w:val="nil"/>
            </w:tcBorders>
            <w:vAlign w:val="center"/>
          </w:tcPr>
          <w:p w:rsidR="00BA1EC3" w:rsidRDefault="00BA1EC3" w:rsidP="00BA1EC3">
            <w:pPr>
              <w:rPr>
                <w:rFonts w:ascii="Arial" w:hAnsi="Arial" w:cs="Arial"/>
                <w:sz w:val="16"/>
                <w:szCs w:val="16"/>
              </w:rPr>
            </w:pPr>
            <w:r>
              <w:rPr>
                <w:rFonts w:ascii="Arial" w:hAnsi="Arial" w:cs="Arial"/>
                <w:sz w:val="16"/>
                <w:szCs w:val="16"/>
              </w:rPr>
              <w:t>Sales and clerical</w:t>
            </w:r>
          </w:p>
        </w:tc>
        <w:tc>
          <w:tcPr>
            <w:tcW w:w="759" w:type="dxa"/>
            <w:shd w:val="clear" w:color="auto" w:fill="CCCCCC"/>
            <w:vAlign w:val="bottom"/>
          </w:tcPr>
          <w:p w:rsidR="00BA1EC3" w:rsidRDefault="00BA1EC3" w:rsidP="00BA1EC3">
            <w:pPr>
              <w:rPr>
                <w:rFonts w:ascii="Arial" w:hAnsi="Arial" w:cs="Arial"/>
                <w:sz w:val="22"/>
                <w:szCs w:val="22"/>
              </w:rPr>
            </w:pPr>
          </w:p>
        </w:tc>
        <w:tc>
          <w:tcPr>
            <w:tcW w:w="786" w:type="dxa"/>
            <w:shd w:val="clear" w:color="auto" w:fill="CCCCCC"/>
            <w:vAlign w:val="bottom"/>
          </w:tcPr>
          <w:p w:rsidR="00BA1EC3" w:rsidRDefault="00BA1EC3" w:rsidP="00BA1EC3">
            <w:pPr>
              <w:rPr>
                <w:rFonts w:ascii="Arial" w:hAnsi="Arial" w:cs="Arial"/>
                <w:sz w:val="22"/>
                <w:szCs w:val="22"/>
              </w:rPr>
            </w:pPr>
          </w:p>
        </w:tc>
        <w:tc>
          <w:tcPr>
            <w:tcW w:w="811" w:type="dxa"/>
            <w:vAlign w:val="bottom"/>
          </w:tcPr>
          <w:p w:rsidR="00BA1EC3" w:rsidRDefault="00BA1EC3" w:rsidP="00BA1EC3">
            <w:pPr>
              <w:rPr>
                <w:rFonts w:ascii="Arial" w:hAnsi="Arial" w:cs="Arial"/>
                <w:sz w:val="22"/>
                <w:szCs w:val="22"/>
              </w:rPr>
            </w:pPr>
          </w:p>
        </w:tc>
        <w:tc>
          <w:tcPr>
            <w:tcW w:w="819" w:type="dxa"/>
            <w:shd w:val="clear" w:color="auto" w:fill="CCCCCC"/>
            <w:vAlign w:val="bottom"/>
          </w:tcPr>
          <w:p w:rsidR="00BA1EC3" w:rsidRDefault="00BA1EC3" w:rsidP="00BA1EC3">
            <w:pPr>
              <w:rPr>
                <w:rFonts w:ascii="Arial" w:hAnsi="Arial" w:cs="Arial"/>
                <w:sz w:val="22"/>
                <w:szCs w:val="22"/>
              </w:rPr>
            </w:pPr>
          </w:p>
        </w:tc>
        <w:tc>
          <w:tcPr>
            <w:tcW w:w="775" w:type="dxa"/>
            <w:shd w:val="clear" w:color="auto" w:fill="CCCCCC"/>
            <w:vAlign w:val="bottom"/>
          </w:tcPr>
          <w:p w:rsidR="00BA1EC3" w:rsidRDefault="00BA1EC3" w:rsidP="00BA1EC3">
            <w:pPr>
              <w:rPr>
                <w:rFonts w:ascii="Arial" w:hAnsi="Arial" w:cs="Arial"/>
                <w:sz w:val="22"/>
                <w:szCs w:val="22"/>
              </w:rPr>
            </w:pPr>
          </w:p>
        </w:tc>
        <w:tc>
          <w:tcPr>
            <w:tcW w:w="775" w:type="dxa"/>
            <w:vAlign w:val="bottom"/>
          </w:tcPr>
          <w:p w:rsidR="00BA1EC3" w:rsidRDefault="00BA1EC3" w:rsidP="00BA1EC3">
            <w:pPr>
              <w:rPr>
                <w:rFonts w:ascii="Arial" w:hAnsi="Arial" w:cs="Arial"/>
                <w:sz w:val="22"/>
                <w:szCs w:val="22"/>
              </w:rPr>
            </w:pPr>
          </w:p>
        </w:tc>
        <w:tc>
          <w:tcPr>
            <w:tcW w:w="755" w:type="dxa"/>
            <w:vAlign w:val="bottom"/>
          </w:tcPr>
          <w:p w:rsidR="00BA1EC3" w:rsidRDefault="00BA1EC3" w:rsidP="00BA1EC3">
            <w:pPr>
              <w:rPr>
                <w:rFonts w:ascii="Arial" w:hAnsi="Arial" w:cs="Arial"/>
                <w:sz w:val="22"/>
                <w:szCs w:val="22"/>
              </w:rPr>
            </w:pPr>
          </w:p>
        </w:tc>
        <w:tc>
          <w:tcPr>
            <w:tcW w:w="755" w:type="dxa"/>
            <w:shd w:val="clear" w:color="auto" w:fill="CCCCCC"/>
            <w:vAlign w:val="bottom"/>
          </w:tcPr>
          <w:p w:rsidR="00BA1EC3" w:rsidRDefault="00BA1EC3" w:rsidP="00BA1EC3">
            <w:pPr>
              <w:rPr>
                <w:rFonts w:ascii="Arial" w:hAnsi="Arial" w:cs="Arial"/>
                <w:sz w:val="22"/>
                <w:szCs w:val="22"/>
              </w:rPr>
            </w:pPr>
          </w:p>
        </w:tc>
        <w:tc>
          <w:tcPr>
            <w:tcW w:w="756" w:type="dxa"/>
            <w:shd w:val="clear" w:color="auto" w:fill="CCCCCC"/>
            <w:vAlign w:val="bottom"/>
          </w:tcPr>
          <w:p w:rsidR="00BA1EC3" w:rsidRDefault="00BA1EC3" w:rsidP="00BA1EC3">
            <w:pPr>
              <w:rPr>
                <w:rFonts w:ascii="Arial" w:hAnsi="Arial" w:cs="Arial"/>
                <w:sz w:val="22"/>
                <w:szCs w:val="22"/>
              </w:rPr>
            </w:pPr>
          </w:p>
        </w:tc>
        <w:tc>
          <w:tcPr>
            <w:tcW w:w="755" w:type="dxa"/>
            <w:vAlign w:val="bottom"/>
          </w:tcPr>
          <w:p w:rsidR="00BA1EC3" w:rsidRDefault="00BA1EC3" w:rsidP="00BA1EC3">
            <w:pPr>
              <w:rPr>
                <w:rFonts w:ascii="Arial" w:hAnsi="Arial" w:cs="Arial"/>
                <w:sz w:val="22"/>
                <w:szCs w:val="22"/>
              </w:rPr>
            </w:pPr>
          </w:p>
        </w:tc>
        <w:tc>
          <w:tcPr>
            <w:tcW w:w="755" w:type="dxa"/>
            <w:shd w:val="clear" w:color="auto" w:fill="CCCCCC"/>
            <w:vAlign w:val="bottom"/>
          </w:tcPr>
          <w:p w:rsidR="00BA1EC3" w:rsidRDefault="00BA1EC3" w:rsidP="00BA1EC3">
            <w:pPr>
              <w:rPr>
                <w:rFonts w:ascii="Arial" w:hAnsi="Arial" w:cs="Arial"/>
                <w:sz w:val="22"/>
                <w:szCs w:val="22"/>
              </w:rPr>
            </w:pPr>
          </w:p>
        </w:tc>
        <w:tc>
          <w:tcPr>
            <w:tcW w:w="756" w:type="dxa"/>
            <w:shd w:val="clear" w:color="auto" w:fill="CCCCCC"/>
            <w:vAlign w:val="bottom"/>
          </w:tcPr>
          <w:p w:rsidR="00BA1EC3" w:rsidRDefault="00BA1EC3" w:rsidP="00BA1EC3">
            <w:pPr>
              <w:rPr>
                <w:rFonts w:ascii="Arial" w:hAnsi="Arial" w:cs="Arial"/>
                <w:sz w:val="22"/>
                <w:szCs w:val="22"/>
              </w:rPr>
            </w:pPr>
          </w:p>
        </w:tc>
        <w:tc>
          <w:tcPr>
            <w:tcW w:w="755" w:type="dxa"/>
            <w:vAlign w:val="bottom"/>
          </w:tcPr>
          <w:p w:rsidR="00BA1EC3" w:rsidRDefault="00BA1EC3" w:rsidP="00BA1EC3">
            <w:pPr>
              <w:rPr>
                <w:rFonts w:ascii="Arial" w:hAnsi="Arial" w:cs="Arial"/>
                <w:sz w:val="22"/>
                <w:szCs w:val="22"/>
              </w:rPr>
            </w:pPr>
          </w:p>
        </w:tc>
        <w:tc>
          <w:tcPr>
            <w:tcW w:w="790" w:type="dxa"/>
            <w:vAlign w:val="bottom"/>
          </w:tcPr>
          <w:p w:rsidR="00BA1EC3" w:rsidRDefault="00BA1EC3" w:rsidP="00BA1EC3">
            <w:pPr>
              <w:rPr>
                <w:rFonts w:ascii="Arial" w:hAnsi="Arial" w:cs="Arial"/>
                <w:sz w:val="22"/>
                <w:szCs w:val="22"/>
              </w:rPr>
            </w:pPr>
          </w:p>
        </w:tc>
      </w:tr>
      <w:tr w:rsidR="00BA1EC3" w:rsidTr="00AD18C4">
        <w:trPr>
          <w:cantSplit/>
          <w:trHeight w:val="102"/>
        </w:trPr>
        <w:tc>
          <w:tcPr>
            <w:tcW w:w="360" w:type="dxa"/>
            <w:tcBorders>
              <w:right w:val="nil"/>
            </w:tcBorders>
            <w:vAlign w:val="center"/>
          </w:tcPr>
          <w:p w:rsidR="00BA1EC3" w:rsidRPr="00E62124" w:rsidRDefault="00BA1EC3" w:rsidP="00BA1EC3">
            <w:pPr>
              <w:rPr>
                <w:rFonts w:ascii="Arial" w:hAnsi="Arial" w:cs="Arial"/>
                <w:sz w:val="16"/>
                <w:szCs w:val="16"/>
              </w:rPr>
            </w:pPr>
          </w:p>
        </w:tc>
        <w:tc>
          <w:tcPr>
            <w:tcW w:w="360" w:type="dxa"/>
            <w:tcBorders>
              <w:left w:val="nil"/>
              <w:right w:val="nil"/>
            </w:tcBorders>
            <w:vAlign w:val="center"/>
          </w:tcPr>
          <w:p w:rsidR="00BA1EC3" w:rsidRDefault="00BA1EC3" w:rsidP="00BA1EC3">
            <w:pPr>
              <w:ind w:right="-108"/>
              <w:rPr>
                <w:rFonts w:ascii="Arial" w:hAnsi="Arial" w:cs="Arial"/>
                <w:sz w:val="16"/>
                <w:szCs w:val="16"/>
              </w:rPr>
            </w:pPr>
            <w:r>
              <w:rPr>
                <w:rFonts w:ascii="Arial" w:hAnsi="Arial" w:cs="Arial"/>
                <w:sz w:val="16"/>
                <w:szCs w:val="16"/>
              </w:rPr>
              <w:t>(b)</w:t>
            </w:r>
          </w:p>
        </w:tc>
        <w:tc>
          <w:tcPr>
            <w:tcW w:w="3598" w:type="dxa"/>
            <w:tcBorders>
              <w:left w:val="nil"/>
            </w:tcBorders>
            <w:vAlign w:val="center"/>
          </w:tcPr>
          <w:p w:rsidR="00BA1EC3" w:rsidRDefault="00BA1EC3" w:rsidP="00BA1EC3">
            <w:pPr>
              <w:rPr>
                <w:rFonts w:ascii="Arial" w:hAnsi="Arial" w:cs="Arial"/>
                <w:sz w:val="16"/>
                <w:szCs w:val="16"/>
              </w:rPr>
            </w:pPr>
            <w:r>
              <w:rPr>
                <w:rFonts w:ascii="Arial" w:hAnsi="Arial" w:cs="Arial"/>
                <w:sz w:val="16"/>
                <w:szCs w:val="16"/>
              </w:rPr>
              <w:t>Other general workers</w:t>
            </w:r>
          </w:p>
        </w:tc>
        <w:tc>
          <w:tcPr>
            <w:tcW w:w="759" w:type="dxa"/>
            <w:shd w:val="clear" w:color="auto" w:fill="CCCCCC"/>
          </w:tcPr>
          <w:p w:rsidR="00BA1EC3" w:rsidRDefault="00BA1EC3" w:rsidP="00BA1EC3">
            <w:pPr>
              <w:rPr>
                <w:rFonts w:ascii="Arial" w:hAnsi="Arial" w:cs="Arial"/>
                <w:sz w:val="22"/>
                <w:szCs w:val="22"/>
              </w:rPr>
            </w:pPr>
          </w:p>
        </w:tc>
        <w:tc>
          <w:tcPr>
            <w:tcW w:w="786" w:type="dxa"/>
            <w:shd w:val="clear" w:color="auto" w:fill="CCCCCC"/>
          </w:tcPr>
          <w:p w:rsidR="00BA1EC3" w:rsidRDefault="00BA1EC3" w:rsidP="00BA1EC3">
            <w:pPr>
              <w:rPr>
                <w:rFonts w:ascii="Arial" w:hAnsi="Arial" w:cs="Arial"/>
                <w:sz w:val="22"/>
                <w:szCs w:val="22"/>
              </w:rPr>
            </w:pPr>
          </w:p>
        </w:tc>
        <w:tc>
          <w:tcPr>
            <w:tcW w:w="811" w:type="dxa"/>
          </w:tcPr>
          <w:p w:rsidR="00BA1EC3" w:rsidRDefault="00BA1EC3" w:rsidP="00BA1EC3">
            <w:pPr>
              <w:rPr>
                <w:rFonts w:ascii="Arial" w:hAnsi="Arial" w:cs="Arial"/>
                <w:sz w:val="22"/>
                <w:szCs w:val="22"/>
              </w:rPr>
            </w:pPr>
          </w:p>
        </w:tc>
        <w:tc>
          <w:tcPr>
            <w:tcW w:w="819" w:type="dxa"/>
            <w:shd w:val="clear" w:color="auto" w:fill="CCCCCC"/>
          </w:tcPr>
          <w:p w:rsidR="00BA1EC3" w:rsidRDefault="00BA1EC3" w:rsidP="00BA1EC3">
            <w:pPr>
              <w:rPr>
                <w:rFonts w:ascii="Arial" w:hAnsi="Arial" w:cs="Arial"/>
                <w:sz w:val="22"/>
                <w:szCs w:val="22"/>
              </w:rPr>
            </w:pPr>
          </w:p>
        </w:tc>
        <w:tc>
          <w:tcPr>
            <w:tcW w:w="775" w:type="dxa"/>
            <w:shd w:val="clear" w:color="auto" w:fill="CCCCCC"/>
          </w:tcPr>
          <w:p w:rsidR="00BA1EC3" w:rsidRDefault="00BA1EC3" w:rsidP="00BA1EC3">
            <w:pPr>
              <w:rPr>
                <w:rFonts w:ascii="Arial" w:hAnsi="Arial" w:cs="Arial"/>
                <w:sz w:val="22"/>
                <w:szCs w:val="22"/>
              </w:rPr>
            </w:pPr>
          </w:p>
        </w:tc>
        <w:tc>
          <w:tcPr>
            <w:tcW w:w="775" w:type="dxa"/>
          </w:tcPr>
          <w:p w:rsidR="00BA1EC3" w:rsidRDefault="00BA1EC3" w:rsidP="00BA1EC3">
            <w:pPr>
              <w:rPr>
                <w:rFonts w:ascii="Arial" w:hAnsi="Arial" w:cs="Arial"/>
                <w:sz w:val="22"/>
                <w:szCs w:val="22"/>
              </w:rPr>
            </w:pPr>
          </w:p>
        </w:tc>
        <w:tc>
          <w:tcPr>
            <w:tcW w:w="755" w:type="dxa"/>
          </w:tcPr>
          <w:p w:rsidR="00BA1EC3" w:rsidRDefault="00BA1EC3" w:rsidP="00BA1EC3">
            <w:pPr>
              <w:rPr>
                <w:rFonts w:ascii="Arial" w:hAnsi="Arial" w:cs="Arial"/>
                <w:sz w:val="22"/>
                <w:szCs w:val="22"/>
              </w:rPr>
            </w:pPr>
          </w:p>
        </w:tc>
        <w:tc>
          <w:tcPr>
            <w:tcW w:w="755" w:type="dxa"/>
            <w:shd w:val="clear" w:color="auto" w:fill="CCCCCC"/>
          </w:tcPr>
          <w:p w:rsidR="00BA1EC3" w:rsidRDefault="00BA1EC3" w:rsidP="00BA1EC3">
            <w:pPr>
              <w:rPr>
                <w:rFonts w:ascii="Arial" w:hAnsi="Arial" w:cs="Arial"/>
                <w:sz w:val="22"/>
                <w:szCs w:val="22"/>
              </w:rPr>
            </w:pPr>
          </w:p>
        </w:tc>
        <w:tc>
          <w:tcPr>
            <w:tcW w:w="756" w:type="dxa"/>
            <w:shd w:val="clear" w:color="auto" w:fill="CCCCCC"/>
          </w:tcPr>
          <w:p w:rsidR="00BA1EC3" w:rsidRDefault="00BA1EC3" w:rsidP="00BA1EC3">
            <w:pPr>
              <w:rPr>
                <w:rFonts w:ascii="Arial" w:hAnsi="Arial" w:cs="Arial"/>
                <w:sz w:val="22"/>
                <w:szCs w:val="22"/>
              </w:rPr>
            </w:pPr>
          </w:p>
        </w:tc>
        <w:tc>
          <w:tcPr>
            <w:tcW w:w="755" w:type="dxa"/>
          </w:tcPr>
          <w:p w:rsidR="00BA1EC3" w:rsidRDefault="00BA1EC3" w:rsidP="00BA1EC3">
            <w:pPr>
              <w:rPr>
                <w:rFonts w:ascii="Arial" w:hAnsi="Arial" w:cs="Arial"/>
                <w:sz w:val="22"/>
                <w:szCs w:val="22"/>
              </w:rPr>
            </w:pPr>
          </w:p>
        </w:tc>
        <w:tc>
          <w:tcPr>
            <w:tcW w:w="755" w:type="dxa"/>
            <w:shd w:val="clear" w:color="auto" w:fill="CCCCCC"/>
          </w:tcPr>
          <w:p w:rsidR="00BA1EC3" w:rsidRDefault="00BA1EC3" w:rsidP="00BA1EC3">
            <w:pPr>
              <w:rPr>
                <w:rFonts w:ascii="Arial" w:hAnsi="Arial" w:cs="Arial"/>
                <w:sz w:val="22"/>
                <w:szCs w:val="22"/>
              </w:rPr>
            </w:pPr>
          </w:p>
        </w:tc>
        <w:tc>
          <w:tcPr>
            <w:tcW w:w="756" w:type="dxa"/>
            <w:shd w:val="clear" w:color="auto" w:fill="CCCCCC"/>
          </w:tcPr>
          <w:p w:rsidR="00BA1EC3" w:rsidRDefault="00BA1EC3" w:rsidP="00BA1EC3">
            <w:pPr>
              <w:rPr>
                <w:rFonts w:ascii="Arial" w:hAnsi="Arial" w:cs="Arial"/>
                <w:sz w:val="22"/>
                <w:szCs w:val="22"/>
              </w:rPr>
            </w:pPr>
          </w:p>
        </w:tc>
        <w:tc>
          <w:tcPr>
            <w:tcW w:w="755" w:type="dxa"/>
          </w:tcPr>
          <w:p w:rsidR="00BA1EC3" w:rsidRDefault="00BA1EC3" w:rsidP="00BA1EC3">
            <w:pPr>
              <w:rPr>
                <w:rFonts w:ascii="Arial" w:hAnsi="Arial" w:cs="Arial"/>
                <w:sz w:val="22"/>
                <w:szCs w:val="22"/>
              </w:rPr>
            </w:pPr>
          </w:p>
        </w:tc>
        <w:tc>
          <w:tcPr>
            <w:tcW w:w="790" w:type="dxa"/>
          </w:tcPr>
          <w:p w:rsidR="00BA1EC3" w:rsidRDefault="00BA1EC3" w:rsidP="00BA1EC3">
            <w:pPr>
              <w:rPr>
                <w:rFonts w:ascii="Arial" w:hAnsi="Arial" w:cs="Arial"/>
                <w:sz w:val="22"/>
                <w:szCs w:val="22"/>
              </w:rPr>
            </w:pPr>
          </w:p>
        </w:tc>
      </w:tr>
      <w:tr w:rsidR="00BA1EC3" w:rsidTr="00AD18C4">
        <w:trPr>
          <w:cantSplit/>
          <w:trHeight w:val="319"/>
        </w:trPr>
        <w:tc>
          <w:tcPr>
            <w:tcW w:w="360" w:type="dxa"/>
            <w:tcBorders>
              <w:top w:val="single" w:sz="12" w:space="0" w:color="auto"/>
              <w:right w:val="nil"/>
            </w:tcBorders>
            <w:vAlign w:val="center"/>
          </w:tcPr>
          <w:p w:rsidR="00BA1EC3" w:rsidRPr="00E62124" w:rsidRDefault="006B6DDB" w:rsidP="00BA1EC3">
            <w:pPr>
              <w:rPr>
                <w:rFonts w:ascii="Arial" w:hAnsi="Arial" w:cs="Arial"/>
                <w:sz w:val="16"/>
                <w:szCs w:val="16"/>
              </w:rPr>
            </w:pPr>
            <w:r w:rsidRPr="00E62124">
              <w:rPr>
                <w:rFonts w:ascii="Arial" w:hAnsi="Arial" w:cs="Arial"/>
                <w:sz w:val="16"/>
                <w:szCs w:val="16"/>
              </w:rPr>
              <w:t>5</w:t>
            </w:r>
            <w:r w:rsidR="00BA1EC3" w:rsidRPr="00E62124">
              <w:rPr>
                <w:rFonts w:ascii="Arial" w:hAnsi="Arial" w:cs="Arial"/>
                <w:sz w:val="16"/>
                <w:szCs w:val="16"/>
              </w:rPr>
              <w:t>.</w:t>
            </w:r>
          </w:p>
        </w:tc>
        <w:tc>
          <w:tcPr>
            <w:tcW w:w="3958" w:type="dxa"/>
            <w:gridSpan w:val="2"/>
            <w:tcBorders>
              <w:top w:val="single" w:sz="12" w:space="0" w:color="auto"/>
              <w:left w:val="nil"/>
            </w:tcBorders>
            <w:vAlign w:val="center"/>
          </w:tcPr>
          <w:p w:rsidR="00BA1EC3" w:rsidRDefault="001D1077" w:rsidP="00BA1EC3">
            <w:pPr>
              <w:rPr>
                <w:rFonts w:ascii="Arial" w:hAnsi="Arial" w:cs="Arial"/>
                <w:sz w:val="16"/>
                <w:szCs w:val="16"/>
              </w:rPr>
            </w:pPr>
            <w:r>
              <w:rPr>
                <w:rFonts w:ascii="Arial" w:hAnsi="Arial" w:cs="Arial"/>
                <w:sz w:val="16"/>
                <w:szCs w:val="16"/>
              </w:rPr>
              <w:t>Machine operators and assemblers</w:t>
            </w:r>
            <w:r w:rsidR="006E228D">
              <w:rPr>
                <w:rFonts w:ascii="Arial" w:hAnsi="Arial" w:cs="Arial"/>
                <w:sz w:val="16"/>
                <w:szCs w:val="16"/>
              </w:rPr>
              <w:t>**</w:t>
            </w:r>
          </w:p>
        </w:tc>
        <w:tc>
          <w:tcPr>
            <w:tcW w:w="759"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786"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811" w:type="dxa"/>
            <w:tcBorders>
              <w:top w:val="single" w:sz="12" w:space="0" w:color="auto"/>
            </w:tcBorders>
            <w:vAlign w:val="bottom"/>
          </w:tcPr>
          <w:p w:rsidR="00BA1EC3" w:rsidRDefault="00BA1EC3" w:rsidP="00BA1EC3">
            <w:pPr>
              <w:rPr>
                <w:rFonts w:ascii="Arial" w:hAnsi="Arial" w:cs="Arial"/>
                <w:sz w:val="22"/>
                <w:szCs w:val="22"/>
              </w:rPr>
            </w:pPr>
          </w:p>
        </w:tc>
        <w:tc>
          <w:tcPr>
            <w:tcW w:w="819"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775"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775" w:type="dxa"/>
            <w:tcBorders>
              <w:top w:val="single" w:sz="12" w:space="0" w:color="auto"/>
            </w:tcBorders>
            <w:vAlign w:val="bottom"/>
          </w:tcPr>
          <w:p w:rsidR="00BA1EC3" w:rsidRDefault="00BA1EC3" w:rsidP="00BA1EC3">
            <w:pPr>
              <w:rPr>
                <w:rFonts w:ascii="Arial" w:hAnsi="Arial" w:cs="Arial"/>
                <w:sz w:val="22"/>
                <w:szCs w:val="22"/>
              </w:rPr>
            </w:pPr>
          </w:p>
        </w:tc>
        <w:tc>
          <w:tcPr>
            <w:tcW w:w="755" w:type="dxa"/>
            <w:tcBorders>
              <w:top w:val="single" w:sz="12" w:space="0" w:color="auto"/>
            </w:tcBorders>
            <w:vAlign w:val="bottom"/>
          </w:tcPr>
          <w:p w:rsidR="00BA1EC3" w:rsidRDefault="00BA1EC3" w:rsidP="00BA1EC3">
            <w:pPr>
              <w:rPr>
                <w:rFonts w:ascii="Arial" w:hAnsi="Arial" w:cs="Arial"/>
                <w:sz w:val="22"/>
                <w:szCs w:val="22"/>
              </w:rPr>
            </w:pPr>
          </w:p>
        </w:tc>
        <w:tc>
          <w:tcPr>
            <w:tcW w:w="755"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756"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755" w:type="dxa"/>
            <w:tcBorders>
              <w:top w:val="single" w:sz="12" w:space="0" w:color="auto"/>
            </w:tcBorders>
            <w:vAlign w:val="bottom"/>
          </w:tcPr>
          <w:p w:rsidR="00BA1EC3" w:rsidRDefault="00BA1EC3" w:rsidP="00BA1EC3">
            <w:pPr>
              <w:rPr>
                <w:rFonts w:ascii="Arial" w:hAnsi="Arial" w:cs="Arial"/>
                <w:sz w:val="22"/>
                <w:szCs w:val="22"/>
              </w:rPr>
            </w:pPr>
          </w:p>
        </w:tc>
        <w:tc>
          <w:tcPr>
            <w:tcW w:w="755"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756" w:type="dxa"/>
            <w:tcBorders>
              <w:top w:val="single" w:sz="12" w:space="0" w:color="auto"/>
            </w:tcBorders>
            <w:shd w:val="clear" w:color="auto" w:fill="CCCCCC"/>
            <w:vAlign w:val="bottom"/>
          </w:tcPr>
          <w:p w:rsidR="00BA1EC3" w:rsidRDefault="00BA1EC3" w:rsidP="00BA1EC3">
            <w:pPr>
              <w:rPr>
                <w:rFonts w:ascii="Arial" w:hAnsi="Arial" w:cs="Arial"/>
                <w:sz w:val="22"/>
                <w:szCs w:val="22"/>
              </w:rPr>
            </w:pPr>
          </w:p>
        </w:tc>
        <w:tc>
          <w:tcPr>
            <w:tcW w:w="755" w:type="dxa"/>
            <w:tcBorders>
              <w:top w:val="single" w:sz="12" w:space="0" w:color="auto"/>
            </w:tcBorders>
            <w:vAlign w:val="bottom"/>
          </w:tcPr>
          <w:p w:rsidR="00BA1EC3" w:rsidRDefault="00BA1EC3" w:rsidP="00BA1EC3">
            <w:pPr>
              <w:rPr>
                <w:rFonts w:ascii="Arial" w:hAnsi="Arial" w:cs="Arial"/>
                <w:sz w:val="22"/>
                <w:szCs w:val="22"/>
              </w:rPr>
            </w:pPr>
          </w:p>
        </w:tc>
        <w:tc>
          <w:tcPr>
            <w:tcW w:w="790" w:type="dxa"/>
            <w:tcBorders>
              <w:top w:val="single" w:sz="12" w:space="0" w:color="auto"/>
            </w:tcBorders>
            <w:vAlign w:val="bottom"/>
          </w:tcPr>
          <w:p w:rsidR="00BA1EC3" w:rsidRDefault="00BA1EC3" w:rsidP="00BA1EC3">
            <w:pPr>
              <w:rPr>
                <w:rFonts w:ascii="Arial" w:hAnsi="Arial" w:cs="Arial"/>
                <w:sz w:val="22"/>
                <w:szCs w:val="22"/>
              </w:rPr>
            </w:pPr>
          </w:p>
        </w:tc>
      </w:tr>
      <w:tr w:rsidR="00747284" w:rsidTr="00AD18C4">
        <w:trPr>
          <w:cantSplit/>
          <w:trHeight w:val="319"/>
        </w:trPr>
        <w:tc>
          <w:tcPr>
            <w:tcW w:w="360" w:type="dxa"/>
            <w:tcBorders>
              <w:top w:val="single" w:sz="12" w:space="0" w:color="auto"/>
              <w:right w:val="nil"/>
            </w:tcBorders>
            <w:vAlign w:val="center"/>
          </w:tcPr>
          <w:p w:rsidR="00747284" w:rsidRPr="00E62124" w:rsidRDefault="006B6DDB" w:rsidP="00BA1EC3">
            <w:pPr>
              <w:rPr>
                <w:rFonts w:ascii="Arial" w:hAnsi="Arial" w:cs="Arial"/>
                <w:sz w:val="16"/>
                <w:szCs w:val="16"/>
              </w:rPr>
            </w:pPr>
            <w:r w:rsidRPr="00E62124">
              <w:rPr>
                <w:rFonts w:ascii="Arial" w:hAnsi="Arial" w:cs="Arial"/>
                <w:sz w:val="16"/>
                <w:szCs w:val="16"/>
              </w:rPr>
              <w:t>6</w:t>
            </w:r>
            <w:r w:rsidR="00747284" w:rsidRPr="00E62124">
              <w:rPr>
                <w:rFonts w:ascii="Arial" w:hAnsi="Arial" w:cs="Arial"/>
                <w:sz w:val="16"/>
                <w:szCs w:val="16"/>
              </w:rPr>
              <w:t>.</w:t>
            </w:r>
          </w:p>
        </w:tc>
        <w:tc>
          <w:tcPr>
            <w:tcW w:w="3958" w:type="dxa"/>
            <w:gridSpan w:val="2"/>
            <w:tcBorders>
              <w:top w:val="single" w:sz="12" w:space="0" w:color="auto"/>
              <w:left w:val="nil"/>
            </w:tcBorders>
            <w:vAlign w:val="center"/>
          </w:tcPr>
          <w:p w:rsidR="00747284" w:rsidRDefault="00747284" w:rsidP="00BA1EC3">
            <w:pPr>
              <w:rPr>
                <w:rFonts w:ascii="Arial" w:hAnsi="Arial" w:cs="Arial"/>
                <w:sz w:val="16"/>
                <w:szCs w:val="16"/>
              </w:rPr>
            </w:pPr>
            <w:r>
              <w:rPr>
                <w:rFonts w:ascii="Arial" w:hAnsi="Arial" w:cs="Arial"/>
                <w:sz w:val="16"/>
                <w:szCs w:val="16"/>
              </w:rPr>
              <w:t>Farm workers</w:t>
            </w:r>
            <w:r w:rsidR="001664E8">
              <w:rPr>
                <w:rFonts w:ascii="Arial" w:hAnsi="Arial" w:cs="Arial"/>
                <w:sz w:val="16"/>
                <w:szCs w:val="16"/>
              </w:rPr>
              <w:t>***</w:t>
            </w:r>
          </w:p>
        </w:tc>
        <w:tc>
          <w:tcPr>
            <w:tcW w:w="759"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786"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811" w:type="dxa"/>
            <w:tcBorders>
              <w:top w:val="single" w:sz="12" w:space="0" w:color="auto"/>
            </w:tcBorders>
            <w:vAlign w:val="bottom"/>
          </w:tcPr>
          <w:p w:rsidR="00747284" w:rsidRDefault="00747284" w:rsidP="00BA1EC3">
            <w:pPr>
              <w:rPr>
                <w:rFonts w:ascii="Arial" w:hAnsi="Arial" w:cs="Arial"/>
                <w:sz w:val="22"/>
                <w:szCs w:val="22"/>
              </w:rPr>
            </w:pPr>
          </w:p>
        </w:tc>
        <w:tc>
          <w:tcPr>
            <w:tcW w:w="819"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775"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775" w:type="dxa"/>
            <w:tcBorders>
              <w:top w:val="single" w:sz="12" w:space="0" w:color="auto"/>
            </w:tcBorders>
            <w:vAlign w:val="bottom"/>
          </w:tcPr>
          <w:p w:rsidR="00747284" w:rsidRDefault="00747284" w:rsidP="00BA1EC3">
            <w:pPr>
              <w:rPr>
                <w:rFonts w:ascii="Arial" w:hAnsi="Arial" w:cs="Arial"/>
                <w:sz w:val="22"/>
                <w:szCs w:val="22"/>
              </w:rPr>
            </w:pPr>
          </w:p>
        </w:tc>
        <w:tc>
          <w:tcPr>
            <w:tcW w:w="755" w:type="dxa"/>
            <w:tcBorders>
              <w:top w:val="single" w:sz="12" w:space="0" w:color="auto"/>
            </w:tcBorders>
            <w:vAlign w:val="bottom"/>
          </w:tcPr>
          <w:p w:rsidR="00747284" w:rsidRDefault="00747284" w:rsidP="00BA1EC3">
            <w:pPr>
              <w:rPr>
                <w:rFonts w:ascii="Arial" w:hAnsi="Arial" w:cs="Arial"/>
                <w:sz w:val="22"/>
                <w:szCs w:val="22"/>
              </w:rPr>
            </w:pPr>
          </w:p>
        </w:tc>
        <w:tc>
          <w:tcPr>
            <w:tcW w:w="755"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756"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755" w:type="dxa"/>
            <w:tcBorders>
              <w:top w:val="single" w:sz="12" w:space="0" w:color="auto"/>
            </w:tcBorders>
            <w:vAlign w:val="bottom"/>
          </w:tcPr>
          <w:p w:rsidR="00747284" w:rsidRDefault="00747284" w:rsidP="00BA1EC3">
            <w:pPr>
              <w:rPr>
                <w:rFonts w:ascii="Arial" w:hAnsi="Arial" w:cs="Arial"/>
                <w:sz w:val="22"/>
                <w:szCs w:val="22"/>
              </w:rPr>
            </w:pPr>
          </w:p>
        </w:tc>
        <w:tc>
          <w:tcPr>
            <w:tcW w:w="755"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756" w:type="dxa"/>
            <w:tcBorders>
              <w:top w:val="single" w:sz="12" w:space="0" w:color="auto"/>
            </w:tcBorders>
            <w:shd w:val="clear" w:color="auto" w:fill="CCCCCC"/>
            <w:vAlign w:val="bottom"/>
          </w:tcPr>
          <w:p w:rsidR="00747284" w:rsidRDefault="00747284" w:rsidP="00BA1EC3">
            <w:pPr>
              <w:rPr>
                <w:rFonts w:ascii="Arial" w:hAnsi="Arial" w:cs="Arial"/>
                <w:sz w:val="22"/>
                <w:szCs w:val="22"/>
              </w:rPr>
            </w:pPr>
          </w:p>
        </w:tc>
        <w:tc>
          <w:tcPr>
            <w:tcW w:w="755" w:type="dxa"/>
            <w:tcBorders>
              <w:top w:val="single" w:sz="12" w:space="0" w:color="auto"/>
            </w:tcBorders>
            <w:vAlign w:val="bottom"/>
          </w:tcPr>
          <w:p w:rsidR="00747284" w:rsidRDefault="00747284" w:rsidP="00BA1EC3">
            <w:pPr>
              <w:rPr>
                <w:rFonts w:ascii="Arial" w:hAnsi="Arial" w:cs="Arial"/>
                <w:sz w:val="22"/>
                <w:szCs w:val="22"/>
              </w:rPr>
            </w:pPr>
          </w:p>
        </w:tc>
        <w:tc>
          <w:tcPr>
            <w:tcW w:w="790" w:type="dxa"/>
            <w:tcBorders>
              <w:top w:val="single" w:sz="12" w:space="0" w:color="auto"/>
            </w:tcBorders>
            <w:vAlign w:val="bottom"/>
          </w:tcPr>
          <w:p w:rsidR="00747284" w:rsidRDefault="00747284" w:rsidP="00BA1EC3">
            <w:pPr>
              <w:rPr>
                <w:rFonts w:ascii="Arial" w:hAnsi="Arial" w:cs="Arial"/>
                <w:sz w:val="22"/>
                <w:szCs w:val="22"/>
              </w:rPr>
            </w:pPr>
          </w:p>
        </w:tc>
      </w:tr>
      <w:tr w:rsidR="00BA1EC3" w:rsidTr="00AD18C4">
        <w:trPr>
          <w:cantSplit/>
          <w:trHeight w:val="413"/>
        </w:trPr>
        <w:tc>
          <w:tcPr>
            <w:tcW w:w="4318" w:type="dxa"/>
            <w:gridSpan w:val="3"/>
            <w:tcBorders>
              <w:top w:val="single" w:sz="2" w:space="0" w:color="auto"/>
              <w:bottom w:val="single" w:sz="2" w:space="0" w:color="auto"/>
            </w:tcBorders>
            <w:vAlign w:val="center"/>
          </w:tcPr>
          <w:p w:rsidR="00BA1EC3" w:rsidRPr="004013A7" w:rsidRDefault="00BA1EC3" w:rsidP="00BA1EC3">
            <w:pPr>
              <w:jc w:val="center"/>
              <w:rPr>
                <w:rFonts w:ascii="Arial" w:hAnsi="Arial" w:cs="Arial"/>
                <w:b/>
                <w:bCs/>
              </w:rPr>
            </w:pPr>
            <w:r w:rsidRPr="004013A7">
              <w:rPr>
                <w:rFonts w:ascii="Arial" w:hAnsi="Arial" w:cs="Arial"/>
                <w:b/>
                <w:bCs/>
              </w:rPr>
              <w:t>Total</w:t>
            </w:r>
          </w:p>
        </w:tc>
        <w:tc>
          <w:tcPr>
            <w:tcW w:w="759" w:type="dxa"/>
            <w:tcBorders>
              <w:top w:val="single" w:sz="2" w:space="0" w:color="auto"/>
              <w:bottom w:val="single" w:sz="2" w:space="0" w:color="auto"/>
            </w:tcBorders>
            <w:vAlign w:val="center"/>
          </w:tcPr>
          <w:p w:rsidR="00BA1EC3" w:rsidRDefault="00BA1EC3" w:rsidP="00BA1EC3">
            <w:pPr>
              <w:rPr>
                <w:rFonts w:ascii="Arial" w:hAnsi="Arial" w:cs="Arial"/>
                <w:sz w:val="22"/>
                <w:szCs w:val="22"/>
              </w:rPr>
            </w:pPr>
          </w:p>
        </w:tc>
        <w:tc>
          <w:tcPr>
            <w:tcW w:w="786" w:type="dxa"/>
            <w:tcBorders>
              <w:top w:val="single" w:sz="2" w:space="0" w:color="auto"/>
              <w:bottom w:val="single" w:sz="2" w:space="0" w:color="auto"/>
            </w:tcBorders>
            <w:vAlign w:val="center"/>
          </w:tcPr>
          <w:p w:rsidR="00BA1EC3" w:rsidRDefault="00BA1EC3" w:rsidP="00BA1EC3">
            <w:pPr>
              <w:rPr>
                <w:rFonts w:ascii="Arial" w:hAnsi="Arial" w:cs="Arial"/>
                <w:sz w:val="22"/>
                <w:szCs w:val="22"/>
              </w:rPr>
            </w:pPr>
          </w:p>
        </w:tc>
        <w:tc>
          <w:tcPr>
            <w:tcW w:w="811" w:type="dxa"/>
            <w:tcBorders>
              <w:top w:val="single" w:sz="2" w:space="0" w:color="auto"/>
              <w:bottom w:val="single" w:sz="2" w:space="0" w:color="auto"/>
            </w:tcBorders>
            <w:vAlign w:val="center"/>
          </w:tcPr>
          <w:p w:rsidR="00BA1EC3" w:rsidRDefault="00BA1EC3" w:rsidP="00BA1EC3">
            <w:pPr>
              <w:rPr>
                <w:rFonts w:ascii="Arial" w:hAnsi="Arial" w:cs="Arial"/>
                <w:sz w:val="22"/>
                <w:szCs w:val="22"/>
              </w:rPr>
            </w:pPr>
          </w:p>
        </w:tc>
        <w:tc>
          <w:tcPr>
            <w:tcW w:w="819" w:type="dxa"/>
            <w:tcBorders>
              <w:top w:val="single" w:sz="2" w:space="0" w:color="auto"/>
              <w:bottom w:val="single" w:sz="2" w:space="0" w:color="auto"/>
            </w:tcBorders>
            <w:vAlign w:val="center"/>
          </w:tcPr>
          <w:p w:rsidR="00BA1EC3" w:rsidRDefault="00BA1EC3" w:rsidP="00BA1EC3">
            <w:pPr>
              <w:rPr>
                <w:rFonts w:ascii="Arial" w:hAnsi="Arial" w:cs="Arial"/>
                <w:sz w:val="22"/>
                <w:szCs w:val="22"/>
              </w:rPr>
            </w:pPr>
          </w:p>
        </w:tc>
        <w:tc>
          <w:tcPr>
            <w:tcW w:w="775" w:type="dxa"/>
            <w:tcBorders>
              <w:top w:val="single" w:sz="2" w:space="0" w:color="auto"/>
              <w:bottom w:val="single" w:sz="2" w:space="0" w:color="auto"/>
            </w:tcBorders>
            <w:vAlign w:val="center"/>
          </w:tcPr>
          <w:p w:rsidR="00BA1EC3" w:rsidRDefault="00BA1EC3" w:rsidP="00BA1EC3">
            <w:pPr>
              <w:rPr>
                <w:rFonts w:ascii="Arial" w:hAnsi="Arial" w:cs="Arial"/>
                <w:sz w:val="22"/>
                <w:szCs w:val="22"/>
              </w:rPr>
            </w:pPr>
          </w:p>
        </w:tc>
        <w:tc>
          <w:tcPr>
            <w:tcW w:w="775" w:type="dxa"/>
            <w:tcBorders>
              <w:top w:val="single" w:sz="2" w:space="0" w:color="auto"/>
              <w:bottom w:val="single" w:sz="2" w:space="0" w:color="auto"/>
            </w:tcBorders>
            <w:vAlign w:val="center"/>
          </w:tcPr>
          <w:p w:rsidR="00BA1EC3" w:rsidRDefault="00BA1EC3" w:rsidP="00BA1EC3">
            <w:pPr>
              <w:rPr>
                <w:rFonts w:ascii="Arial" w:hAnsi="Arial" w:cs="Arial"/>
                <w:sz w:val="22"/>
                <w:szCs w:val="22"/>
              </w:rPr>
            </w:pPr>
          </w:p>
        </w:tc>
        <w:tc>
          <w:tcPr>
            <w:tcW w:w="755" w:type="dxa"/>
            <w:vAlign w:val="center"/>
          </w:tcPr>
          <w:p w:rsidR="00BA1EC3" w:rsidRDefault="00BA1EC3" w:rsidP="00BA1EC3">
            <w:pPr>
              <w:rPr>
                <w:rFonts w:ascii="Arial" w:hAnsi="Arial" w:cs="Arial"/>
                <w:sz w:val="22"/>
                <w:szCs w:val="22"/>
              </w:rPr>
            </w:pPr>
          </w:p>
        </w:tc>
        <w:tc>
          <w:tcPr>
            <w:tcW w:w="755" w:type="dxa"/>
            <w:vAlign w:val="center"/>
          </w:tcPr>
          <w:p w:rsidR="00BA1EC3" w:rsidRDefault="00BA1EC3" w:rsidP="00BA1EC3">
            <w:pPr>
              <w:rPr>
                <w:rFonts w:ascii="Arial" w:hAnsi="Arial" w:cs="Arial"/>
                <w:sz w:val="22"/>
                <w:szCs w:val="22"/>
              </w:rPr>
            </w:pPr>
          </w:p>
        </w:tc>
        <w:tc>
          <w:tcPr>
            <w:tcW w:w="756" w:type="dxa"/>
            <w:vAlign w:val="center"/>
          </w:tcPr>
          <w:p w:rsidR="00BA1EC3" w:rsidRDefault="00BA1EC3" w:rsidP="00BA1EC3">
            <w:pPr>
              <w:rPr>
                <w:rFonts w:ascii="Arial" w:hAnsi="Arial" w:cs="Arial"/>
                <w:sz w:val="22"/>
                <w:szCs w:val="22"/>
              </w:rPr>
            </w:pPr>
          </w:p>
        </w:tc>
        <w:tc>
          <w:tcPr>
            <w:tcW w:w="755" w:type="dxa"/>
            <w:vAlign w:val="center"/>
          </w:tcPr>
          <w:p w:rsidR="00BA1EC3" w:rsidRDefault="00BA1EC3" w:rsidP="00BA1EC3">
            <w:pPr>
              <w:rPr>
                <w:rFonts w:ascii="Arial" w:hAnsi="Arial" w:cs="Arial"/>
                <w:sz w:val="22"/>
                <w:szCs w:val="22"/>
              </w:rPr>
            </w:pPr>
          </w:p>
        </w:tc>
        <w:tc>
          <w:tcPr>
            <w:tcW w:w="755" w:type="dxa"/>
            <w:vAlign w:val="center"/>
          </w:tcPr>
          <w:p w:rsidR="00BA1EC3" w:rsidRDefault="00BA1EC3" w:rsidP="00BA1EC3">
            <w:pPr>
              <w:rPr>
                <w:rFonts w:ascii="Arial" w:hAnsi="Arial" w:cs="Arial"/>
                <w:sz w:val="22"/>
                <w:szCs w:val="22"/>
              </w:rPr>
            </w:pPr>
          </w:p>
        </w:tc>
        <w:tc>
          <w:tcPr>
            <w:tcW w:w="756" w:type="dxa"/>
            <w:vAlign w:val="center"/>
          </w:tcPr>
          <w:p w:rsidR="00BA1EC3" w:rsidRDefault="00BA1EC3" w:rsidP="00BA1EC3">
            <w:pPr>
              <w:rPr>
                <w:rFonts w:ascii="Arial" w:hAnsi="Arial" w:cs="Arial"/>
                <w:sz w:val="22"/>
                <w:szCs w:val="22"/>
              </w:rPr>
            </w:pPr>
          </w:p>
        </w:tc>
        <w:tc>
          <w:tcPr>
            <w:tcW w:w="755" w:type="dxa"/>
            <w:vAlign w:val="center"/>
          </w:tcPr>
          <w:p w:rsidR="00BA1EC3" w:rsidRDefault="00BA1EC3" w:rsidP="00BA1EC3">
            <w:pPr>
              <w:rPr>
                <w:rFonts w:ascii="Arial" w:hAnsi="Arial" w:cs="Arial"/>
                <w:sz w:val="22"/>
                <w:szCs w:val="22"/>
              </w:rPr>
            </w:pPr>
          </w:p>
        </w:tc>
        <w:tc>
          <w:tcPr>
            <w:tcW w:w="790" w:type="dxa"/>
            <w:tcBorders>
              <w:bottom w:val="single" w:sz="2" w:space="0" w:color="auto"/>
            </w:tcBorders>
            <w:vAlign w:val="center"/>
          </w:tcPr>
          <w:p w:rsidR="00BA1EC3" w:rsidRDefault="00BA1EC3" w:rsidP="00BA1EC3">
            <w:pPr>
              <w:rPr>
                <w:rFonts w:ascii="Arial" w:hAnsi="Arial" w:cs="Arial"/>
                <w:sz w:val="22"/>
                <w:szCs w:val="22"/>
              </w:rPr>
            </w:pPr>
          </w:p>
        </w:tc>
      </w:tr>
    </w:tbl>
    <w:p w:rsidR="001664E8" w:rsidRDefault="001664E8" w:rsidP="001664E8">
      <w:pPr>
        <w:tabs>
          <w:tab w:val="left" w:pos="720"/>
        </w:tabs>
        <w:ind w:left="720" w:hanging="720"/>
        <w:jc w:val="both"/>
        <w:outlineLvl w:val="0"/>
        <w:rPr>
          <w:rFonts w:ascii="Arial" w:hAnsi="Arial" w:cs="Arial"/>
          <w:b/>
          <w:bCs/>
          <w:sz w:val="18"/>
          <w:szCs w:val="18"/>
        </w:rPr>
      </w:pPr>
    </w:p>
    <w:p w:rsidR="00ED5AE3" w:rsidRPr="00ED5AE3" w:rsidRDefault="00ED5AE3" w:rsidP="001664E8">
      <w:pPr>
        <w:tabs>
          <w:tab w:val="left" w:pos="720"/>
        </w:tabs>
        <w:ind w:left="720" w:hanging="720"/>
        <w:jc w:val="both"/>
        <w:outlineLvl w:val="0"/>
        <w:rPr>
          <w:rFonts w:ascii="Arial" w:hAnsi="Arial" w:cs="Arial"/>
          <w:b/>
          <w:bCs/>
          <w:sz w:val="18"/>
          <w:szCs w:val="18"/>
        </w:rPr>
      </w:pPr>
    </w:p>
    <w:tbl>
      <w:tblPr>
        <w:tblW w:w="15120" w:type="dxa"/>
        <w:tblInd w:w="231" w:type="dxa"/>
        <w:tblLook w:val="0000" w:firstRow="0" w:lastRow="0" w:firstColumn="0" w:lastColumn="0" w:noHBand="0" w:noVBand="0"/>
      </w:tblPr>
      <w:tblGrid>
        <w:gridCol w:w="540"/>
        <w:gridCol w:w="14580"/>
      </w:tblGrid>
      <w:tr w:rsidR="00167591" w:rsidTr="00AD18C4">
        <w:trPr>
          <w:trHeight w:hRule="exact" w:val="212"/>
        </w:trPr>
        <w:tc>
          <w:tcPr>
            <w:tcW w:w="540" w:type="dxa"/>
            <w:tcBorders>
              <w:top w:val="nil"/>
              <w:left w:val="nil"/>
              <w:bottom w:val="nil"/>
              <w:right w:val="nil"/>
            </w:tcBorders>
            <w:vAlign w:val="center"/>
          </w:tcPr>
          <w:p w:rsidR="00167591" w:rsidRDefault="00167591" w:rsidP="00AB505A">
            <w:pPr>
              <w:pStyle w:val="DefaultTextCharCharCharChar"/>
              <w:spacing w:line="360" w:lineRule="auto"/>
              <w:ind w:left="-108"/>
              <w:outlineLvl w:val="0"/>
              <w:rPr>
                <w:rFonts w:ascii="Arial" w:hAnsi="Arial" w:cs="Arial"/>
                <w:sz w:val="18"/>
                <w:szCs w:val="18"/>
              </w:rPr>
            </w:pPr>
            <w:r>
              <w:rPr>
                <w:rFonts w:ascii="Arial" w:hAnsi="Arial" w:cs="Arial"/>
                <w:sz w:val="18"/>
                <w:szCs w:val="18"/>
              </w:rPr>
              <w:t xml:space="preserve">Note: </w:t>
            </w:r>
          </w:p>
          <w:p w:rsidR="00167591" w:rsidRDefault="00167591" w:rsidP="00AB505A">
            <w:pPr>
              <w:pStyle w:val="DefaultTextCharCharCharChar"/>
              <w:spacing w:line="360" w:lineRule="auto"/>
              <w:ind w:left="-108"/>
              <w:outlineLvl w:val="0"/>
              <w:rPr>
                <w:rFonts w:ascii="Arial" w:hAnsi="Arial" w:cs="Arial"/>
                <w:sz w:val="18"/>
                <w:szCs w:val="18"/>
              </w:rPr>
            </w:pPr>
          </w:p>
        </w:tc>
        <w:tc>
          <w:tcPr>
            <w:tcW w:w="14580" w:type="dxa"/>
            <w:tcBorders>
              <w:top w:val="nil"/>
              <w:left w:val="nil"/>
              <w:bottom w:val="nil"/>
              <w:right w:val="nil"/>
            </w:tcBorders>
          </w:tcPr>
          <w:p w:rsidR="00167591" w:rsidRDefault="00167591" w:rsidP="00AB505A">
            <w:pPr>
              <w:pStyle w:val="DefaultTextCharCharCharChar"/>
              <w:spacing w:line="360" w:lineRule="auto"/>
              <w:ind w:left="-108"/>
              <w:outlineLvl w:val="0"/>
              <w:rPr>
                <w:rFonts w:ascii="Arial" w:hAnsi="Arial" w:cs="Arial"/>
                <w:sz w:val="18"/>
                <w:szCs w:val="18"/>
              </w:rPr>
            </w:pPr>
          </w:p>
        </w:tc>
      </w:tr>
      <w:tr w:rsidR="00167591" w:rsidTr="00AD18C4">
        <w:trPr>
          <w:trHeight w:hRule="exact" w:val="410"/>
        </w:trPr>
        <w:tc>
          <w:tcPr>
            <w:tcW w:w="540" w:type="dxa"/>
            <w:tcBorders>
              <w:top w:val="nil"/>
              <w:left w:val="nil"/>
              <w:bottom w:val="nil"/>
              <w:right w:val="nil"/>
            </w:tcBorders>
            <w:vAlign w:val="center"/>
          </w:tcPr>
          <w:p w:rsidR="00167591" w:rsidRDefault="00167591" w:rsidP="00AB505A">
            <w:pPr>
              <w:pStyle w:val="DefaultTextCharCharCharChar"/>
              <w:spacing w:line="360" w:lineRule="auto"/>
              <w:ind w:left="-108"/>
              <w:outlineLvl w:val="0"/>
              <w:rPr>
                <w:rFonts w:ascii="Arial" w:hAnsi="Arial" w:cs="Arial"/>
                <w:sz w:val="18"/>
                <w:szCs w:val="18"/>
              </w:rPr>
            </w:pPr>
            <w:r>
              <w:rPr>
                <w:rFonts w:ascii="Arial" w:hAnsi="Arial" w:cs="Arial"/>
                <w:sz w:val="18"/>
                <w:szCs w:val="18"/>
              </w:rPr>
              <w:t>**</w:t>
            </w:r>
          </w:p>
        </w:tc>
        <w:tc>
          <w:tcPr>
            <w:tcW w:w="14580" w:type="dxa"/>
            <w:tcBorders>
              <w:top w:val="nil"/>
              <w:left w:val="nil"/>
              <w:bottom w:val="nil"/>
              <w:right w:val="nil"/>
            </w:tcBorders>
          </w:tcPr>
          <w:p w:rsidR="00167591" w:rsidRDefault="00167591" w:rsidP="00167591">
            <w:pPr>
              <w:pStyle w:val="DefaultTextCharCharCharChar"/>
              <w:ind w:left="-115"/>
              <w:outlineLvl w:val="0"/>
              <w:rPr>
                <w:rFonts w:ascii="Arial" w:hAnsi="Arial" w:cs="Arial"/>
                <w:sz w:val="18"/>
                <w:szCs w:val="18"/>
              </w:rPr>
            </w:pPr>
            <w:r w:rsidRPr="00B2020E">
              <w:rPr>
                <w:rFonts w:ascii="Arial" w:hAnsi="Arial" w:cs="Arial"/>
                <w:sz w:val="18"/>
                <w:szCs w:val="18"/>
              </w:rPr>
              <w:t xml:space="preserve">Machine operators and assemblers are those involved </w:t>
            </w:r>
            <w:r>
              <w:rPr>
                <w:rFonts w:ascii="Arial" w:hAnsi="Arial" w:cs="Arial"/>
                <w:sz w:val="18"/>
                <w:szCs w:val="18"/>
              </w:rPr>
              <w:t>in the production/assembly line who</w:t>
            </w:r>
            <w:r w:rsidRPr="00B2020E">
              <w:rPr>
                <w:rFonts w:ascii="Arial" w:hAnsi="Arial" w:cs="Arial"/>
                <w:sz w:val="18"/>
                <w:szCs w:val="18"/>
              </w:rPr>
              <w:t xml:space="preserve"> receiv</w:t>
            </w:r>
            <w:r>
              <w:rPr>
                <w:rFonts w:ascii="Arial" w:hAnsi="Arial" w:cs="Arial"/>
                <w:sz w:val="18"/>
                <w:szCs w:val="18"/>
              </w:rPr>
              <w:t>e</w:t>
            </w:r>
            <w:r w:rsidRPr="00B2020E">
              <w:rPr>
                <w:rFonts w:ascii="Arial" w:hAnsi="Arial" w:cs="Arial"/>
                <w:sz w:val="18"/>
                <w:szCs w:val="18"/>
              </w:rPr>
              <w:t xml:space="preserve"> mainly on the job training for a period between 3 to 6 months,e.g. production operators</w:t>
            </w:r>
          </w:p>
        </w:tc>
      </w:tr>
      <w:tr w:rsidR="00167591" w:rsidTr="00AD18C4">
        <w:trPr>
          <w:trHeight w:hRule="exact" w:val="257"/>
        </w:trPr>
        <w:tc>
          <w:tcPr>
            <w:tcW w:w="540" w:type="dxa"/>
            <w:tcBorders>
              <w:top w:val="nil"/>
              <w:left w:val="nil"/>
              <w:bottom w:val="nil"/>
              <w:right w:val="nil"/>
            </w:tcBorders>
            <w:vAlign w:val="center"/>
          </w:tcPr>
          <w:p w:rsidR="00167591" w:rsidRDefault="00167591" w:rsidP="00167591">
            <w:pPr>
              <w:pStyle w:val="DefaultTextCharCharCharChar"/>
              <w:ind w:left="-108"/>
              <w:outlineLvl w:val="0"/>
              <w:rPr>
                <w:rFonts w:ascii="Arial" w:hAnsi="Arial" w:cs="Arial"/>
                <w:sz w:val="18"/>
                <w:szCs w:val="18"/>
              </w:rPr>
            </w:pPr>
            <w:r w:rsidRPr="00D255C8">
              <w:rPr>
                <w:rFonts w:ascii="Arial" w:hAnsi="Arial" w:cs="Arial"/>
                <w:sz w:val="18"/>
                <w:szCs w:val="18"/>
              </w:rPr>
              <w:t>***</w:t>
            </w:r>
            <w:r>
              <w:rPr>
                <w:rFonts w:ascii="Arial" w:hAnsi="Arial" w:cs="Arial"/>
                <w:sz w:val="18"/>
                <w:szCs w:val="18"/>
              </w:rPr>
              <w:t xml:space="preserve">  </w:t>
            </w:r>
          </w:p>
        </w:tc>
        <w:tc>
          <w:tcPr>
            <w:tcW w:w="14580" w:type="dxa"/>
            <w:tcBorders>
              <w:top w:val="nil"/>
              <w:left w:val="nil"/>
              <w:bottom w:val="nil"/>
              <w:right w:val="nil"/>
            </w:tcBorders>
            <w:vAlign w:val="center"/>
          </w:tcPr>
          <w:p w:rsidR="00167591" w:rsidRDefault="00167591" w:rsidP="00AB505A">
            <w:pPr>
              <w:pStyle w:val="DefaultTextCharCharCharChar"/>
              <w:ind w:left="252" w:hanging="360"/>
              <w:outlineLvl w:val="0"/>
              <w:rPr>
                <w:rFonts w:ascii="Arial" w:hAnsi="Arial" w:cs="Arial"/>
                <w:sz w:val="18"/>
                <w:szCs w:val="18"/>
              </w:rPr>
            </w:pPr>
            <w:r w:rsidRPr="00D255C8">
              <w:rPr>
                <w:rFonts w:ascii="Arial" w:hAnsi="Arial" w:cs="Arial"/>
                <w:sz w:val="18"/>
                <w:szCs w:val="18"/>
              </w:rPr>
              <w:t>Farm workers are those</w:t>
            </w:r>
            <w:r>
              <w:rPr>
                <w:rFonts w:ascii="Arial" w:hAnsi="Arial" w:cs="Arial"/>
                <w:sz w:val="18"/>
                <w:szCs w:val="18"/>
              </w:rPr>
              <w:t xml:space="preserve"> involved as agricultural farmhands and labourers who perform a variety of simple farming tasks</w:t>
            </w:r>
          </w:p>
        </w:tc>
      </w:tr>
    </w:tbl>
    <w:p w:rsidR="00167591" w:rsidRDefault="00167591" w:rsidP="001664E8">
      <w:pPr>
        <w:tabs>
          <w:tab w:val="left" w:pos="720"/>
        </w:tabs>
        <w:ind w:left="720" w:hanging="720"/>
        <w:jc w:val="both"/>
        <w:outlineLvl w:val="0"/>
        <w:rPr>
          <w:rFonts w:ascii="Arial" w:hAnsi="Arial" w:cs="Arial"/>
          <w:b/>
          <w:bCs/>
          <w:sz w:val="22"/>
          <w:szCs w:val="22"/>
        </w:rPr>
      </w:pPr>
    </w:p>
    <w:p w:rsidR="00312B0E" w:rsidRDefault="00406814" w:rsidP="00312B0E">
      <w:pPr>
        <w:ind w:left="-540" w:right="-691"/>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5917565</wp:posOffset>
                </wp:positionH>
                <wp:positionV relativeFrom="paragraph">
                  <wp:posOffset>57785</wp:posOffset>
                </wp:positionV>
                <wp:extent cx="1065530" cy="222885"/>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56ABA" w:rsidRPr="002F1A4C" w:rsidRDefault="00F56ABA" w:rsidP="00FC397A">
                            <w:pPr>
                              <w:jc w:val="center"/>
                              <w:rPr>
                                <w:rFonts w:ascii="Arial" w:hAnsi="Arial" w:cs="Arial"/>
                                <w:b/>
                                <w:sz w:val="18"/>
                                <w:szCs w:val="18"/>
                                <w:u w:val="single"/>
                              </w:rPr>
                            </w:pPr>
                            <w:r w:rsidRPr="002F1A4C">
                              <w:rPr>
                                <w:rFonts w:ascii="Arial" w:hAnsi="Arial" w:cs="Arial"/>
                                <w:b/>
                                <w:sz w:val="18"/>
                                <w:szCs w:val="18"/>
                                <w:u w:val="single"/>
                              </w:rPr>
                              <w:t>Existing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65.95pt;margin-top:4.55pt;width:83.9pt;height:1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NUgwIAABI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" stroked="f" strokeweight="1pt">
                <v:textbox>
                  <w:txbxContent>
                    <w:p w:rsidR="00FC397A" w:rsidRPr="002F1A4C" w:rsidRDefault="00FC397A" w:rsidP="00FC397A">
                      <w:pPr>
                        <w:jc w:val="center"/>
                        <w:rPr>
                          <w:rFonts w:ascii="Arial" w:hAnsi="Arial" w:cs="Arial"/>
                          <w:b/>
                          <w:sz w:val="18"/>
                          <w:szCs w:val="18"/>
                          <w:u w:val="single"/>
                        </w:rPr>
                      </w:pPr>
                      <w:r w:rsidRPr="002F1A4C">
                        <w:rPr>
                          <w:rFonts w:ascii="Arial" w:hAnsi="Arial" w:cs="Arial"/>
                          <w:b/>
                          <w:sz w:val="18"/>
                          <w:szCs w:val="18"/>
                          <w:u w:val="single"/>
                        </w:rPr>
                        <w:t>Existing</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7247890</wp:posOffset>
                </wp:positionH>
                <wp:positionV relativeFrom="paragraph">
                  <wp:posOffset>1242695</wp:posOffset>
                </wp:positionV>
                <wp:extent cx="1065530" cy="401320"/>
                <wp:effectExtent l="0" t="0"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F56ABA" w:rsidRPr="00DC2BF9" w:rsidRDefault="00F56ABA" w:rsidP="00FC397A">
                            <w:pPr>
                              <w:jc w:val="center"/>
                              <w:rPr>
                                <w:rFonts w:ascii="Arial" w:hAnsi="Arial" w:cs="Arial"/>
                                <w:sz w:val="8"/>
                                <w:szCs w:val="8"/>
                              </w:rPr>
                            </w:pPr>
                          </w:p>
                          <w:p w:rsidR="00F56ABA" w:rsidRPr="00DC2BF9" w:rsidRDefault="00F56AB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F56ABA" w:rsidRPr="00DC2BF9" w:rsidRDefault="00F56ABA" w:rsidP="00FC397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570.7pt;margin-top:97.85pt;width:83.9pt;height:3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" strokeweight="1pt">
                <v:textbox>
                  <w:txbxContent>
                    <w:p w:rsidR="00FC397A" w:rsidRPr="00DC2BF9" w:rsidRDefault="00FC397A" w:rsidP="00FC397A">
                      <w:pPr>
                        <w:jc w:val="center"/>
                        <w:rPr>
                          <w:rFonts w:ascii="Arial" w:hAnsi="Arial" w:cs="Arial"/>
                          <w:sz w:val="8"/>
                          <w:szCs w:val="8"/>
                        </w:rPr>
                      </w:pPr>
                    </w:p>
                    <w:p w:rsidR="00FC397A" w:rsidRPr="00DC2BF9" w:rsidRDefault="00FC397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FC397A" w:rsidRPr="00DC2BF9" w:rsidRDefault="00FC397A" w:rsidP="00FC397A">
                      <w:pPr>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7247890</wp:posOffset>
                </wp:positionH>
                <wp:positionV relativeFrom="paragraph">
                  <wp:posOffset>805815</wp:posOffset>
                </wp:positionV>
                <wp:extent cx="1065530" cy="379095"/>
                <wp:effectExtent l="0" t="0" r="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F56ABA" w:rsidRPr="00DC2BF9" w:rsidRDefault="00F56ABA" w:rsidP="00FC397A">
                            <w:pPr>
                              <w:jc w:val="center"/>
                              <w:rPr>
                                <w:rFonts w:ascii="Arial" w:hAnsi="Arial" w:cs="Arial"/>
                                <w:sz w:val="8"/>
                                <w:szCs w:val="8"/>
                              </w:rPr>
                            </w:pPr>
                          </w:p>
                          <w:p w:rsidR="00F56ABA" w:rsidRPr="00DC2BF9" w:rsidRDefault="00F56ABA" w:rsidP="00FC397A">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F56ABA" w:rsidRPr="00DC2BF9" w:rsidRDefault="00F56ABA" w:rsidP="00FC397A">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570.7pt;margin-top:63.45pt;width:83.9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" strokeweight="1pt">
                <v:textbox>
                  <w:txbxContent>
                    <w:p w:rsidR="00FC397A" w:rsidRPr="00DC2BF9" w:rsidRDefault="00FC397A" w:rsidP="00FC397A">
                      <w:pPr>
                        <w:jc w:val="center"/>
                        <w:rPr>
                          <w:rFonts w:ascii="Arial" w:hAnsi="Arial" w:cs="Arial"/>
                          <w:sz w:val="8"/>
                          <w:szCs w:val="8"/>
                        </w:rPr>
                      </w:pPr>
                    </w:p>
                    <w:p w:rsidR="00FC397A" w:rsidRPr="00DC2BF9" w:rsidRDefault="00FC397A" w:rsidP="00FC397A">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FC397A" w:rsidRPr="00DC2BF9" w:rsidRDefault="00FC397A" w:rsidP="00FC397A">
                      <w:pPr>
                        <w:spacing w:line="120" w:lineRule="auto"/>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0288" behindDoc="0" locked="0" layoutInCell="1" allowOverlap="1">
                <wp:simplePos x="0" y="0"/>
                <wp:positionH relativeFrom="column">
                  <wp:posOffset>7247890</wp:posOffset>
                </wp:positionH>
                <wp:positionV relativeFrom="paragraph">
                  <wp:posOffset>294640</wp:posOffset>
                </wp:positionV>
                <wp:extent cx="1065530" cy="457835"/>
                <wp:effectExtent l="0" t="0" r="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F56ABA" w:rsidRPr="00DC2BF9" w:rsidRDefault="00F56ABA" w:rsidP="00FC397A">
                            <w:pPr>
                              <w:jc w:val="center"/>
                              <w:rPr>
                                <w:rFonts w:ascii="Arial" w:hAnsi="Arial" w:cs="Arial"/>
                                <w:sz w:val="8"/>
                                <w:szCs w:val="8"/>
                              </w:rPr>
                            </w:pPr>
                          </w:p>
                          <w:p w:rsidR="00F56ABA" w:rsidRPr="00DC2BF9" w:rsidRDefault="00F56AB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F56ABA" w:rsidRPr="00DC2BF9" w:rsidRDefault="00F56ABA" w:rsidP="00FC397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570.7pt;margin-top:23.2pt;width:83.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" strokeweight="1pt">
                <v:textbox>
                  <w:txbxContent>
                    <w:p w:rsidR="00FC397A" w:rsidRPr="00DC2BF9" w:rsidRDefault="00FC397A" w:rsidP="00FC397A">
                      <w:pPr>
                        <w:jc w:val="center"/>
                        <w:rPr>
                          <w:rFonts w:ascii="Arial" w:hAnsi="Arial" w:cs="Arial"/>
                          <w:sz w:val="8"/>
                          <w:szCs w:val="8"/>
                        </w:rPr>
                      </w:pPr>
                    </w:p>
                    <w:p w:rsidR="00FC397A" w:rsidRPr="00DC2BF9" w:rsidRDefault="00FC397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FC397A" w:rsidRPr="00DC2BF9" w:rsidRDefault="00FC397A" w:rsidP="00FC397A">
                      <w:pPr>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5917565</wp:posOffset>
                </wp:positionH>
                <wp:positionV relativeFrom="paragraph">
                  <wp:posOffset>1235710</wp:posOffset>
                </wp:positionV>
                <wp:extent cx="1065530" cy="401320"/>
                <wp:effectExtent l="0" t="0" r="0" b="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F56ABA" w:rsidRPr="00DC2BF9" w:rsidRDefault="00F56ABA" w:rsidP="00FC397A">
                            <w:pPr>
                              <w:jc w:val="center"/>
                              <w:rPr>
                                <w:rFonts w:ascii="Arial" w:hAnsi="Arial" w:cs="Arial"/>
                                <w:sz w:val="8"/>
                                <w:szCs w:val="8"/>
                              </w:rPr>
                            </w:pPr>
                          </w:p>
                          <w:p w:rsidR="00F56ABA" w:rsidRPr="00DC2BF9" w:rsidRDefault="00F56AB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F56ABA" w:rsidRPr="00DC2BF9" w:rsidRDefault="00F56ABA" w:rsidP="00FC397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465.95pt;margin-top:97.3pt;width:83.9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" strokeweight="1pt">
                <v:textbox>
                  <w:txbxContent>
                    <w:p w:rsidR="00FC397A" w:rsidRPr="00DC2BF9" w:rsidRDefault="00FC397A" w:rsidP="00FC397A">
                      <w:pPr>
                        <w:jc w:val="center"/>
                        <w:rPr>
                          <w:rFonts w:ascii="Arial" w:hAnsi="Arial" w:cs="Arial"/>
                          <w:sz w:val="8"/>
                          <w:szCs w:val="8"/>
                        </w:rPr>
                      </w:pPr>
                    </w:p>
                    <w:p w:rsidR="00FC397A" w:rsidRPr="00DC2BF9" w:rsidRDefault="00FC397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FC397A" w:rsidRPr="00DC2BF9" w:rsidRDefault="00FC397A" w:rsidP="00FC397A">
                      <w:pPr>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5709920</wp:posOffset>
                </wp:positionH>
                <wp:positionV relativeFrom="paragraph">
                  <wp:posOffset>1303020</wp:posOffset>
                </wp:positionV>
                <wp:extent cx="161925" cy="40132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F56ABA" w:rsidRPr="002E6E6C" w:rsidRDefault="00F56ABA" w:rsidP="00FC397A">
                            <w:pPr>
                              <w:ind w:left="-180" w:right="-165"/>
                              <w:jc w:val="center"/>
                              <w:rPr>
                                <w:rFonts w:ascii="Arial" w:hAnsi="Arial" w:cs="Arial"/>
                                <w:color w:val="FF0000"/>
                                <w:sz w:val="8"/>
                                <w:szCs w:val="8"/>
                              </w:rPr>
                            </w:pPr>
                          </w:p>
                          <w:p w:rsidR="00F56ABA" w:rsidRPr="00DC2BF9" w:rsidRDefault="00F56ABA" w:rsidP="00FC397A">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449.6pt;margin-top:102.6pt;width:12.75pt;height:3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" strokecolor="white" strokeweight="1pt">
                <v:textbox>
                  <w:txbxContent>
                    <w:p w:rsidR="00FC397A" w:rsidRPr="002E6E6C" w:rsidRDefault="00FC397A" w:rsidP="00FC397A">
                      <w:pPr>
                        <w:ind w:left="-180" w:right="-165"/>
                        <w:jc w:val="center"/>
                        <w:rPr>
                          <w:rFonts w:ascii="Arial" w:hAnsi="Arial" w:cs="Arial"/>
                          <w:color w:val="FF0000"/>
                          <w:sz w:val="8"/>
                          <w:szCs w:val="8"/>
                        </w:rPr>
                      </w:pPr>
                    </w:p>
                    <w:p w:rsidR="00FC397A" w:rsidRPr="00DC2BF9" w:rsidRDefault="00FC397A" w:rsidP="00FC397A">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1235710</wp:posOffset>
                </wp:positionV>
                <wp:extent cx="5516880" cy="40132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01320"/>
                        </a:xfrm>
                        <a:prstGeom prst="rect">
                          <a:avLst/>
                        </a:prstGeom>
                        <a:solidFill>
                          <a:srgbClr val="FFFFFF"/>
                        </a:solidFill>
                        <a:ln w="12700">
                          <a:solidFill>
                            <a:srgbClr val="000000"/>
                          </a:solidFill>
                          <a:miter lim="800000"/>
                          <a:headEnd/>
                          <a:tailEnd/>
                        </a:ln>
                      </wps:spPr>
                      <wps:txbx>
                        <w:txbxContent>
                          <w:p w:rsidR="00F56ABA" w:rsidRPr="0059115B" w:rsidRDefault="00F56ABA" w:rsidP="00FC397A">
                            <w:pPr>
                              <w:tabs>
                                <w:tab w:val="left" w:pos="450"/>
                                <w:tab w:val="left" w:pos="540"/>
                                <w:tab w:val="left" w:pos="630"/>
                              </w:tabs>
                              <w:ind w:left="630" w:hanging="270"/>
                              <w:rPr>
                                <w:rFonts w:ascii="Arial" w:hAnsi="Arial" w:cs="Arial"/>
                                <w:sz w:val="18"/>
                                <w:szCs w:val="18"/>
                              </w:rPr>
                            </w:pPr>
                            <w:r w:rsidRPr="0059115B">
                              <w:rPr>
                                <w:rFonts w:ascii="Arial" w:hAnsi="Arial" w:cs="Arial"/>
                                <w:sz w:val="18"/>
                                <w:szCs w:val="18"/>
                              </w:rPr>
                              <w:t xml:space="preserve">3.  </w:t>
                            </w:r>
                            <w:r w:rsidRPr="0059115B">
                              <w:rPr>
                                <w:rFonts w:ascii="Arial" w:hAnsi="Arial" w:cs="Arial"/>
                                <w:sz w:val="18"/>
                                <w:szCs w:val="18"/>
                                <w:u w:val="single"/>
                              </w:rPr>
                              <w:t>In addition</w:t>
                            </w:r>
                            <w:r w:rsidRPr="0059115B">
                              <w:rPr>
                                <w:rFonts w:ascii="Arial" w:hAnsi="Arial" w:cs="Arial"/>
                                <w:sz w:val="18"/>
                                <w:szCs w:val="18"/>
                              </w:rPr>
                              <w:t xml:space="preserve"> to the full-time employees as mentioned in the above tables, please provide the number of </w:t>
                            </w:r>
                            <w:proofErr w:type="gramStart"/>
                            <w:r w:rsidRPr="0059115B">
                              <w:rPr>
                                <w:rFonts w:ascii="Arial" w:hAnsi="Arial" w:cs="Arial"/>
                                <w:sz w:val="18"/>
                                <w:szCs w:val="18"/>
                              </w:rPr>
                              <w:t>workers  which</w:t>
                            </w:r>
                            <w:proofErr w:type="gramEnd"/>
                            <w:r w:rsidRPr="0059115B">
                              <w:rPr>
                                <w:rFonts w:ascii="Arial" w:hAnsi="Arial" w:cs="Arial"/>
                                <w:sz w:val="18"/>
                                <w:szCs w:val="18"/>
                              </w:rPr>
                              <w:t xml:space="preserve"> are outsourced (not under the company’s payroll) </w:t>
                            </w: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p>
                          <w:p w:rsidR="00F56ABA" w:rsidRPr="0059115B" w:rsidRDefault="00F56ABA" w:rsidP="00FC397A">
                            <w:pPr>
                              <w:tabs>
                                <w:tab w:val="left" w:pos="630"/>
                              </w:tabs>
                              <w:ind w:firstLine="360"/>
                              <w:rPr>
                                <w:rFonts w:ascii="Arial" w:hAnsi="Arial" w:cs="Arial"/>
                                <w:sz w:val="18"/>
                                <w:szCs w:val="18"/>
                              </w:rPr>
                            </w:pPr>
                            <w:r w:rsidRPr="0059115B">
                              <w:rPr>
                                <w:rFonts w:ascii="Arial" w:hAnsi="Arial" w:cs="Arial"/>
                                <w:sz w:val="18"/>
                                <w:szCs w:val="18"/>
                              </w:rPr>
                              <w:t>3.</w:t>
                            </w:r>
                            <w:r w:rsidRPr="0059115B">
                              <w:rPr>
                                <w:rFonts w:ascii="Arial" w:hAnsi="Arial" w:cs="Arial"/>
                                <w:sz w:val="18"/>
                                <w:szCs w:val="18"/>
                              </w:rPr>
                              <w:tab/>
                              <w:t xml:space="preserve">If the company plans to </w:t>
                            </w:r>
                            <w:r w:rsidRPr="0059115B">
                              <w:rPr>
                                <w:rFonts w:ascii="Arial" w:hAnsi="Arial" w:cs="Arial"/>
                                <w:b/>
                                <w:sz w:val="18"/>
                                <w:szCs w:val="18"/>
                                <w:u w:val="single"/>
                              </w:rPr>
                              <w:t>outsource</w:t>
                            </w:r>
                            <w:r w:rsidRPr="0059115B">
                              <w:rPr>
                                <w:rFonts w:ascii="Arial" w:hAnsi="Arial" w:cs="Arial"/>
                                <w:sz w:val="18"/>
                                <w:szCs w:val="18"/>
                              </w:rPr>
                              <w:t xml:space="preserve"> its production/ </w:t>
                            </w:r>
                            <w:proofErr w:type="gramStart"/>
                            <w:r w:rsidRPr="0059115B">
                              <w:rPr>
                                <w:rFonts w:ascii="Arial" w:hAnsi="Arial" w:cs="Arial"/>
                                <w:sz w:val="18"/>
                                <w:szCs w:val="18"/>
                              </w:rPr>
                              <w:t>activities :</w:t>
                            </w:r>
                            <w:proofErr w:type="gramEnd"/>
                          </w:p>
                          <w:p w:rsidR="00F56ABA" w:rsidRPr="0059115B" w:rsidRDefault="00F56ABA" w:rsidP="00FC397A">
                            <w:pPr>
                              <w:spacing w:line="120" w:lineRule="auto"/>
                              <w:ind w:firstLine="360"/>
                              <w:rPr>
                                <w:rFonts w:ascii="Arial" w:hAnsi="Arial" w:cs="Arial"/>
                                <w:sz w:val="18"/>
                                <w:szCs w:val="18"/>
                              </w:rPr>
                            </w:pPr>
                          </w:p>
                          <w:p w:rsidR="00F56ABA" w:rsidRPr="0059115B" w:rsidRDefault="00F56ABA" w:rsidP="00FC397A">
                            <w:pPr>
                              <w:pStyle w:val="ListParagraph"/>
                              <w:numPr>
                                <w:ilvl w:val="0"/>
                                <w:numId w:val="6"/>
                              </w:numPr>
                              <w:spacing w:after="200" w:line="276" w:lineRule="auto"/>
                              <w:ind w:left="900" w:hanging="270"/>
                              <w:rPr>
                                <w:rFonts w:ascii="Arial" w:hAnsi="Arial" w:cs="Arial"/>
                                <w:sz w:val="18"/>
                                <w:szCs w:val="18"/>
                              </w:rPr>
                            </w:pPr>
                            <w:proofErr w:type="gramStart"/>
                            <w:r w:rsidRPr="0059115B">
                              <w:rPr>
                                <w:rFonts w:ascii="Arial" w:hAnsi="Arial" w:cs="Arial"/>
                                <w:sz w:val="18"/>
                                <w:szCs w:val="18"/>
                              </w:rPr>
                              <w:t>what</w:t>
                            </w:r>
                            <w:proofErr w:type="gramEnd"/>
                            <w:r w:rsidRPr="0059115B">
                              <w:rPr>
                                <w:rFonts w:ascii="Arial" w:hAnsi="Arial" w:cs="Arial"/>
                                <w:sz w:val="18"/>
                                <w:szCs w:val="18"/>
                              </w:rPr>
                              <w:t xml:space="preserve"> is the estimated percentage from the total production/activities     ………   % </w:t>
                            </w:r>
                          </w:p>
                          <w:p w:rsidR="00F56ABA" w:rsidRPr="0059115B" w:rsidRDefault="00F56ABA" w:rsidP="00FC397A">
                            <w:pPr>
                              <w:pStyle w:val="ListParagraph"/>
                              <w:numPr>
                                <w:ilvl w:val="0"/>
                                <w:numId w:val="6"/>
                              </w:numPr>
                              <w:spacing w:after="200" w:line="276" w:lineRule="auto"/>
                              <w:ind w:left="900" w:hanging="270"/>
                              <w:rPr>
                                <w:rFonts w:ascii="Arial" w:hAnsi="Arial" w:cs="Arial"/>
                                <w:sz w:val="18"/>
                                <w:szCs w:val="18"/>
                              </w:rPr>
                            </w:pPr>
                            <w:proofErr w:type="gramStart"/>
                            <w:r w:rsidRPr="0059115B">
                              <w:rPr>
                                <w:rFonts w:ascii="Arial" w:hAnsi="Arial" w:cs="Arial"/>
                                <w:sz w:val="18"/>
                                <w:szCs w:val="18"/>
                              </w:rPr>
                              <w:t>the</w:t>
                            </w:r>
                            <w:proofErr w:type="gramEnd"/>
                            <w:r w:rsidRPr="0059115B">
                              <w:rPr>
                                <w:rFonts w:ascii="Arial" w:hAnsi="Arial" w:cs="Arial"/>
                                <w:sz w:val="18"/>
                                <w:szCs w:val="18"/>
                              </w:rPr>
                              <w:t xml:space="preserve"> percentage of outsourced staff from company’s total employees     ………   %</w:t>
                            </w:r>
                          </w:p>
                          <w:p w:rsidR="00F56ABA" w:rsidRPr="00DC2BF9" w:rsidRDefault="00F56ABA" w:rsidP="00FC39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13.45pt;margin-top:97.3pt;width:434.4pt;height: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" strokeweight="1pt">
                <v:textbox>
                  <w:txbxContent>
                    <w:p w:rsidR="00FC397A" w:rsidRPr="0059115B" w:rsidRDefault="00FC397A" w:rsidP="00FC397A">
                      <w:pPr>
                        <w:tabs>
                          <w:tab w:val="left" w:pos="450"/>
                          <w:tab w:val="left" w:pos="540"/>
                          <w:tab w:val="left" w:pos="630"/>
                        </w:tabs>
                        <w:ind w:left="630" w:hanging="270"/>
                        <w:rPr>
                          <w:rFonts w:ascii="Arial" w:hAnsi="Arial" w:cs="Arial"/>
                          <w:sz w:val="18"/>
                          <w:szCs w:val="18"/>
                        </w:rPr>
                      </w:pPr>
                      <w:r w:rsidRPr="0059115B">
                        <w:rPr>
                          <w:rFonts w:ascii="Arial" w:hAnsi="Arial" w:cs="Arial"/>
                          <w:sz w:val="18"/>
                          <w:szCs w:val="18"/>
                        </w:rPr>
                        <w:t xml:space="preserve">3.  </w:t>
                      </w:r>
                      <w:r w:rsidRPr="0059115B">
                        <w:rPr>
                          <w:rFonts w:ascii="Arial" w:hAnsi="Arial" w:cs="Arial"/>
                          <w:sz w:val="18"/>
                          <w:szCs w:val="18"/>
                          <w:u w:val="single"/>
                        </w:rPr>
                        <w:t>In addition</w:t>
                      </w:r>
                      <w:r w:rsidRPr="0059115B">
                        <w:rPr>
                          <w:rFonts w:ascii="Arial" w:hAnsi="Arial" w:cs="Arial"/>
                          <w:sz w:val="18"/>
                          <w:szCs w:val="18"/>
                        </w:rPr>
                        <w:t xml:space="preserve"> to the full-time employees as mentioned in the above tables, please provide the number of </w:t>
                      </w:r>
                      <w:proofErr w:type="gramStart"/>
                      <w:r w:rsidRPr="0059115B">
                        <w:rPr>
                          <w:rFonts w:ascii="Arial" w:hAnsi="Arial" w:cs="Arial"/>
                          <w:sz w:val="18"/>
                          <w:szCs w:val="18"/>
                        </w:rPr>
                        <w:t>workers  which</w:t>
                      </w:r>
                      <w:proofErr w:type="gramEnd"/>
                      <w:r w:rsidRPr="0059115B">
                        <w:rPr>
                          <w:rFonts w:ascii="Arial" w:hAnsi="Arial" w:cs="Arial"/>
                          <w:sz w:val="18"/>
                          <w:szCs w:val="18"/>
                        </w:rPr>
                        <w:t xml:space="preserve"> are outsourced (not under the company’s payroll) </w:t>
                      </w: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p>
                    <w:p w:rsidR="00FC397A" w:rsidRPr="0059115B" w:rsidRDefault="00FC397A" w:rsidP="00FC397A">
                      <w:pPr>
                        <w:tabs>
                          <w:tab w:val="left" w:pos="630"/>
                        </w:tabs>
                        <w:ind w:firstLine="360"/>
                        <w:rPr>
                          <w:rFonts w:ascii="Arial" w:hAnsi="Arial" w:cs="Arial"/>
                          <w:sz w:val="18"/>
                          <w:szCs w:val="18"/>
                        </w:rPr>
                      </w:pPr>
                      <w:r w:rsidRPr="0059115B">
                        <w:rPr>
                          <w:rFonts w:ascii="Arial" w:hAnsi="Arial" w:cs="Arial"/>
                          <w:sz w:val="18"/>
                          <w:szCs w:val="18"/>
                        </w:rPr>
                        <w:t>3.</w:t>
                      </w:r>
                      <w:r w:rsidRPr="0059115B">
                        <w:rPr>
                          <w:rFonts w:ascii="Arial" w:hAnsi="Arial" w:cs="Arial"/>
                          <w:sz w:val="18"/>
                          <w:szCs w:val="18"/>
                        </w:rPr>
                        <w:tab/>
                        <w:t xml:space="preserve">If the company plans to </w:t>
                      </w:r>
                      <w:r w:rsidRPr="0059115B">
                        <w:rPr>
                          <w:rFonts w:ascii="Arial" w:hAnsi="Arial" w:cs="Arial"/>
                          <w:b/>
                          <w:sz w:val="18"/>
                          <w:szCs w:val="18"/>
                          <w:u w:val="single"/>
                        </w:rPr>
                        <w:t>outsource</w:t>
                      </w:r>
                      <w:r w:rsidRPr="0059115B">
                        <w:rPr>
                          <w:rFonts w:ascii="Arial" w:hAnsi="Arial" w:cs="Arial"/>
                          <w:sz w:val="18"/>
                          <w:szCs w:val="18"/>
                        </w:rPr>
                        <w:t xml:space="preserve"> its production/ </w:t>
                      </w:r>
                      <w:proofErr w:type="gramStart"/>
                      <w:r w:rsidRPr="0059115B">
                        <w:rPr>
                          <w:rFonts w:ascii="Arial" w:hAnsi="Arial" w:cs="Arial"/>
                          <w:sz w:val="18"/>
                          <w:szCs w:val="18"/>
                        </w:rPr>
                        <w:t>activities :</w:t>
                      </w:r>
                      <w:proofErr w:type="gramEnd"/>
                    </w:p>
                    <w:p w:rsidR="00FC397A" w:rsidRPr="0059115B" w:rsidRDefault="00FC397A" w:rsidP="00FC397A">
                      <w:pPr>
                        <w:spacing w:line="120" w:lineRule="auto"/>
                        <w:ind w:firstLine="360"/>
                        <w:rPr>
                          <w:rFonts w:ascii="Arial" w:hAnsi="Arial" w:cs="Arial"/>
                          <w:sz w:val="18"/>
                          <w:szCs w:val="18"/>
                        </w:rPr>
                      </w:pPr>
                    </w:p>
                    <w:p w:rsidR="00FC397A" w:rsidRPr="0059115B" w:rsidRDefault="00FC397A" w:rsidP="00FC397A">
                      <w:pPr>
                        <w:pStyle w:val="ListParagraph"/>
                        <w:numPr>
                          <w:ilvl w:val="0"/>
                          <w:numId w:val="6"/>
                        </w:numPr>
                        <w:spacing w:after="200" w:line="276" w:lineRule="auto"/>
                        <w:ind w:left="900" w:hanging="270"/>
                        <w:rPr>
                          <w:rFonts w:ascii="Arial" w:hAnsi="Arial" w:cs="Arial"/>
                          <w:sz w:val="18"/>
                          <w:szCs w:val="18"/>
                        </w:rPr>
                      </w:pPr>
                      <w:proofErr w:type="gramStart"/>
                      <w:r w:rsidRPr="0059115B">
                        <w:rPr>
                          <w:rFonts w:ascii="Arial" w:hAnsi="Arial" w:cs="Arial"/>
                          <w:sz w:val="18"/>
                          <w:szCs w:val="18"/>
                        </w:rPr>
                        <w:t>what</w:t>
                      </w:r>
                      <w:proofErr w:type="gramEnd"/>
                      <w:r w:rsidRPr="0059115B">
                        <w:rPr>
                          <w:rFonts w:ascii="Arial" w:hAnsi="Arial" w:cs="Arial"/>
                          <w:sz w:val="18"/>
                          <w:szCs w:val="18"/>
                        </w:rPr>
                        <w:t xml:space="preserve"> is the estimated percentage from the total production/activities     ………   % </w:t>
                      </w:r>
                    </w:p>
                    <w:p w:rsidR="00FC397A" w:rsidRPr="0059115B" w:rsidRDefault="00FC397A" w:rsidP="00FC397A">
                      <w:pPr>
                        <w:pStyle w:val="ListParagraph"/>
                        <w:numPr>
                          <w:ilvl w:val="0"/>
                          <w:numId w:val="6"/>
                        </w:numPr>
                        <w:spacing w:after="200" w:line="276" w:lineRule="auto"/>
                        <w:ind w:left="900" w:hanging="270"/>
                        <w:rPr>
                          <w:rFonts w:ascii="Arial" w:hAnsi="Arial" w:cs="Arial"/>
                          <w:sz w:val="18"/>
                          <w:szCs w:val="18"/>
                        </w:rPr>
                      </w:pPr>
                      <w:proofErr w:type="gramStart"/>
                      <w:r w:rsidRPr="0059115B">
                        <w:rPr>
                          <w:rFonts w:ascii="Arial" w:hAnsi="Arial" w:cs="Arial"/>
                          <w:sz w:val="18"/>
                          <w:szCs w:val="18"/>
                        </w:rPr>
                        <w:t>the</w:t>
                      </w:r>
                      <w:proofErr w:type="gramEnd"/>
                      <w:r w:rsidRPr="0059115B">
                        <w:rPr>
                          <w:rFonts w:ascii="Arial" w:hAnsi="Arial" w:cs="Arial"/>
                          <w:sz w:val="18"/>
                          <w:szCs w:val="18"/>
                        </w:rPr>
                        <w:t xml:space="preserve"> percentage of outsourced staff from company’s total employees     ………   %</w:t>
                      </w:r>
                    </w:p>
                    <w:p w:rsidR="00FC397A" w:rsidRPr="00DC2BF9" w:rsidRDefault="00FC397A" w:rsidP="00FC397A"/>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5917565</wp:posOffset>
                </wp:positionH>
                <wp:positionV relativeFrom="paragraph">
                  <wp:posOffset>798830</wp:posOffset>
                </wp:positionV>
                <wp:extent cx="1065530" cy="379095"/>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F56ABA" w:rsidRPr="00DC2BF9" w:rsidRDefault="00F56ABA" w:rsidP="00FC397A">
                            <w:pPr>
                              <w:jc w:val="center"/>
                              <w:rPr>
                                <w:rFonts w:ascii="Arial" w:hAnsi="Arial" w:cs="Arial"/>
                                <w:sz w:val="8"/>
                                <w:szCs w:val="8"/>
                              </w:rPr>
                            </w:pPr>
                          </w:p>
                          <w:p w:rsidR="00F56ABA" w:rsidRPr="00DC2BF9" w:rsidRDefault="00F56ABA" w:rsidP="00FC397A">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F56ABA" w:rsidRPr="00DC2BF9" w:rsidRDefault="00F56ABA" w:rsidP="00FC397A">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465.95pt;margin-top:62.9pt;width:83.9pt;height:2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" strokeweight="1pt">
                <v:textbox>
                  <w:txbxContent>
                    <w:p w:rsidR="00FC397A" w:rsidRPr="00DC2BF9" w:rsidRDefault="00FC397A" w:rsidP="00FC397A">
                      <w:pPr>
                        <w:jc w:val="center"/>
                        <w:rPr>
                          <w:rFonts w:ascii="Arial" w:hAnsi="Arial" w:cs="Arial"/>
                          <w:sz w:val="8"/>
                          <w:szCs w:val="8"/>
                        </w:rPr>
                      </w:pPr>
                    </w:p>
                    <w:p w:rsidR="00FC397A" w:rsidRPr="00DC2BF9" w:rsidRDefault="00FC397A" w:rsidP="00FC397A">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FC397A" w:rsidRPr="00DC2BF9" w:rsidRDefault="00FC397A" w:rsidP="00FC397A">
                      <w:pPr>
                        <w:spacing w:line="120" w:lineRule="auto"/>
                        <w:rPr>
                          <w:sz w:val="18"/>
                          <w:szCs w:val="18"/>
                        </w:rPr>
                      </w:pP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5168" behindDoc="0" locked="0" layoutInCell="1" allowOverlap="1">
                <wp:simplePos x="0" y="0"/>
                <wp:positionH relativeFrom="column">
                  <wp:posOffset>5709920</wp:posOffset>
                </wp:positionH>
                <wp:positionV relativeFrom="paragraph">
                  <wp:posOffset>798830</wp:posOffset>
                </wp:positionV>
                <wp:extent cx="161925" cy="379095"/>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F56ABA" w:rsidRPr="002E6E6C" w:rsidRDefault="00F56ABA" w:rsidP="00FC397A">
                            <w:pPr>
                              <w:ind w:left="-180" w:right="-165"/>
                              <w:jc w:val="center"/>
                              <w:rPr>
                                <w:rFonts w:ascii="Arial" w:hAnsi="Arial" w:cs="Arial"/>
                                <w:color w:val="FF0000"/>
                                <w:sz w:val="8"/>
                                <w:szCs w:val="8"/>
                              </w:rPr>
                            </w:pPr>
                          </w:p>
                          <w:p w:rsidR="00F56ABA" w:rsidRPr="00DC2BF9" w:rsidRDefault="00F56ABA" w:rsidP="00FC397A">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449.6pt;margin-top:62.9pt;width:12.75pt;height:2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" strokecolor="white" strokeweight="1pt">
                <v:textbox>
                  <w:txbxContent>
                    <w:p w:rsidR="00FC397A" w:rsidRPr="002E6E6C" w:rsidRDefault="00FC397A" w:rsidP="00FC397A">
                      <w:pPr>
                        <w:ind w:left="-180" w:right="-165"/>
                        <w:jc w:val="center"/>
                        <w:rPr>
                          <w:rFonts w:ascii="Arial" w:hAnsi="Arial" w:cs="Arial"/>
                          <w:color w:val="FF0000"/>
                          <w:sz w:val="8"/>
                          <w:szCs w:val="8"/>
                        </w:rPr>
                      </w:pPr>
                    </w:p>
                    <w:p w:rsidR="00FC397A" w:rsidRPr="00DC2BF9" w:rsidRDefault="00FC397A" w:rsidP="00FC397A">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4144" behindDoc="0" locked="0" layoutInCell="1" allowOverlap="1">
                <wp:simplePos x="0" y="0"/>
                <wp:positionH relativeFrom="column">
                  <wp:posOffset>170815</wp:posOffset>
                </wp:positionH>
                <wp:positionV relativeFrom="paragraph">
                  <wp:posOffset>798830</wp:posOffset>
                </wp:positionV>
                <wp:extent cx="5516880" cy="37909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79095"/>
                        </a:xfrm>
                        <a:prstGeom prst="rect">
                          <a:avLst/>
                        </a:prstGeom>
                        <a:solidFill>
                          <a:srgbClr val="FFFFFF"/>
                        </a:solidFill>
                        <a:ln w="12700">
                          <a:solidFill>
                            <a:srgbClr val="000000"/>
                          </a:solidFill>
                          <a:miter lim="800000"/>
                          <a:headEnd/>
                          <a:tailEnd/>
                        </a:ln>
                      </wps:spPr>
                      <wps:txbx>
                        <w:txbxContent>
                          <w:p w:rsidR="00F56ABA" w:rsidRPr="00DC2BF9" w:rsidRDefault="00F56ABA" w:rsidP="00FC397A">
                            <w:pPr>
                              <w:ind w:firstLine="360"/>
                              <w:jc w:val="both"/>
                              <w:rPr>
                                <w:sz w:val="18"/>
                                <w:szCs w:val="18"/>
                              </w:rPr>
                            </w:pPr>
                            <w:r w:rsidRPr="0059115B">
                              <w:rPr>
                                <w:rFonts w:ascii="Arial" w:hAnsi="Arial" w:cs="Arial"/>
                                <w:sz w:val="18"/>
                                <w:szCs w:val="18"/>
                              </w:rPr>
                              <w:t>2.  Number of Staff with Post Graduate (</w:t>
                            </w:r>
                            <w:proofErr w:type="spellStart"/>
                            <w:r w:rsidRPr="0059115B">
                              <w:rPr>
                                <w:rFonts w:ascii="Arial" w:hAnsi="Arial" w:cs="Arial"/>
                                <w:sz w:val="18"/>
                                <w:szCs w:val="18"/>
                              </w:rPr>
                              <w:t>ie</w:t>
                            </w:r>
                            <w:proofErr w:type="spellEnd"/>
                            <w:r w:rsidRPr="0059115B">
                              <w:rPr>
                                <w:rFonts w:ascii="Arial" w:hAnsi="Arial" w:cs="Arial"/>
                                <w:sz w:val="18"/>
                                <w:szCs w:val="18"/>
                              </w:rPr>
                              <w:t xml:space="preserve">. Masters/PhD </w:t>
                            </w:r>
                            <w:proofErr w:type="spellStart"/>
                            <w:r w:rsidRPr="0059115B">
                              <w:rPr>
                                <w:rFonts w:ascii="Arial" w:hAnsi="Arial" w:cs="Arial"/>
                                <w:sz w:val="18"/>
                                <w:szCs w:val="18"/>
                              </w:rPr>
                              <w:t>etc</w:t>
                            </w:r>
                            <w:proofErr w:type="spellEnd"/>
                            <w:r w:rsidRPr="0059115B">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13.45pt;margin-top:62.9pt;width:434.4pt;height:2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tN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" strokeweight="1pt">
                <v:textbox>
                  <w:txbxContent>
                    <w:p w:rsidR="00FC397A" w:rsidRPr="00DC2BF9" w:rsidRDefault="00FC397A" w:rsidP="00FC397A">
                      <w:pPr>
                        <w:ind w:firstLine="360"/>
                        <w:jc w:val="both"/>
                        <w:rPr>
                          <w:sz w:val="18"/>
                          <w:szCs w:val="18"/>
                        </w:rPr>
                      </w:pPr>
                      <w:r w:rsidRPr="0059115B">
                        <w:rPr>
                          <w:rFonts w:ascii="Arial" w:hAnsi="Arial" w:cs="Arial"/>
                          <w:sz w:val="18"/>
                          <w:szCs w:val="18"/>
                        </w:rPr>
                        <w:t>2.  Number of Staff with Post Graduate (</w:t>
                      </w:r>
                      <w:proofErr w:type="spellStart"/>
                      <w:r w:rsidRPr="0059115B">
                        <w:rPr>
                          <w:rFonts w:ascii="Arial" w:hAnsi="Arial" w:cs="Arial"/>
                          <w:sz w:val="18"/>
                          <w:szCs w:val="18"/>
                        </w:rPr>
                        <w:t>ie</w:t>
                      </w:r>
                      <w:proofErr w:type="spellEnd"/>
                      <w:r w:rsidRPr="0059115B">
                        <w:rPr>
                          <w:rFonts w:ascii="Arial" w:hAnsi="Arial" w:cs="Arial"/>
                          <w:sz w:val="18"/>
                          <w:szCs w:val="18"/>
                        </w:rPr>
                        <w:t xml:space="preserve">. Masters/PhD </w:t>
                      </w:r>
                      <w:proofErr w:type="spellStart"/>
                      <w:r w:rsidRPr="0059115B">
                        <w:rPr>
                          <w:rFonts w:ascii="Arial" w:hAnsi="Arial" w:cs="Arial"/>
                          <w:sz w:val="18"/>
                          <w:szCs w:val="18"/>
                        </w:rPr>
                        <w:t>etc</w:t>
                      </w:r>
                      <w:proofErr w:type="spellEnd"/>
                      <w:r w:rsidRPr="0059115B">
                        <w:rPr>
                          <w:rFonts w:ascii="Arial" w:hAnsi="Arial" w:cs="Arial"/>
                          <w:sz w:val="18"/>
                          <w:szCs w:val="18"/>
                        </w:rPr>
                        <w:t>) qualifications</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2096" behindDoc="0" locked="0" layoutInCell="1" allowOverlap="1">
                <wp:simplePos x="0" y="0"/>
                <wp:positionH relativeFrom="column">
                  <wp:posOffset>5719445</wp:posOffset>
                </wp:positionH>
                <wp:positionV relativeFrom="paragraph">
                  <wp:posOffset>294640</wp:posOffset>
                </wp:positionV>
                <wp:extent cx="152400" cy="390525"/>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F56ABA" w:rsidRPr="002E6E6C" w:rsidRDefault="00F56ABA" w:rsidP="00FC397A">
                            <w:pPr>
                              <w:ind w:left="-180" w:right="-165"/>
                              <w:jc w:val="center"/>
                              <w:rPr>
                                <w:rFonts w:ascii="Arial" w:hAnsi="Arial" w:cs="Arial"/>
                                <w:color w:val="FF0000"/>
                                <w:sz w:val="8"/>
                                <w:szCs w:val="8"/>
                              </w:rPr>
                            </w:pPr>
                          </w:p>
                          <w:p w:rsidR="00F56ABA" w:rsidRPr="00DC2BF9" w:rsidRDefault="00F56ABA" w:rsidP="00FC397A">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450.35pt;margin-top:23.2pt;width:12pt;height:30.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" strokecolor="white" strokeweight="1pt">
                <v:textbox>
                  <w:txbxContent>
                    <w:p w:rsidR="00FC397A" w:rsidRPr="002E6E6C" w:rsidRDefault="00FC397A" w:rsidP="00FC397A">
                      <w:pPr>
                        <w:ind w:left="-180" w:right="-165"/>
                        <w:jc w:val="center"/>
                        <w:rPr>
                          <w:rFonts w:ascii="Arial" w:hAnsi="Arial" w:cs="Arial"/>
                          <w:color w:val="FF0000"/>
                          <w:sz w:val="8"/>
                          <w:szCs w:val="8"/>
                        </w:rPr>
                      </w:pPr>
                    </w:p>
                    <w:p w:rsidR="00FC397A" w:rsidRPr="00DC2BF9" w:rsidRDefault="00FC397A" w:rsidP="00FC397A">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51072" behindDoc="0" locked="0" layoutInCell="1" allowOverlap="1">
                <wp:simplePos x="0" y="0"/>
                <wp:positionH relativeFrom="column">
                  <wp:posOffset>170815</wp:posOffset>
                </wp:positionH>
                <wp:positionV relativeFrom="paragraph">
                  <wp:posOffset>280670</wp:posOffset>
                </wp:positionV>
                <wp:extent cx="5516880" cy="457835"/>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457835"/>
                        </a:xfrm>
                        <a:prstGeom prst="rect">
                          <a:avLst/>
                        </a:prstGeom>
                        <a:solidFill>
                          <a:srgbClr val="FFFFFF"/>
                        </a:solidFill>
                        <a:ln w="12700">
                          <a:solidFill>
                            <a:srgbClr val="000000"/>
                          </a:solidFill>
                          <a:miter lim="800000"/>
                          <a:headEnd/>
                          <a:tailEnd/>
                        </a:ln>
                      </wps:spPr>
                      <wps:txbx>
                        <w:txbxContent>
                          <w:p w:rsidR="00F56ABA" w:rsidRPr="0059115B" w:rsidRDefault="00F56ABA" w:rsidP="00FC397A">
                            <w:pPr>
                              <w:numPr>
                                <w:ilvl w:val="0"/>
                                <w:numId w:val="7"/>
                              </w:numPr>
                              <w:tabs>
                                <w:tab w:val="left" w:pos="270"/>
                              </w:tabs>
                              <w:overflowPunct/>
                              <w:adjustRightInd/>
                              <w:ind w:left="720"/>
                              <w:jc w:val="both"/>
                              <w:textAlignment w:val="auto"/>
                              <w:rPr>
                                <w:sz w:val="18"/>
                                <w:szCs w:val="18"/>
                              </w:rPr>
                            </w:pPr>
                            <w:r w:rsidRPr="0059115B">
                              <w:rPr>
                                <w:rFonts w:ascii="Arial" w:hAnsi="Arial" w:cs="Arial"/>
                                <w:sz w:val="18"/>
                                <w:szCs w:val="18"/>
                              </w:rPr>
                              <w:t xml:space="preserve">Percentage of science and technical staff having degrees or diplomas with a minimum of 5 </w:t>
                            </w:r>
                            <w:proofErr w:type="spellStart"/>
                            <w:r w:rsidRPr="0059115B">
                              <w:rPr>
                                <w:rFonts w:ascii="Arial" w:hAnsi="Arial" w:cs="Arial"/>
                                <w:sz w:val="18"/>
                                <w:szCs w:val="18"/>
                              </w:rPr>
                              <w:t>years experience</w:t>
                            </w:r>
                            <w:proofErr w:type="spellEnd"/>
                            <w:r w:rsidRPr="0059115B">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13.45pt;margin-top:22.1pt;width:434.4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" strokeweight="1pt">
                <v:textbox>
                  <w:txbxContent>
                    <w:p w:rsidR="00FC397A" w:rsidRPr="0059115B" w:rsidRDefault="00FC397A" w:rsidP="00FC397A">
                      <w:pPr>
                        <w:numPr>
                          <w:ilvl w:val="0"/>
                          <w:numId w:val="7"/>
                        </w:numPr>
                        <w:tabs>
                          <w:tab w:val="left" w:pos="270"/>
                        </w:tabs>
                        <w:overflowPunct/>
                        <w:adjustRightInd/>
                        <w:ind w:left="720"/>
                        <w:jc w:val="both"/>
                        <w:textAlignment w:val="auto"/>
                        <w:rPr>
                          <w:sz w:val="18"/>
                          <w:szCs w:val="18"/>
                        </w:rPr>
                      </w:pPr>
                      <w:r w:rsidRPr="0059115B">
                        <w:rPr>
                          <w:rFonts w:ascii="Arial" w:hAnsi="Arial" w:cs="Arial"/>
                          <w:sz w:val="18"/>
                          <w:szCs w:val="18"/>
                        </w:rPr>
                        <w:t xml:space="preserve">Percentage of science and technical staff having degrees or diplomas with a minimum of 5 </w:t>
                      </w:r>
                      <w:proofErr w:type="spellStart"/>
                      <w:r w:rsidRPr="0059115B">
                        <w:rPr>
                          <w:rFonts w:ascii="Arial" w:hAnsi="Arial" w:cs="Arial"/>
                          <w:sz w:val="18"/>
                          <w:szCs w:val="18"/>
                        </w:rPr>
                        <w:t>years experience</w:t>
                      </w:r>
                      <w:proofErr w:type="spellEnd"/>
                      <w:r w:rsidRPr="0059115B">
                        <w:rPr>
                          <w:rFonts w:ascii="Arial" w:hAnsi="Arial" w:cs="Arial"/>
                          <w:sz w:val="18"/>
                          <w:szCs w:val="18"/>
                        </w:rPr>
                        <w:t xml:space="preserve"> (of the total workforce)</w:t>
                      </w:r>
                    </w:p>
                  </w:txbxContent>
                </v:textbox>
              </v:shape>
            </w:pict>
          </mc:Fallback>
        </mc:AlternateContent>
      </w:r>
      <w:r>
        <w:rPr>
          <w:rFonts w:ascii="Arial" w:hAnsi="Arial" w:cs="Arial"/>
          <w:b/>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7247890</wp:posOffset>
                </wp:positionH>
                <wp:positionV relativeFrom="paragraph">
                  <wp:posOffset>57785</wp:posOffset>
                </wp:positionV>
                <wp:extent cx="1065530" cy="222885"/>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22885"/>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F56ABA" w:rsidRPr="002F1A4C" w:rsidRDefault="00F56ABA" w:rsidP="00FC397A">
                            <w:pPr>
                              <w:jc w:val="center"/>
                              <w:rPr>
                                <w:rFonts w:ascii="Arial" w:hAnsi="Arial" w:cs="Arial"/>
                                <w:b/>
                                <w:sz w:val="18"/>
                                <w:szCs w:val="18"/>
                                <w:u w:val="single"/>
                              </w:rPr>
                            </w:pPr>
                            <w:r w:rsidRPr="002F1A4C">
                              <w:rPr>
                                <w:rFonts w:ascii="Arial" w:hAnsi="Arial" w:cs="Arial"/>
                                <w:b/>
                                <w:sz w:val="18"/>
                                <w:szCs w:val="18"/>
                                <w:u w:val="single"/>
                              </w:rPr>
                              <w:t>Additional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570.7pt;margin-top:4.55pt;width:83.9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9Yhg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" stroked="f" strokeweight="1pt">
                <v:textbox>
                  <w:txbxContent>
                    <w:p w:rsidR="00FC397A" w:rsidRPr="002F1A4C" w:rsidRDefault="00FC397A" w:rsidP="00FC397A">
                      <w:pPr>
                        <w:jc w:val="center"/>
                        <w:rPr>
                          <w:rFonts w:ascii="Arial" w:hAnsi="Arial" w:cs="Arial"/>
                          <w:b/>
                          <w:sz w:val="18"/>
                          <w:szCs w:val="18"/>
                          <w:u w:val="single"/>
                        </w:rPr>
                      </w:pPr>
                      <w:r w:rsidRPr="002F1A4C">
                        <w:rPr>
                          <w:rFonts w:ascii="Arial" w:hAnsi="Arial" w:cs="Arial"/>
                          <w:b/>
                          <w:sz w:val="18"/>
                          <w:szCs w:val="18"/>
                          <w:u w:val="single"/>
                        </w:rPr>
                        <w:t>Additional</w:t>
                      </w:r>
                    </w:p>
                  </w:txbxContent>
                </v:textbox>
              </v:shape>
            </w:pict>
          </mc:Fallback>
        </mc:AlternateContent>
      </w:r>
    </w:p>
    <w:p w:rsidR="00312B0E" w:rsidRPr="00DC2BF9" w:rsidRDefault="00406814" w:rsidP="00312B0E">
      <w:pPr>
        <w:ind w:left="-540" w:right="-691"/>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3120" behindDoc="0" locked="0" layoutInCell="1" allowOverlap="1">
                <wp:simplePos x="0" y="0"/>
                <wp:positionH relativeFrom="column">
                  <wp:posOffset>5917565</wp:posOffset>
                </wp:positionH>
                <wp:positionV relativeFrom="paragraph">
                  <wp:posOffset>127000</wp:posOffset>
                </wp:positionV>
                <wp:extent cx="1065530" cy="45783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F56ABA" w:rsidRPr="00DC2BF9" w:rsidRDefault="00F56ABA" w:rsidP="00FC397A">
                            <w:pPr>
                              <w:jc w:val="center"/>
                              <w:rPr>
                                <w:rFonts w:ascii="Arial" w:hAnsi="Arial" w:cs="Arial"/>
                                <w:sz w:val="8"/>
                                <w:szCs w:val="8"/>
                              </w:rPr>
                            </w:pPr>
                          </w:p>
                          <w:p w:rsidR="00F56ABA" w:rsidRPr="00DC2BF9" w:rsidRDefault="00F56AB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F56ABA" w:rsidRPr="00DC2BF9" w:rsidRDefault="00F56ABA" w:rsidP="00FC397A">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65.95pt;margin-top:10pt;width:83.9pt;height:36.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" strokeweight="1pt">
                <v:textbox>
                  <w:txbxContent>
                    <w:p w:rsidR="00FC397A" w:rsidRPr="00DC2BF9" w:rsidRDefault="00FC397A" w:rsidP="00FC397A">
                      <w:pPr>
                        <w:jc w:val="center"/>
                        <w:rPr>
                          <w:rFonts w:ascii="Arial" w:hAnsi="Arial" w:cs="Arial"/>
                          <w:sz w:val="8"/>
                          <w:szCs w:val="8"/>
                        </w:rPr>
                      </w:pPr>
                    </w:p>
                    <w:p w:rsidR="00FC397A" w:rsidRPr="00DC2BF9" w:rsidRDefault="00FC397A" w:rsidP="00FC397A">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FC397A" w:rsidRPr="00DC2BF9" w:rsidRDefault="00FC397A" w:rsidP="00FC397A">
                      <w:pPr>
                        <w:rPr>
                          <w:sz w:val="18"/>
                          <w:szCs w:val="18"/>
                        </w:rPr>
                      </w:pPr>
                    </w:p>
                  </w:txbxContent>
                </v:textbox>
              </v:shape>
            </w:pict>
          </mc:Fallback>
        </mc:AlternateContent>
      </w:r>
    </w:p>
    <w:p w:rsidR="00312B0E" w:rsidRPr="00DC2BF9" w:rsidRDefault="00312B0E" w:rsidP="00312B0E">
      <w:pPr>
        <w:ind w:left="-540" w:right="-691"/>
        <w:jc w:val="both"/>
        <w:rPr>
          <w:rFonts w:ascii="Arial" w:hAnsi="Arial" w:cs="Arial"/>
          <w:b/>
          <w:bCs/>
          <w:sz w:val="22"/>
          <w:szCs w:val="22"/>
        </w:rPr>
      </w:pPr>
    </w:p>
    <w:p w:rsidR="00312B0E" w:rsidRDefault="00312B0E" w:rsidP="00312B0E">
      <w:pPr>
        <w:ind w:left="-540" w:right="-691"/>
        <w:jc w:val="both"/>
        <w:rPr>
          <w:rFonts w:ascii="Arial" w:hAnsi="Arial" w:cs="Arial"/>
          <w:b/>
          <w:bCs/>
          <w:sz w:val="22"/>
          <w:szCs w:val="22"/>
        </w:rPr>
      </w:pPr>
    </w:p>
    <w:p w:rsidR="00312B0E" w:rsidRDefault="00312B0E" w:rsidP="00312B0E">
      <w:pPr>
        <w:ind w:left="-540" w:right="-691"/>
        <w:jc w:val="both"/>
        <w:rPr>
          <w:rFonts w:ascii="Arial" w:hAnsi="Arial" w:cs="Arial"/>
          <w:b/>
          <w:bCs/>
          <w:sz w:val="22"/>
          <w:szCs w:val="22"/>
        </w:rPr>
      </w:pPr>
    </w:p>
    <w:p w:rsidR="00312B0E" w:rsidRDefault="00312B0E" w:rsidP="00312B0E">
      <w:pPr>
        <w:ind w:left="-540" w:right="-691"/>
        <w:jc w:val="both"/>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722B28" w:rsidP="001664E8">
      <w:pPr>
        <w:tabs>
          <w:tab w:val="left" w:pos="720"/>
        </w:tabs>
        <w:ind w:left="720" w:hanging="720"/>
        <w:jc w:val="both"/>
        <w:outlineLvl w:val="0"/>
        <w:rPr>
          <w:rFonts w:ascii="Arial" w:hAnsi="Arial" w:cs="Arial"/>
          <w:b/>
          <w:bCs/>
          <w:sz w:val="22"/>
          <w:szCs w:val="22"/>
        </w:rPr>
      </w:pPr>
    </w:p>
    <w:p w:rsidR="00A63EFC" w:rsidRDefault="00A63EFC" w:rsidP="001664E8">
      <w:pPr>
        <w:tabs>
          <w:tab w:val="left" w:pos="720"/>
        </w:tabs>
        <w:ind w:left="720" w:hanging="720"/>
        <w:jc w:val="both"/>
        <w:outlineLvl w:val="0"/>
        <w:rPr>
          <w:rFonts w:ascii="Arial" w:hAnsi="Arial" w:cs="Arial"/>
          <w:b/>
          <w:bCs/>
          <w:sz w:val="22"/>
          <w:szCs w:val="22"/>
        </w:rPr>
      </w:pPr>
    </w:p>
    <w:p w:rsidR="003E689A" w:rsidRDefault="003E689A" w:rsidP="001664E8">
      <w:pPr>
        <w:tabs>
          <w:tab w:val="left" w:pos="720"/>
        </w:tabs>
        <w:ind w:left="720" w:hanging="720"/>
        <w:jc w:val="both"/>
        <w:outlineLvl w:val="0"/>
        <w:rPr>
          <w:rFonts w:ascii="Arial" w:hAnsi="Arial" w:cs="Arial"/>
          <w:b/>
          <w:bCs/>
          <w:sz w:val="22"/>
          <w:szCs w:val="22"/>
        </w:rPr>
      </w:pPr>
    </w:p>
    <w:p w:rsidR="003E689A" w:rsidRDefault="003E689A" w:rsidP="001664E8">
      <w:pPr>
        <w:tabs>
          <w:tab w:val="left" w:pos="720"/>
        </w:tabs>
        <w:ind w:left="720" w:hanging="720"/>
        <w:jc w:val="both"/>
        <w:outlineLvl w:val="0"/>
        <w:rPr>
          <w:rFonts w:ascii="Arial" w:hAnsi="Arial" w:cs="Arial"/>
          <w:b/>
          <w:bCs/>
          <w:sz w:val="22"/>
          <w:szCs w:val="22"/>
        </w:rPr>
      </w:pPr>
    </w:p>
    <w:p w:rsidR="003E689A" w:rsidRDefault="003E689A" w:rsidP="001664E8">
      <w:pPr>
        <w:tabs>
          <w:tab w:val="left" w:pos="720"/>
        </w:tabs>
        <w:ind w:left="720" w:hanging="720"/>
        <w:jc w:val="both"/>
        <w:outlineLvl w:val="0"/>
        <w:rPr>
          <w:rFonts w:ascii="Arial" w:hAnsi="Arial" w:cs="Arial"/>
          <w:b/>
          <w:bCs/>
          <w:sz w:val="22"/>
          <w:szCs w:val="22"/>
        </w:rPr>
      </w:pPr>
    </w:p>
    <w:p w:rsidR="003E689A" w:rsidRDefault="003E689A" w:rsidP="00660206">
      <w:pPr>
        <w:spacing w:line="120" w:lineRule="auto"/>
        <w:rPr>
          <w:rFonts w:ascii="Arial" w:hAnsi="Arial" w:cs="Arial"/>
          <w:sz w:val="24"/>
          <w:szCs w:val="24"/>
        </w:rPr>
      </w:pPr>
    </w:p>
    <w:p w:rsidR="003E689A" w:rsidRPr="00CB2B94" w:rsidRDefault="003E689A" w:rsidP="00AD18C4">
      <w:pPr>
        <w:numPr>
          <w:ilvl w:val="0"/>
          <w:numId w:val="14"/>
        </w:numPr>
        <w:pBdr>
          <w:top w:val="single" w:sz="6" w:space="1" w:color="auto"/>
          <w:bottom w:val="single" w:sz="18" w:space="1" w:color="auto"/>
        </w:pBdr>
        <w:tabs>
          <w:tab w:val="left" w:pos="-180"/>
        </w:tabs>
        <w:overflowPunct/>
        <w:adjustRightInd/>
        <w:ind w:left="540" w:right="-270" w:hanging="810"/>
        <w:jc w:val="both"/>
        <w:textAlignment w:val="auto"/>
        <w:outlineLvl w:val="0"/>
        <w:rPr>
          <w:rFonts w:ascii="Arial" w:hAnsi="Arial" w:cs="Arial"/>
          <w:b/>
          <w:bCs/>
          <w:i/>
          <w:iCs/>
          <w:sz w:val="22"/>
          <w:szCs w:val="22"/>
        </w:rPr>
      </w:pPr>
      <w:r w:rsidRPr="00DC2BF9">
        <w:rPr>
          <w:rFonts w:ascii="Arial" w:hAnsi="Arial" w:cs="Arial"/>
          <w:b/>
          <w:bCs/>
          <w:iCs/>
          <w:sz w:val="22"/>
          <w:szCs w:val="22"/>
        </w:rPr>
        <w:lastRenderedPageBreak/>
        <w:t xml:space="preserve">  </w:t>
      </w:r>
      <w:r w:rsidRPr="00CB2B94">
        <w:rPr>
          <w:rFonts w:ascii="Arial" w:hAnsi="Arial" w:cs="Arial"/>
          <w:b/>
          <w:bCs/>
          <w:iCs/>
          <w:sz w:val="22"/>
          <w:szCs w:val="22"/>
        </w:rPr>
        <w:t>EMPLOYMENT BY INCOME</w:t>
      </w:r>
    </w:p>
    <w:p w:rsidR="003E689A" w:rsidRDefault="003E689A" w:rsidP="003E689A">
      <w:pPr>
        <w:spacing w:line="120" w:lineRule="auto"/>
        <w:jc w:val="right"/>
        <w:rPr>
          <w:rFonts w:ascii="Arial" w:hAnsi="Arial" w:cs="Arial"/>
          <w:sz w:val="22"/>
          <w:szCs w:val="22"/>
        </w:rPr>
      </w:pPr>
    </w:p>
    <w:tbl>
      <w:tblPr>
        <w:tblW w:w="161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450"/>
        <w:gridCol w:w="2556"/>
        <w:gridCol w:w="900"/>
        <w:gridCol w:w="810"/>
        <w:gridCol w:w="810"/>
        <w:gridCol w:w="720"/>
        <w:gridCol w:w="810"/>
        <w:gridCol w:w="720"/>
        <w:gridCol w:w="810"/>
        <w:gridCol w:w="720"/>
        <w:gridCol w:w="810"/>
        <w:gridCol w:w="720"/>
        <w:gridCol w:w="810"/>
        <w:gridCol w:w="810"/>
        <w:gridCol w:w="810"/>
        <w:gridCol w:w="720"/>
        <w:gridCol w:w="810"/>
        <w:gridCol w:w="810"/>
      </w:tblGrid>
      <w:tr w:rsidR="003E689A" w:rsidRPr="00025F87" w:rsidTr="00A75FC8">
        <w:trPr>
          <w:cantSplit/>
          <w:trHeight w:val="256"/>
        </w:trPr>
        <w:tc>
          <w:tcPr>
            <w:tcW w:w="3510" w:type="dxa"/>
            <w:gridSpan w:val="3"/>
            <w:vMerge w:val="restart"/>
            <w:tcBorders>
              <w:top w:val="single" w:sz="4" w:space="0" w:color="auto"/>
            </w:tcBorders>
            <w:shd w:val="clear" w:color="auto" w:fill="auto"/>
            <w:vAlign w:val="center"/>
          </w:tcPr>
          <w:p w:rsidR="003E689A" w:rsidRPr="00F60138" w:rsidRDefault="003E689A" w:rsidP="00A75FC8">
            <w:pPr>
              <w:ind w:left="-18"/>
              <w:jc w:val="center"/>
              <w:rPr>
                <w:rFonts w:ascii="Arial" w:hAnsi="Arial" w:cs="Arial"/>
              </w:rPr>
            </w:pPr>
            <w:r w:rsidRPr="00F60138">
              <w:rPr>
                <w:rFonts w:ascii="Arial" w:hAnsi="Arial" w:cs="Arial"/>
              </w:rPr>
              <w:t>Category</w:t>
            </w:r>
            <w:r w:rsidRPr="00F60138">
              <w:rPr>
                <w:vanish/>
              </w:rPr>
              <w:t>Category Category Category</w:t>
            </w:r>
          </w:p>
        </w:tc>
        <w:tc>
          <w:tcPr>
            <w:tcW w:w="12600" w:type="dxa"/>
            <w:gridSpan w:val="16"/>
            <w:shd w:val="clear" w:color="auto" w:fill="auto"/>
            <w:vAlign w:val="center"/>
          </w:tcPr>
          <w:p w:rsidR="003E689A" w:rsidRPr="00DC2BF9" w:rsidRDefault="003E689A" w:rsidP="00A75FC8">
            <w:pPr>
              <w:jc w:val="center"/>
              <w:rPr>
                <w:rFonts w:ascii="Arial" w:hAnsi="Arial" w:cs="Arial"/>
              </w:rPr>
            </w:pPr>
            <w:r w:rsidRPr="00DC2BF9">
              <w:rPr>
                <w:rFonts w:ascii="Arial" w:hAnsi="Arial" w:cs="Arial"/>
              </w:rPr>
              <w:t>Number of Persons Employed by Average Monthly Salary* (RM)</w:t>
            </w:r>
          </w:p>
        </w:tc>
      </w:tr>
      <w:tr w:rsidR="003E689A" w:rsidRPr="00025F87" w:rsidTr="00A75FC8">
        <w:trPr>
          <w:cantSplit/>
          <w:trHeight w:val="256"/>
        </w:trPr>
        <w:tc>
          <w:tcPr>
            <w:tcW w:w="3510" w:type="dxa"/>
            <w:gridSpan w:val="3"/>
            <w:vMerge/>
            <w:shd w:val="clear" w:color="auto" w:fill="auto"/>
            <w:vAlign w:val="center"/>
          </w:tcPr>
          <w:p w:rsidR="003E689A" w:rsidRPr="00025F87" w:rsidRDefault="003E689A" w:rsidP="00A75FC8">
            <w:pPr>
              <w:ind w:left="-18"/>
              <w:jc w:val="center"/>
              <w:rPr>
                <w:rFonts w:ascii="Arial" w:hAnsi="Arial" w:cs="Arial"/>
                <w:sz w:val="16"/>
                <w:szCs w:val="16"/>
              </w:rPr>
            </w:pPr>
          </w:p>
        </w:tc>
        <w:tc>
          <w:tcPr>
            <w:tcW w:w="6300" w:type="dxa"/>
            <w:gridSpan w:val="8"/>
            <w:shd w:val="clear" w:color="auto" w:fill="auto"/>
            <w:vAlign w:val="center"/>
          </w:tcPr>
          <w:p w:rsidR="003E689A" w:rsidRPr="00DC2BF9" w:rsidRDefault="003E689A" w:rsidP="00A75FC8">
            <w:pPr>
              <w:jc w:val="center"/>
              <w:rPr>
                <w:rFonts w:ascii="Arial" w:hAnsi="Arial" w:cs="Arial"/>
              </w:rPr>
            </w:pPr>
            <w:r>
              <w:rPr>
                <w:rFonts w:ascii="Arial" w:hAnsi="Arial" w:cs="Arial"/>
              </w:rPr>
              <w:t>Existing</w:t>
            </w:r>
          </w:p>
        </w:tc>
        <w:tc>
          <w:tcPr>
            <w:tcW w:w="6300" w:type="dxa"/>
            <w:gridSpan w:val="8"/>
          </w:tcPr>
          <w:p w:rsidR="003E689A" w:rsidRPr="00DC2BF9" w:rsidRDefault="003E689A" w:rsidP="00A75FC8">
            <w:pPr>
              <w:jc w:val="center"/>
              <w:rPr>
                <w:rFonts w:ascii="Arial" w:hAnsi="Arial" w:cs="Arial"/>
              </w:rPr>
            </w:pPr>
            <w:r>
              <w:rPr>
                <w:rFonts w:ascii="Arial" w:hAnsi="Arial" w:cs="Arial"/>
              </w:rPr>
              <w:t>Additional</w:t>
            </w:r>
          </w:p>
        </w:tc>
      </w:tr>
      <w:tr w:rsidR="003E689A" w:rsidRPr="00025F87" w:rsidTr="00A75FC8">
        <w:trPr>
          <w:cantSplit/>
          <w:trHeight w:val="256"/>
        </w:trPr>
        <w:tc>
          <w:tcPr>
            <w:tcW w:w="3510" w:type="dxa"/>
            <w:gridSpan w:val="3"/>
            <w:vMerge/>
            <w:shd w:val="clear" w:color="auto" w:fill="auto"/>
            <w:vAlign w:val="center"/>
          </w:tcPr>
          <w:p w:rsidR="003E689A" w:rsidRPr="00025F87" w:rsidRDefault="003E689A" w:rsidP="00A75FC8">
            <w:pPr>
              <w:jc w:val="center"/>
              <w:rPr>
                <w:rFonts w:ascii="Arial" w:hAnsi="Arial" w:cs="Arial"/>
                <w:sz w:val="16"/>
                <w:szCs w:val="16"/>
              </w:rPr>
            </w:pPr>
          </w:p>
        </w:tc>
        <w:tc>
          <w:tcPr>
            <w:tcW w:w="1710" w:type="dxa"/>
            <w:gridSpan w:val="2"/>
            <w:shd w:val="clear" w:color="auto" w:fill="auto"/>
            <w:vAlign w:val="center"/>
          </w:tcPr>
          <w:p w:rsidR="003E689A" w:rsidRPr="00025F87" w:rsidRDefault="003E689A" w:rsidP="00A75FC8">
            <w:pPr>
              <w:jc w:val="center"/>
              <w:rPr>
                <w:rFonts w:ascii="Arial" w:hAnsi="Arial" w:cs="Arial"/>
                <w:bCs/>
              </w:rPr>
            </w:pPr>
            <w:r w:rsidRPr="00025F87">
              <w:rPr>
                <w:rFonts w:ascii="Arial" w:hAnsi="Arial" w:cs="Arial"/>
                <w:bCs/>
              </w:rPr>
              <w:t>&lt;3,000</w:t>
            </w:r>
          </w:p>
        </w:tc>
        <w:tc>
          <w:tcPr>
            <w:tcW w:w="1530" w:type="dxa"/>
            <w:gridSpan w:val="2"/>
            <w:shd w:val="clear" w:color="auto" w:fill="auto"/>
            <w:vAlign w:val="center"/>
          </w:tcPr>
          <w:p w:rsidR="003E689A" w:rsidRPr="00025F87" w:rsidRDefault="003E689A" w:rsidP="00A75FC8">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shd w:val="clear" w:color="auto" w:fill="auto"/>
            <w:vAlign w:val="center"/>
          </w:tcPr>
          <w:p w:rsidR="003E689A" w:rsidRPr="00025F87" w:rsidRDefault="003E689A" w:rsidP="00A75FC8">
            <w:pPr>
              <w:jc w:val="center"/>
              <w:rPr>
                <w:rFonts w:ascii="Arial" w:hAnsi="Arial" w:cs="Arial"/>
              </w:rPr>
            </w:pPr>
            <w:r w:rsidRPr="00025F87">
              <w:rPr>
                <w:rFonts w:ascii="Arial" w:hAnsi="Arial" w:cs="Arial"/>
              </w:rPr>
              <w:t>5,000-&lt;10,000</w:t>
            </w:r>
          </w:p>
        </w:tc>
        <w:tc>
          <w:tcPr>
            <w:tcW w:w="1530" w:type="dxa"/>
            <w:gridSpan w:val="2"/>
            <w:shd w:val="clear" w:color="auto" w:fill="auto"/>
            <w:vAlign w:val="center"/>
          </w:tcPr>
          <w:p w:rsidR="003E689A" w:rsidRPr="00025F87" w:rsidRDefault="003E689A" w:rsidP="00A75FC8">
            <w:pPr>
              <w:jc w:val="center"/>
              <w:rPr>
                <w:rFonts w:ascii="Arial" w:hAnsi="Arial" w:cs="Arial"/>
              </w:rPr>
            </w:pPr>
            <w:r w:rsidRPr="00025F87">
              <w:rPr>
                <w:rFonts w:ascii="Arial" w:hAnsi="Arial" w:cs="Arial"/>
              </w:rPr>
              <w:t>10,000 and above</w:t>
            </w:r>
          </w:p>
        </w:tc>
        <w:tc>
          <w:tcPr>
            <w:tcW w:w="1530" w:type="dxa"/>
            <w:gridSpan w:val="2"/>
            <w:vAlign w:val="center"/>
          </w:tcPr>
          <w:p w:rsidR="003E689A" w:rsidRPr="00025F87" w:rsidRDefault="003E689A" w:rsidP="00A75FC8">
            <w:pPr>
              <w:jc w:val="center"/>
              <w:rPr>
                <w:rFonts w:ascii="Arial" w:hAnsi="Arial" w:cs="Arial"/>
                <w:bCs/>
              </w:rPr>
            </w:pPr>
            <w:r w:rsidRPr="00025F87">
              <w:rPr>
                <w:rFonts w:ascii="Arial" w:hAnsi="Arial" w:cs="Arial"/>
                <w:bCs/>
              </w:rPr>
              <w:t>&lt;3,000</w:t>
            </w:r>
          </w:p>
        </w:tc>
        <w:tc>
          <w:tcPr>
            <w:tcW w:w="1620" w:type="dxa"/>
            <w:gridSpan w:val="2"/>
            <w:vAlign w:val="center"/>
          </w:tcPr>
          <w:p w:rsidR="003E689A" w:rsidRPr="00025F87" w:rsidRDefault="003E689A" w:rsidP="00A75FC8">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vAlign w:val="center"/>
          </w:tcPr>
          <w:p w:rsidR="003E689A" w:rsidRPr="00025F87" w:rsidRDefault="003E689A" w:rsidP="00A75FC8">
            <w:pPr>
              <w:jc w:val="center"/>
              <w:rPr>
                <w:rFonts w:ascii="Arial" w:hAnsi="Arial" w:cs="Arial"/>
              </w:rPr>
            </w:pPr>
            <w:r w:rsidRPr="00025F87">
              <w:rPr>
                <w:rFonts w:ascii="Arial" w:hAnsi="Arial" w:cs="Arial"/>
              </w:rPr>
              <w:t>5,000-&lt;10,000</w:t>
            </w:r>
          </w:p>
        </w:tc>
        <w:tc>
          <w:tcPr>
            <w:tcW w:w="1620" w:type="dxa"/>
            <w:gridSpan w:val="2"/>
            <w:vAlign w:val="center"/>
          </w:tcPr>
          <w:p w:rsidR="003E689A" w:rsidRPr="00025F87" w:rsidRDefault="003E689A" w:rsidP="00A75FC8">
            <w:pPr>
              <w:jc w:val="center"/>
              <w:rPr>
                <w:rFonts w:ascii="Arial" w:hAnsi="Arial" w:cs="Arial"/>
              </w:rPr>
            </w:pPr>
            <w:r w:rsidRPr="00025F87">
              <w:rPr>
                <w:rFonts w:ascii="Arial" w:hAnsi="Arial" w:cs="Arial"/>
              </w:rPr>
              <w:t>10,000 and above</w:t>
            </w:r>
          </w:p>
        </w:tc>
      </w:tr>
      <w:tr w:rsidR="003E689A" w:rsidRPr="00025F87" w:rsidTr="00A75FC8">
        <w:trPr>
          <w:cantSplit/>
          <w:trHeight w:val="562"/>
        </w:trPr>
        <w:tc>
          <w:tcPr>
            <w:tcW w:w="3510" w:type="dxa"/>
            <w:gridSpan w:val="3"/>
            <w:vMerge/>
            <w:tcBorders>
              <w:bottom w:val="single" w:sz="4" w:space="0" w:color="auto"/>
            </w:tcBorders>
            <w:shd w:val="clear" w:color="auto" w:fill="auto"/>
          </w:tcPr>
          <w:p w:rsidR="003E689A" w:rsidRPr="00025F87" w:rsidRDefault="003E689A" w:rsidP="00A75FC8">
            <w:pPr>
              <w:rPr>
                <w:rFonts w:ascii="Arial" w:hAnsi="Arial" w:cs="Arial"/>
              </w:rPr>
            </w:pPr>
          </w:p>
        </w:tc>
        <w:tc>
          <w:tcPr>
            <w:tcW w:w="900" w:type="dxa"/>
            <w:tcBorders>
              <w:bottom w:val="single" w:sz="2" w:space="0" w:color="auto"/>
            </w:tcBorders>
            <w:shd w:val="clear" w:color="auto" w:fill="auto"/>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810" w:type="dxa"/>
            <w:tcBorders>
              <w:bottom w:val="single" w:sz="2" w:space="0" w:color="auto"/>
            </w:tcBorders>
            <w:shd w:val="clear" w:color="auto" w:fill="auto"/>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c>
          <w:tcPr>
            <w:tcW w:w="810" w:type="dxa"/>
            <w:tcBorders>
              <w:bottom w:val="single" w:sz="2" w:space="0" w:color="auto"/>
            </w:tcBorders>
            <w:shd w:val="clear" w:color="auto" w:fill="auto"/>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c>
          <w:tcPr>
            <w:tcW w:w="810" w:type="dxa"/>
            <w:tcBorders>
              <w:top w:val="single" w:sz="2" w:space="0" w:color="auto"/>
              <w:bottom w:val="single" w:sz="2" w:space="0" w:color="auto"/>
            </w:tcBorders>
            <w:shd w:val="clear" w:color="auto" w:fill="auto"/>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shd w:val="clear" w:color="auto" w:fill="auto"/>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nil"/>
            </w:tcBorders>
            <w:shd w:val="clear" w:color="auto" w:fill="auto"/>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nil"/>
            </w:tcBorders>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810" w:type="dxa"/>
            <w:tcBorders>
              <w:top w:val="nil"/>
            </w:tcBorders>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nil"/>
            </w:tcBorders>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3E689A" w:rsidRPr="00466BA3" w:rsidRDefault="003E689A" w:rsidP="00A75FC8">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810" w:type="dxa"/>
            <w:tcBorders>
              <w:top w:val="nil"/>
            </w:tcBorders>
            <w:vAlign w:val="center"/>
          </w:tcPr>
          <w:p w:rsidR="003E689A" w:rsidRPr="00025F87" w:rsidRDefault="003E689A" w:rsidP="00A75FC8">
            <w:pPr>
              <w:jc w:val="center"/>
              <w:rPr>
                <w:rFonts w:ascii="Arial" w:hAnsi="Arial" w:cs="Arial"/>
                <w:sz w:val="12"/>
                <w:szCs w:val="12"/>
              </w:rPr>
            </w:pPr>
            <w:r w:rsidRPr="00025F87">
              <w:rPr>
                <w:rFonts w:ascii="Arial" w:hAnsi="Arial" w:cs="Arial"/>
                <w:sz w:val="12"/>
                <w:szCs w:val="12"/>
              </w:rPr>
              <w:t>Foreign National</w:t>
            </w:r>
          </w:p>
        </w:tc>
      </w:tr>
      <w:tr w:rsidR="003E689A" w:rsidRPr="00025F87" w:rsidTr="001729F1">
        <w:trPr>
          <w:cantSplit/>
          <w:trHeight w:hRule="exact" w:val="960"/>
        </w:trPr>
        <w:tc>
          <w:tcPr>
            <w:tcW w:w="504" w:type="dxa"/>
            <w:tcBorders>
              <w:bottom w:val="nil"/>
              <w:right w:val="nil"/>
            </w:tcBorders>
            <w:shd w:val="clear" w:color="auto" w:fill="auto"/>
          </w:tcPr>
          <w:p w:rsidR="003E689A" w:rsidRPr="00025F87" w:rsidRDefault="003E689A" w:rsidP="001729F1">
            <w:pPr>
              <w:rPr>
                <w:rFonts w:ascii="Arial" w:hAnsi="Arial" w:cs="Arial"/>
                <w:sz w:val="18"/>
                <w:szCs w:val="18"/>
              </w:rPr>
            </w:pPr>
            <w:r>
              <w:rPr>
                <w:rFonts w:ascii="Arial" w:hAnsi="Arial" w:cs="Arial"/>
                <w:sz w:val="18"/>
                <w:szCs w:val="18"/>
              </w:rPr>
              <w:t>1</w:t>
            </w:r>
            <w:r w:rsidRPr="00025F87">
              <w:rPr>
                <w:rFonts w:ascii="Arial" w:hAnsi="Arial" w:cs="Arial"/>
                <w:sz w:val="18"/>
                <w:szCs w:val="18"/>
              </w:rPr>
              <w:t>.</w:t>
            </w:r>
          </w:p>
        </w:tc>
        <w:tc>
          <w:tcPr>
            <w:tcW w:w="3006" w:type="dxa"/>
            <w:gridSpan w:val="2"/>
            <w:tcBorders>
              <w:left w:val="nil"/>
              <w:bottom w:val="nil"/>
            </w:tcBorders>
            <w:shd w:val="clear" w:color="auto" w:fill="auto"/>
          </w:tcPr>
          <w:p w:rsidR="003E689A" w:rsidRPr="00025F87" w:rsidRDefault="003E689A" w:rsidP="001729F1">
            <w:pPr>
              <w:ind w:left="-108"/>
              <w:rPr>
                <w:rFonts w:ascii="Arial" w:hAnsi="Arial" w:cs="Arial"/>
                <w:sz w:val="18"/>
                <w:szCs w:val="18"/>
              </w:rPr>
            </w:pPr>
            <w:r w:rsidRPr="00025F87">
              <w:rPr>
                <w:rFonts w:ascii="Arial" w:hAnsi="Arial" w:cs="Arial"/>
                <w:sz w:val="18"/>
                <w:szCs w:val="18"/>
              </w:rPr>
              <w:t xml:space="preserve">Managerial </w:t>
            </w:r>
            <w:r w:rsidR="001729F1">
              <w:rPr>
                <w:rFonts w:ascii="Arial" w:hAnsi="Arial" w:cs="Arial"/>
                <w:sz w:val="18"/>
                <w:szCs w:val="18"/>
              </w:rPr>
              <w:t>and Professional</w:t>
            </w:r>
          </w:p>
        </w:tc>
        <w:tc>
          <w:tcPr>
            <w:tcW w:w="900" w:type="dxa"/>
            <w:tcBorders>
              <w:top w:val="single" w:sz="2" w:space="0" w:color="auto"/>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single" w:sz="2" w:space="0" w:color="auto"/>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single" w:sz="2" w:space="0" w:color="auto"/>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single" w:sz="2" w:space="0" w:color="auto"/>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single" w:sz="2" w:space="0" w:color="auto"/>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single" w:sz="2" w:space="0" w:color="auto"/>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right w:val="single" w:sz="6" w:space="0" w:color="000000"/>
            </w:tcBorders>
          </w:tcPr>
          <w:p w:rsidR="003E689A" w:rsidRPr="00025F87" w:rsidRDefault="003E689A" w:rsidP="00A75FC8">
            <w:pPr>
              <w:rPr>
                <w:rFonts w:ascii="Arial" w:hAnsi="Arial" w:cs="Arial"/>
              </w:rPr>
            </w:pPr>
          </w:p>
        </w:tc>
        <w:tc>
          <w:tcPr>
            <w:tcW w:w="720" w:type="dxa"/>
            <w:tcBorders>
              <w:left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right w:val="single" w:sz="6" w:space="0" w:color="000000"/>
            </w:tcBorders>
          </w:tcPr>
          <w:p w:rsidR="003E689A" w:rsidRPr="00025F87" w:rsidRDefault="003E689A" w:rsidP="00A75FC8">
            <w:pPr>
              <w:rPr>
                <w:rFonts w:ascii="Arial" w:hAnsi="Arial" w:cs="Arial"/>
              </w:rPr>
            </w:pPr>
          </w:p>
        </w:tc>
        <w:tc>
          <w:tcPr>
            <w:tcW w:w="720" w:type="dxa"/>
            <w:tcBorders>
              <w:left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right w:val="single" w:sz="6" w:space="0" w:color="000000"/>
            </w:tcBorders>
          </w:tcPr>
          <w:p w:rsidR="003E689A" w:rsidRPr="00025F87" w:rsidRDefault="003E689A" w:rsidP="00A75FC8">
            <w:pPr>
              <w:rPr>
                <w:rFonts w:ascii="Arial" w:hAnsi="Arial" w:cs="Arial"/>
              </w:rPr>
            </w:pPr>
          </w:p>
        </w:tc>
      </w:tr>
      <w:tr w:rsidR="003E689A" w:rsidRPr="00025F87" w:rsidTr="00A75FC8">
        <w:trPr>
          <w:cantSplit/>
          <w:trHeight w:hRule="exact" w:val="288"/>
        </w:trPr>
        <w:tc>
          <w:tcPr>
            <w:tcW w:w="504" w:type="dxa"/>
            <w:tcBorders>
              <w:top w:val="single" w:sz="6" w:space="0" w:color="000000"/>
              <w:bottom w:val="nil"/>
              <w:right w:val="nil"/>
            </w:tcBorders>
            <w:shd w:val="clear" w:color="auto" w:fill="auto"/>
            <w:vAlign w:val="center"/>
          </w:tcPr>
          <w:p w:rsidR="003E689A" w:rsidRPr="00025F87" w:rsidRDefault="003E689A" w:rsidP="00A75FC8">
            <w:pPr>
              <w:rPr>
                <w:rFonts w:ascii="Arial" w:hAnsi="Arial" w:cs="Arial"/>
                <w:sz w:val="18"/>
                <w:szCs w:val="18"/>
              </w:rPr>
            </w:pPr>
            <w:r w:rsidRPr="00025F87">
              <w:rPr>
                <w:rFonts w:ascii="Arial" w:hAnsi="Arial" w:cs="Arial"/>
                <w:sz w:val="18"/>
                <w:szCs w:val="18"/>
              </w:rPr>
              <w:t>2.</w:t>
            </w:r>
          </w:p>
        </w:tc>
        <w:tc>
          <w:tcPr>
            <w:tcW w:w="3006" w:type="dxa"/>
            <w:gridSpan w:val="2"/>
            <w:tcBorders>
              <w:top w:val="single" w:sz="6" w:space="0" w:color="000000"/>
              <w:left w:val="nil"/>
              <w:bottom w:val="nil"/>
            </w:tcBorders>
            <w:shd w:val="clear" w:color="auto" w:fill="auto"/>
            <w:vAlign w:val="center"/>
          </w:tcPr>
          <w:p w:rsidR="003E689A" w:rsidRDefault="003E689A" w:rsidP="00A75FC8">
            <w:pPr>
              <w:ind w:left="-108" w:right="-108"/>
              <w:rPr>
                <w:rFonts w:ascii="Arial" w:hAnsi="Arial" w:cs="Arial"/>
                <w:sz w:val="18"/>
                <w:szCs w:val="18"/>
              </w:rPr>
            </w:pPr>
            <w:r w:rsidRPr="00025F87">
              <w:rPr>
                <w:rFonts w:ascii="Arial" w:hAnsi="Arial" w:cs="Arial"/>
                <w:sz w:val="18"/>
                <w:szCs w:val="18"/>
              </w:rPr>
              <w:t>Technical and supervisory staff with</w:t>
            </w:r>
          </w:p>
          <w:p w:rsidR="003E689A" w:rsidRPr="00025F87" w:rsidRDefault="003E689A" w:rsidP="00A75FC8">
            <w:pPr>
              <w:ind w:right="-108"/>
              <w:rPr>
                <w:rFonts w:ascii="Arial" w:hAnsi="Arial" w:cs="Arial"/>
                <w:sz w:val="18"/>
                <w:szCs w:val="18"/>
              </w:rPr>
            </w:pPr>
          </w:p>
        </w:tc>
        <w:tc>
          <w:tcPr>
            <w:tcW w:w="900" w:type="dxa"/>
            <w:tcBorders>
              <w:top w:val="single" w:sz="6" w:space="0" w:color="000000"/>
              <w:bottom w:val="nil"/>
              <w:right w:val="single" w:sz="6" w:space="0" w:color="000000"/>
            </w:tcBorders>
            <w:shd w:val="clear" w:color="auto" w:fill="auto"/>
            <w:vAlign w:val="center"/>
          </w:tcPr>
          <w:p w:rsidR="003E689A" w:rsidRPr="00025F87" w:rsidRDefault="003E689A" w:rsidP="00A75FC8">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single" w:sz="6" w:space="0" w:color="000000"/>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single" w:sz="6" w:space="0" w:color="000000"/>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single" w:sz="6" w:space="0" w:color="000000"/>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single" w:sz="6" w:space="0" w:color="000000"/>
              <w:left w:val="single" w:sz="6" w:space="0" w:color="000000"/>
              <w:bottom w:val="nil"/>
              <w:right w:val="single" w:sz="6" w:space="0" w:color="000000"/>
            </w:tcBorders>
            <w:shd w:val="clear" w:color="auto" w:fill="auto"/>
          </w:tcPr>
          <w:p w:rsidR="003E689A" w:rsidRPr="00025F87" w:rsidRDefault="003E689A" w:rsidP="00A75FC8">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c>
          <w:tcPr>
            <w:tcW w:w="72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c>
          <w:tcPr>
            <w:tcW w:w="72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c>
          <w:tcPr>
            <w:tcW w:w="810" w:type="dxa"/>
            <w:vMerge w:val="restart"/>
            <w:tcBorders>
              <w:top w:val="single" w:sz="6" w:space="0" w:color="000000"/>
              <w:left w:val="single" w:sz="6" w:space="0" w:color="000000"/>
              <w:right w:val="single" w:sz="6" w:space="0" w:color="000000"/>
            </w:tcBorders>
          </w:tcPr>
          <w:p w:rsidR="003E689A" w:rsidRPr="00025F87" w:rsidRDefault="003E689A" w:rsidP="00A75FC8">
            <w:pPr>
              <w:rPr>
                <w:rFonts w:ascii="Arial" w:hAnsi="Arial" w:cs="Arial"/>
              </w:rPr>
            </w:pPr>
          </w:p>
        </w:tc>
      </w:tr>
      <w:tr w:rsidR="003E689A" w:rsidRPr="00025F87" w:rsidTr="001729F1">
        <w:trPr>
          <w:cantSplit/>
          <w:trHeight w:hRule="exact" w:val="879"/>
        </w:trPr>
        <w:tc>
          <w:tcPr>
            <w:tcW w:w="504" w:type="dxa"/>
            <w:tcBorders>
              <w:top w:val="nil"/>
              <w:bottom w:val="single" w:sz="4" w:space="0" w:color="auto"/>
              <w:right w:val="nil"/>
            </w:tcBorders>
            <w:shd w:val="clear" w:color="auto" w:fill="auto"/>
          </w:tcPr>
          <w:p w:rsidR="003E689A" w:rsidRPr="00025F87" w:rsidRDefault="003E689A" w:rsidP="00A75FC8">
            <w:pPr>
              <w:rPr>
                <w:rFonts w:ascii="Arial" w:hAnsi="Arial" w:cs="Arial"/>
                <w:sz w:val="18"/>
                <w:szCs w:val="18"/>
              </w:rPr>
            </w:pPr>
          </w:p>
        </w:tc>
        <w:tc>
          <w:tcPr>
            <w:tcW w:w="450" w:type="dxa"/>
            <w:tcBorders>
              <w:top w:val="nil"/>
              <w:left w:val="nil"/>
              <w:bottom w:val="single" w:sz="6" w:space="0" w:color="000000"/>
              <w:right w:val="nil"/>
            </w:tcBorders>
            <w:shd w:val="clear" w:color="auto" w:fill="auto"/>
          </w:tcPr>
          <w:p w:rsidR="003E689A" w:rsidRPr="00025F87" w:rsidRDefault="003E689A" w:rsidP="00A75FC8">
            <w:pPr>
              <w:rPr>
                <w:rFonts w:ascii="Arial" w:hAnsi="Arial" w:cs="Arial"/>
                <w:sz w:val="18"/>
                <w:szCs w:val="18"/>
              </w:rPr>
            </w:pPr>
            <w:r w:rsidRPr="00025F87">
              <w:rPr>
                <w:rFonts w:ascii="Arial" w:hAnsi="Arial" w:cs="Arial"/>
                <w:sz w:val="18"/>
                <w:szCs w:val="18"/>
              </w:rPr>
              <w:t>(a)</w:t>
            </w:r>
          </w:p>
        </w:tc>
        <w:tc>
          <w:tcPr>
            <w:tcW w:w="2556" w:type="dxa"/>
            <w:tcBorders>
              <w:top w:val="nil"/>
              <w:left w:val="nil"/>
              <w:bottom w:val="single" w:sz="4" w:space="0" w:color="auto"/>
            </w:tcBorders>
            <w:shd w:val="clear" w:color="auto" w:fill="auto"/>
          </w:tcPr>
          <w:p w:rsidR="003E689A" w:rsidRPr="00025F87" w:rsidRDefault="003E689A" w:rsidP="00A75FC8">
            <w:pPr>
              <w:rPr>
                <w:rFonts w:ascii="Arial" w:hAnsi="Arial" w:cs="Arial"/>
                <w:sz w:val="18"/>
                <w:szCs w:val="18"/>
              </w:rPr>
            </w:pPr>
            <w:r>
              <w:rPr>
                <w:rFonts w:ascii="Arial" w:hAnsi="Arial" w:cs="Arial"/>
                <w:sz w:val="18"/>
                <w:szCs w:val="18"/>
              </w:rPr>
              <w:t>Engineering/</w:t>
            </w:r>
            <w:r w:rsidRPr="00025F87">
              <w:rPr>
                <w:rFonts w:ascii="Arial" w:hAnsi="Arial" w:cs="Arial"/>
                <w:sz w:val="18"/>
                <w:szCs w:val="18"/>
              </w:rPr>
              <w:t>Technical qualifications</w:t>
            </w:r>
          </w:p>
        </w:tc>
        <w:tc>
          <w:tcPr>
            <w:tcW w:w="900" w:type="dxa"/>
            <w:tcBorders>
              <w:top w:val="nil"/>
              <w:bottom w:val="single" w:sz="6" w:space="0" w:color="000000"/>
              <w:right w:val="single" w:sz="6" w:space="0" w:color="000000"/>
            </w:tcBorders>
            <w:shd w:val="clear" w:color="auto" w:fill="auto"/>
            <w:vAlign w:val="center"/>
          </w:tcPr>
          <w:p w:rsidR="003E689A" w:rsidRPr="00025F87" w:rsidRDefault="003E689A" w:rsidP="00A75FC8">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nil"/>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nil"/>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top w:val="nil"/>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72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72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vMerge/>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r>
      <w:tr w:rsidR="003E689A" w:rsidRPr="00025F87" w:rsidTr="001729F1">
        <w:trPr>
          <w:cantSplit/>
          <w:trHeight w:hRule="exact" w:val="812"/>
        </w:trPr>
        <w:tc>
          <w:tcPr>
            <w:tcW w:w="504" w:type="dxa"/>
            <w:tcBorders>
              <w:top w:val="single" w:sz="4" w:space="0" w:color="auto"/>
              <w:bottom w:val="single" w:sz="4" w:space="0" w:color="auto"/>
              <w:right w:val="nil"/>
            </w:tcBorders>
            <w:shd w:val="clear" w:color="auto" w:fill="auto"/>
          </w:tcPr>
          <w:p w:rsidR="003E689A" w:rsidRPr="00025F87" w:rsidRDefault="003E689A" w:rsidP="00A75FC8">
            <w:pPr>
              <w:rPr>
                <w:rFonts w:ascii="Arial" w:hAnsi="Arial" w:cs="Arial"/>
                <w:sz w:val="10"/>
                <w:szCs w:val="10"/>
              </w:rPr>
            </w:pPr>
          </w:p>
        </w:tc>
        <w:tc>
          <w:tcPr>
            <w:tcW w:w="450" w:type="dxa"/>
            <w:tcBorders>
              <w:top w:val="nil"/>
              <w:left w:val="nil"/>
              <w:bottom w:val="single" w:sz="4" w:space="0" w:color="auto"/>
              <w:right w:val="nil"/>
            </w:tcBorders>
            <w:shd w:val="clear" w:color="auto" w:fill="auto"/>
          </w:tcPr>
          <w:p w:rsidR="003E689A" w:rsidRPr="00025F87" w:rsidRDefault="003E689A" w:rsidP="00A75FC8">
            <w:pPr>
              <w:rPr>
                <w:rFonts w:ascii="Arial" w:hAnsi="Arial" w:cs="Arial"/>
                <w:sz w:val="18"/>
                <w:szCs w:val="18"/>
              </w:rPr>
            </w:pPr>
            <w:r w:rsidRPr="00025F87">
              <w:rPr>
                <w:rFonts w:ascii="Arial" w:hAnsi="Arial" w:cs="Arial"/>
                <w:sz w:val="18"/>
                <w:szCs w:val="18"/>
              </w:rPr>
              <w:t>(b)</w:t>
            </w:r>
          </w:p>
        </w:tc>
        <w:tc>
          <w:tcPr>
            <w:tcW w:w="2556" w:type="dxa"/>
            <w:tcBorders>
              <w:top w:val="single" w:sz="4" w:space="0" w:color="auto"/>
              <w:left w:val="nil"/>
              <w:bottom w:val="single" w:sz="4" w:space="0" w:color="auto"/>
            </w:tcBorders>
            <w:shd w:val="clear" w:color="auto" w:fill="auto"/>
          </w:tcPr>
          <w:p w:rsidR="003E689A" w:rsidRDefault="003E689A" w:rsidP="00A75FC8">
            <w:pPr>
              <w:rPr>
                <w:rFonts w:ascii="Arial" w:hAnsi="Arial" w:cs="Arial"/>
                <w:sz w:val="18"/>
                <w:szCs w:val="18"/>
              </w:rPr>
            </w:pPr>
            <w:r w:rsidRPr="00025F87">
              <w:rPr>
                <w:rFonts w:ascii="Arial" w:hAnsi="Arial" w:cs="Arial"/>
                <w:sz w:val="18"/>
                <w:szCs w:val="18"/>
              </w:rPr>
              <w:t>Science qualifications</w:t>
            </w:r>
          </w:p>
          <w:p w:rsidR="003E689A" w:rsidRPr="00025F87" w:rsidRDefault="003E689A" w:rsidP="00A75FC8">
            <w:pPr>
              <w:rPr>
                <w:rFonts w:ascii="Arial" w:hAnsi="Arial" w:cs="Arial"/>
                <w:sz w:val="18"/>
                <w:szCs w:val="18"/>
              </w:rPr>
            </w:pPr>
          </w:p>
        </w:tc>
        <w:tc>
          <w:tcPr>
            <w:tcW w:w="900" w:type="dxa"/>
            <w:tcBorders>
              <w:bottom w:val="single" w:sz="4" w:space="0" w:color="auto"/>
              <w:right w:val="single" w:sz="6" w:space="0" w:color="000000"/>
            </w:tcBorders>
            <w:shd w:val="clear" w:color="auto" w:fill="auto"/>
            <w:vAlign w:val="center"/>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c>
          <w:tcPr>
            <w:tcW w:w="72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c>
          <w:tcPr>
            <w:tcW w:w="72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4" w:space="0" w:color="auto"/>
              <w:right w:val="single" w:sz="6" w:space="0" w:color="000000"/>
            </w:tcBorders>
          </w:tcPr>
          <w:p w:rsidR="003E689A" w:rsidRPr="00025F87" w:rsidRDefault="003E689A" w:rsidP="00A75FC8">
            <w:pPr>
              <w:rPr>
                <w:rFonts w:ascii="Arial" w:hAnsi="Arial" w:cs="Arial"/>
              </w:rPr>
            </w:pPr>
          </w:p>
        </w:tc>
      </w:tr>
      <w:tr w:rsidR="003E689A" w:rsidRPr="00025F87" w:rsidTr="001729F1">
        <w:trPr>
          <w:cantSplit/>
          <w:trHeight w:hRule="exact" w:val="2616"/>
        </w:trPr>
        <w:tc>
          <w:tcPr>
            <w:tcW w:w="504" w:type="dxa"/>
            <w:tcBorders>
              <w:top w:val="single" w:sz="4" w:space="0" w:color="auto"/>
              <w:bottom w:val="single" w:sz="6" w:space="0" w:color="000000"/>
              <w:right w:val="nil"/>
            </w:tcBorders>
            <w:shd w:val="clear" w:color="auto" w:fill="auto"/>
          </w:tcPr>
          <w:p w:rsidR="003E689A" w:rsidRPr="00025F87" w:rsidRDefault="003E689A" w:rsidP="00A75FC8">
            <w:pPr>
              <w:rPr>
                <w:rFonts w:ascii="Arial" w:hAnsi="Arial" w:cs="Arial"/>
                <w:sz w:val="10"/>
                <w:szCs w:val="10"/>
              </w:rPr>
            </w:pPr>
          </w:p>
        </w:tc>
        <w:tc>
          <w:tcPr>
            <w:tcW w:w="450" w:type="dxa"/>
            <w:tcBorders>
              <w:top w:val="single" w:sz="4" w:space="0" w:color="auto"/>
              <w:left w:val="nil"/>
              <w:bottom w:val="single" w:sz="6" w:space="0" w:color="000000"/>
              <w:right w:val="nil"/>
            </w:tcBorders>
            <w:shd w:val="clear" w:color="auto" w:fill="auto"/>
          </w:tcPr>
          <w:p w:rsidR="003E689A" w:rsidRPr="00025F87" w:rsidRDefault="003E689A" w:rsidP="00A75FC8">
            <w:pPr>
              <w:rPr>
                <w:rFonts w:ascii="Arial" w:hAnsi="Arial" w:cs="Arial"/>
                <w:sz w:val="18"/>
                <w:szCs w:val="18"/>
              </w:rPr>
            </w:pPr>
            <w:r w:rsidRPr="00025F87">
              <w:rPr>
                <w:rFonts w:ascii="Arial" w:hAnsi="Arial" w:cs="Arial"/>
                <w:sz w:val="18"/>
                <w:szCs w:val="18"/>
              </w:rPr>
              <w:t>(c)</w:t>
            </w:r>
          </w:p>
        </w:tc>
        <w:tc>
          <w:tcPr>
            <w:tcW w:w="2556" w:type="dxa"/>
            <w:tcBorders>
              <w:top w:val="single" w:sz="4" w:space="0" w:color="auto"/>
              <w:left w:val="nil"/>
              <w:bottom w:val="single" w:sz="6" w:space="0" w:color="000000"/>
            </w:tcBorders>
            <w:shd w:val="clear" w:color="auto" w:fill="auto"/>
          </w:tcPr>
          <w:p w:rsidR="003E689A" w:rsidRDefault="003E689A" w:rsidP="00A75FC8">
            <w:pPr>
              <w:ind w:left="-18"/>
              <w:rPr>
                <w:rFonts w:ascii="Arial" w:hAnsi="Arial" w:cs="Arial"/>
                <w:sz w:val="18"/>
                <w:szCs w:val="18"/>
              </w:rPr>
            </w:pPr>
            <w:r w:rsidRPr="00025F87">
              <w:rPr>
                <w:rFonts w:ascii="Arial" w:hAnsi="Arial" w:cs="Arial"/>
                <w:sz w:val="18"/>
                <w:szCs w:val="18"/>
              </w:rPr>
              <w:t xml:space="preserve">Other qualifications / experience </w:t>
            </w:r>
          </w:p>
          <w:p w:rsidR="003E689A" w:rsidRDefault="003E689A" w:rsidP="00A75FC8">
            <w:pPr>
              <w:ind w:left="-18"/>
              <w:rPr>
                <w:rFonts w:ascii="Arial" w:hAnsi="Arial" w:cs="Arial"/>
                <w:sz w:val="18"/>
                <w:szCs w:val="18"/>
              </w:rPr>
            </w:pPr>
          </w:p>
          <w:p w:rsidR="003E689A" w:rsidRDefault="003E689A" w:rsidP="00A75FC8">
            <w:pPr>
              <w:ind w:left="-18"/>
              <w:rPr>
                <w:rFonts w:ascii="Arial" w:hAnsi="Arial" w:cs="Arial"/>
                <w:sz w:val="18"/>
                <w:szCs w:val="18"/>
              </w:rPr>
            </w:pPr>
            <w:r>
              <w:rPr>
                <w:rFonts w:ascii="Arial" w:hAnsi="Arial" w:cs="Arial"/>
                <w:sz w:val="18"/>
                <w:szCs w:val="18"/>
              </w:rPr>
              <w:t>Craft skills such as plant maintenance mechanic, tool &amp; die maker, machinist, IT personnel (including CAD/CAM designer &amp; DCS operator), Quality Controller, Electrician, Chargeman, Welder)</w:t>
            </w:r>
          </w:p>
          <w:p w:rsidR="003E689A" w:rsidRDefault="003E689A" w:rsidP="00A75FC8">
            <w:pPr>
              <w:ind w:left="-18"/>
              <w:rPr>
                <w:rFonts w:ascii="Arial" w:hAnsi="Arial" w:cs="Arial"/>
                <w:sz w:val="18"/>
                <w:szCs w:val="18"/>
              </w:rPr>
            </w:pPr>
          </w:p>
          <w:p w:rsidR="003E689A" w:rsidRPr="00025F87" w:rsidRDefault="003E689A" w:rsidP="00A75FC8">
            <w:pPr>
              <w:ind w:left="-18"/>
              <w:rPr>
                <w:rFonts w:ascii="Arial" w:hAnsi="Arial" w:cs="Arial"/>
                <w:sz w:val="18"/>
                <w:szCs w:val="18"/>
              </w:rPr>
            </w:pPr>
          </w:p>
        </w:tc>
        <w:tc>
          <w:tcPr>
            <w:tcW w:w="900" w:type="dxa"/>
            <w:tcBorders>
              <w:bottom w:val="single" w:sz="6" w:space="0" w:color="000000"/>
              <w:right w:val="single" w:sz="6" w:space="0" w:color="000000"/>
            </w:tcBorders>
            <w:shd w:val="clear" w:color="auto" w:fill="auto"/>
            <w:vAlign w:val="center"/>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72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72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c>
          <w:tcPr>
            <w:tcW w:w="810" w:type="dxa"/>
            <w:tcBorders>
              <w:left w:val="single" w:sz="6" w:space="0" w:color="000000"/>
              <w:bottom w:val="single" w:sz="6" w:space="0" w:color="000000"/>
              <w:right w:val="single" w:sz="6" w:space="0" w:color="000000"/>
            </w:tcBorders>
          </w:tcPr>
          <w:p w:rsidR="003E689A" w:rsidRPr="00025F87" w:rsidRDefault="003E689A" w:rsidP="00A75FC8">
            <w:pPr>
              <w:rPr>
                <w:rFonts w:ascii="Arial" w:hAnsi="Arial" w:cs="Arial"/>
              </w:rPr>
            </w:pPr>
          </w:p>
        </w:tc>
      </w:tr>
    </w:tbl>
    <w:p w:rsidR="003E689A" w:rsidRDefault="003E689A" w:rsidP="003E689A">
      <w:pPr>
        <w:jc w:val="both"/>
        <w:rPr>
          <w:rFonts w:ascii="Arial" w:hAnsi="Arial" w:cs="Arial"/>
          <w:b/>
          <w:bCs/>
          <w:sz w:val="22"/>
          <w:szCs w:val="22"/>
        </w:rPr>
        <w:sectPr w:rsidR="003E689A" w:rsidSect="00A75FC8">
          <w:headerReference w:type="default" r:id="rId18"/>
          <w:footerReference w:type="default" r:id="rId19"/>
          <w:pgSz w:w="16832" w:h="11900" w:orient="landscape" w:code="9"/>
          <w:pgMar w:top="1354" w:right="722" w:bottom="734" w:left="630" w:header="648" w:footer="619" w:gutter="0"/>
          <w:cols w:space="720"/>
        </w:sectPr>
      </w:pPr>
    </w:p>
    <w:p w:rsidR="00660206" w:rsidRPr="007D6233" w:rsidRDefault="00660206" w:rsidP="00660206">
      <w:pPr>
        <w:rPr>
          <w:rFonts w:ascii="Arial" w:hAnsi="Arial" w:cs="Arial"/>
          <w:sz w:val="24"/>
          <w:szCs w:val="24"/>
        </w:rPr>
      </w:pPr>
    </w:p>
    <w:tbl>
      <w:tblPr>
        <w:tblpPr w:leftFromText="180" w:rightFromText="180" w:vertAnchor="text" w:horzAnchor="margin" w:tblpXSpec="center" w:tblpY="56"/>
        <w:tblW w:w="15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6"/>
        <w:gridCol w:w="810"/>
        <w:gridCol w:w="810"/>
        <w:gridCol w:w="810"/>
        <w:gridCol w:w="720"/>
        <w:gridCol w:w="810"/>
        <w:gridCol w:w="720"/>
        <w:gridCol w:w="810"/>
        <w:gridCol w:w="720"/>
        <w:gridCol w:w="810"/>
        <w:gridCol w:w="720"/>
        <w:gridCol w:w="810"/>
        <w:gridCol w:w="810"/>
        <w:gridCol w:w="810"/>
        <w:gridCol w:w="720"/>
        <w:gridCol w:w="810"/>
        <w:gridCol w:w="810"/>
      </w:tblGrid>
      <w:tr w:rsidR="00660206" w:rsidRPr="00025F87" w:rsidTr="00AD18C4">
        <w:trPr>
          <w:cantSplit/>
          <w:trHeight w:val="256"/>
        </w:trPr>
        <w:tc>
          <w:tcPr>
            <w:tcW w:w="3096" w:type="dxa"/>
            <w:vMerge w:val="restart"/>
            <w:tcBorders>
              <w:top w:val="single" w:sz="4" w:space="0" w:color="auto"/>
            </w:tcBorders>
            <w:shd w:val="clear" w:color="auto" w:fill="auto"/>
            <w:vAlign w:val="center"/>
          </w:tcPr>
          <w:p w:rsidR="00660206" w:rsidRPr="00F60138" w:rsidRDefault="00660206" w:rsidP="00AD18C4">
            <w:pPr>
              <w:ind w:left="-18"/>
              <w:jc w:val="center"/>
              <w:rPr>
                <w:rFonts w:ascii="Arial" w:hAnsi="Arial" w:cs="Arial"/>
              </w:rPr>
            </w:pPr>
            <w:r w:rsidRPr="00F60138">
              <w:rPr>
                <w:rFonts w:ascii="Arial" w:hAnsi="Arial" w:cs="Arial"/>
              </w:rPr>
              <w:t>Category</w:t>
            </w:r>
            <w:r w:rsidRPr="00F60138">
              <w:rPr>
                <w:vanish/>
              </w:rPr>
              <w:t>Category Category Category</w:t>
            </w:r>
          </w:p>
        </w:tc>
        <w:tc>
          <w:tcPr>
            <w:tcW w:w="12510" w:type="dxa"/>
            <w:gridSpan w:val="16"/>
            <w:shd w:val="clear" w:color="auto" w:fill="auto"/>
            <w:vAlign w:val="center"/>
          </w:tcPr>
          <w:p w:rsidR="00660206" w:rsidRPr="00DC2BF9" w:rsidRDefault="00660206" w:rsidP="00AD18C4">
            <w:pPr>
              <w:jc w:val="center"/>
              <w:rPr>
                <w:rFonts w:ascii="Arial" w:hAnsi="Arial" w:cs="Arial"/>
              </w:rPr>
            </w:pPr>
            <w:r w:rsidRPr="00DC2BF9">
              <w:rPr>
                <w:rFonts w:ascii="Arial" w:hAnsi="Arial" w:cs="Arial"/>
              </w:rPr>
              <w:t>Number of Persons Employed by Average Monthly Salary* (RM)</w:t>
            </w:r>
          </w:p>
        </w:tc>
      </w:tr>
      <w:tr w:rsidR="00660206" w:rsidRPr="00025F87" w:rsidTr="00AD18C4">
        <w:trPr>
          <w:cantSplit/>
          <w:trHeight w:val="256"/>
        </w:trPr>
        <w:tc>
          <w:tcPr>
            <w:tcW w:w="3096" w:type="dxa"/>
            <w:vMerge/>
            <w:shd w:val="clear" w:color="auto" w:fill="auto"/>
            <w:vAlign w:val="center"/>
          </w:tcPr>
          <w:p w:rsidR="00660206" w:rsidRPr="00025F87" w:rsidRDefault="00660206" w:rsidP="00AD18C4">
            <w:pPr>
              <w:ind w:left="-18"/>
              <w:jc w:val="center"/>
              <w:rPr>
                <w:rFonts w:ascii="Arial" w:hAnsi="Arial" w:cs="Arial"/>
                <w:sz w:val="16"/>
                <w:szCs w:val="16"/>
              </w:rPr>
            </w:pPr>
          </w:p>
        </w:tc>
        <w:tc>
          <w:tcPr>
            <w:tcW w:w="6210" w:type="dxa"/>
            <w:gridSpan w:val="8"/>
            <w:shd w:val="clear" w:color="auto" w:fill="auto"/>
            <w:vAlign w:val="center"/>
          </w:tcPr>
          <w:p w:rsidR="00660206" w:rsidRPr="00DC2BF9" w:rsidRDefault="00660206" w:rsidP="00AD18C4">
            <w:pPr>
              <w:jc w:val="center"/>
              <w:rPr>
                <w:rFonts w:ascii="Arial" w:hAnsi="Arial" w:cs="Arial"/>
              </w:rPr>
            </w:pPr>
            <w:r>
              <w:rPr>
                <w:rFonts w:ascii="Arial" w:hAnsi="Arial" w:cs="Arial"/>
              </w:rPr>
              <w:t>Existing</w:t>
            </w:r>
          </w:p>
        </w:tc>
        <w:tc>
          <w:tcPr>
            <w:tcW w:w="6300" w:type="dxa"/>
            <w:gridSpan w:val="8"/>
          </w:tcPr>
          <w:p w:rsidR="00660206" w:rsidRPr="00DC2BF9" w:rsidRDefault="00660206" w:rsidP="00AD18C4">
            <w:pPr>
              <w:jc w:val="center"/>
              <w:rPr>
                <w:rFonts w:ascii="Arial" w:hAnsi="Arial" w:cs="Arial"/>
              </w:rPr>
            </w:pPr>
            <w:r>
              <w:rPr>
                <w:rFonts w:ascii="Arial" w:hAnsi="Arial" w:cs="Arial"/>
              </w:rPr>
              <w:t>Additional</w:t>
            </w:r>
          </w:p>
        </w:tc>
      </w:tr>
      <w:tr w:rsidR="00660206" w:rsidRPr="00025F87" w:rsidTr="00AD18C4">
        <w:trPr>
          <w:cantSplit/>
          <w:trHeight w:val="256"/>
        </w:trPr>
        <w:tc>
          <w:tcPr>
            <w:tcW w:w="3096" w:type="dxa"/>
            <w:vMerge/>
            <w:shd w:val="clear" w:color="auto" w:fill="auto"/>
            <w:vAlign w:val="center"/>
          </w:tcPr>
          <w:p w:rsidR="00660206" w:rsidRPr="00025F87" w:rsidRDefault="00660206" w:rsidP="00AD18C4">
            <w:pPr>
              <w:jc w:val="center"/>
              <w:rPr>
                <w:rFonts w:ascii="Arial" w:hAnsi="Arial" w:cs="Arial"/>
                <w:sz w:val="16"/>
                <w:szCs w:val="16"/>
              </w:rPr>
            </w:pPr>
          </w:p>
        </w:tc>
        <w:tc>
          <w:tcPr>
            <w:tcW w:w="1620" w:type="dxa"/>
            <w:gridSpan w:val="2"/>
            <w:shd w:val="clear" w:color="auto" w:fill="auto"/>
            <w:vAlign w:val="center"/>
          </w:tcPr>
          <w:p w:rsidR="00660206" w:rsidRPr="00025F87" w:rsidRDefault="00660206" w:rsidP="00AD18C4">
            <w:pPr>
              <w:jc w:val="center"/>
              <w:rPr>
                <w:rFonts w:ascii="Arial" w:hAnsi="Arial" w:cs="Arial"/>
                <w:bCs/>
              </w:rPr>
            </w:pPr>
            <w:r w:rsidRPr="00025F87">
              <w:rPr>
                <w:rFonts w:ascii="Arial" w:hAnsi="Arial" w:cs="Arial"/>
                <w:bCs/>
              </w:rPr>
              <w:t>&lt;3,000</w:t>
            </w:r>
          </w:p>
        </w:tc>
        <w:tc>
          <w:tcPr>
            <w:tcW w:w="1530" w:type="dxa"/>
            <w:gridSpan w:val="2"/>
            <w:shd w:val="clear" w:color="auto" w:fill="auto"/>
            <w:vAlign w:val="center"/>
          </w:tcPr>
          <w:p w:rsidR="00660206" w:rsidRPr="00025F87" w:rsidRDefault="00660206" w:rsidP="00AD18C4">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shd w:val="clear" w:color="auto" w:fill="auto"/>
            <w:vAlign w:val="center"/>
          </w:tcPr>
          <w:p w:rsidR="00660206" w:rsidRPr="00025F87" w:rsidRDefault="00660206" w:rsidP="00AD18C4">
            <w:pPr>
              <w:jc w:val="center"/>
              <w:rPr>
                <w:rFonts w:ascii="Arial" w:hAnsi="Arial" w:cs="Arial"/>
              </w:rPr>
            </w:pPr>
            <w:r w:rsidRPr="00025F87">
              <w:rPr>
                <w:rFonts w:ascii="Arial" w:hAnsi="Arial" w:cs="Arial"/>
              </w:rPr>
              <w:t>5,000-&lt;10,000</w:t>
            </w:r>
          </w:p>
        </w:tc>
        <w:tc>
          <w:tcPr>
            <w:tcW w:w="1530" w:type="dxa"/>
            <w:gridSpan w:val="2"/>
            <w:shd w:val="clear" w:color="auto" w:fill="auto"/>
            <w:vAlign w:val="center"/>
          </w:tcPr>
          <w:p w:rsidR="00660206" w:rsidRPr="00025F87" w:rsidRDefault="00660206" w:rsidP="00AD18C4">
            <w:pPr>
              <w:jc w:val="center"/>
              <w:rPr>
                <w:rFonts w:ascii="Arial" w:hAnsi="Arial" w:cs="Arial"/>
              </w:rPr>
            </w:pPr>
            <w:r w:rsidRPr="00025F87">
              <w:rPr>
                <w:rFonts w:ascii="Arial" w:hAnsi="Arial" w:cs="Arial"/>
              </w:rPr>
              <w:t>10,000 and above</w:t>
            </w:r>
          </w:p>
        </w:tc>
        <w:tc>
          <w:tcPr>
            <w:tcW w:w="1530" w:type="dxa"/>
            <w:gridSpan w:val="2"/>
            <w:vAlign w:val="center"/>
          </w:tcPr>
          <w:p w:rsidR="00660206" w:rsidRPr="00025F87" w:rsidRDefault="00660206" w:rsidP="00AD18C4">
            <w:pPr>
              <w:jc w:val="center"/>
              <w:rPr>
                <w:rFonts w:ascii="Arial" w:hAnsi="Arial" w:cs="Arial"/>
                <w:bCs/>
              </w:rPr>
            </w:pPr>
            <w:r w:rsidRPr="00025F87">
              <w:rPr>
                <w:rFonts w:ascii="Arial" w:hAnsi="Arial" w:cs="Arial"/>
                <w:bCs/>
              </w:rPr>
              <w:t>&lt;3,000</w:t>
            </w:r>
          </w:p>
        </w:tc>
        <w:tc>
          <w:tcPr>
            <w:tcW w:w="1620" w:type="dxa"/>
            <w:gridSpan w:val="2"/>
            <w:vAlign w:val="center"/>
          </w:tcPr>
          <w:p w:rsidR="00660206" w:rsidRPr="00025F87" w:rsidRDefault="00660206" w:rsidP="00AD18C4">
            <w:pPr>
              <w:jc w:val="center"/>
              <w:rPr>
                <w:rFonts w:ascii="Arial" w:hAnsi="Arial" w:cs="Arial"/>
              </w:rPr>
            </w:pPr>
            <w:r w:rsidRPr="00025F87">
              <w:rPr>
                <w:rFonts w:ascii="Arial" w:hAnsi="Arial" w:cs="Arial"/>
              </w:rPr>
              <w:t>3,</w:t>
            </w:r>
            <w:r>
              <w:rPr>
                <w:rFonts w:ascii="Arial" w:hAnsi="Arial" w:cs="Arial"/>
              </w:rPr>
              <w:t>0</w:t>
            </w:r>
            <w:r w:rsidRPr="00025F87">
              <w:rPr>
                <w:rFonts w:ascii="Arial" w:hAnsi="Arial" w:cs="Arial"/>
              </w:rPr>
              <w:t>00-</w:t>
            </w:r>
            <w:r>
              <w:rPr>
                <w:rFonts w:ascii="Arial" w:hAnsi="Arial" w:cs="Arial"/>
              </w:rPr>
              <w:t>&lt;</w:t>
            </w:r>
            <w:r w:rsidRPr="00025F87">
              <w:rPr>
                <w:rFonts w:ascii="Arial" w:hAnsi="Arial" w:cs="Arial"/>
              </w:rPr>
              <w:t>5,000</w:t>
            </w:r>
          </w:p>
        </w:tc>
        <w:tc>
          <w:tcPr>
            <w:tcW w:w="1530" w:type="dxa"/>
            <w:gridSpan w:val="2"/>
            <w:vAlign w:val="center"/>
          </w:tcPr>
          <w:p w:rsidR="00660206" w:rsidRPr="00025F87" w:rsidRDefault="00660206" w:rsidP="00AD18C4">
            <w:pPr>
              <w:jc w:val="center"/>
              <w:rPr>
                <w:rFonts w:ascii="Arial" w:hAnsi="Arial" w:cs="Arial"/>
              </w:rPr>
            </w:pPr>
            <w:r w:rsidRPr="00025F87">
              <w:rPr>
                <w:rFonts w:ascii="Arial" w:hAnsi="Arial" w:cs="Arial"/>
              </w:rPr>
              <w:t>5,000-&lt;10,000</w:t>
            </w:r>
          </w:p>
        </w:tc>
        <w:tc>
          <w:tcPr>
            <w:tcW w:w="1620" w:type="dxa"/>
            <w:gridSpan w:val="2"/>
            <w:vAlign w:val="center"/>
          </w:tcPr>
          <w:p w:rsidR="00660206" w:rsidRPr="00025F87" w:rsidRDefault="00660206" w:rsidP="00AD18C4">
            <w:pPr>
              <w:jc w:val="center"/>
              <w:rPr>
                <w:rFonts w:ascii="Arial" w:hAnsi="Arial" w:cs="Arial"/>
              </w:rPr>
            </w:pPr>
            <w:r w:rsidRPr="00025F87">
              <w:rPr>
                <w:rFonts w:ascii="Arial" w:hAnsi="Arial" w:cs="Arial"/>
              </w:rPr>
              <w:t>10,000 and above</w:t>
            </w:r>
          </w:p>
        </w:tc>
      </w:tr>
      <w:tr w:rsidR="00660206" w:rsidRPr="00025F87" w:rsidTr="00AD18C4">
        <w:trPr>
          <w:cantSplit/>
          <w:trHeight w:val="562"/>
        </w:trPr>
        <w:tc>
          <w:tcPr>
            <w:tcW w:w="3096" w:type="dxa"/>
            <w:vMerge/>
            <w:tcBorders>
              <w:bottom w:val="single" w:sz="4" w:space="0" w:color="auto"/>
            </w:tcBorders>
            <w:shd w:val="clear" w:color="auto" w:fill="auto"/>
          </w:tcPr>
          <w:p w:rsidR="00660206" w:rsidRPr="00025F87" w:rsidRDefault="00660206" w:rsidP="00AD18C4">
            <w:pPr>
              <w:rPr>
                <w:rFonts w:ascii="Arial" w:hAnsi="Arial" w:cs="Arial"/>
              </w:rPr>
            </w:pPr>
          </w:p>
        </w:tc>
        <w:tc>
          <w:tcPr>
            <w:tcW w:w="810" w:type="dxa"/>
            <w:tcBorders>
              <w:bottom w:val="single" w:sz="2" w:space="0" w:color="auto"/>
            </w:tcBorders>
            <w:shd w:val="clear" w:color="auto" w:fill="auto"/>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810" w:type="dxa"/>
            <w:tcBorders>
              <w:bottom w:val="single" w:sz="2" w:space="0" w:color="auto"/>
            </w:tcBorders>
            <w:shd w:val="clear" w:color="auto" w:fill="auto"/>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c>
          <w:tcPr>
            <w:tcW w:w="810" w:type="dxa"/>
            <w:tcBorders>
              <w:bottom w:val="single" w:sz="2" w:space="0" w:color="auto"/>
            </w:tcBorders>
            <w:shd w:val="clear" w:color="auto" w:fill="auto"/>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c>
          <w:tcPr>
            <w:tcW w:w="810" w:type="dxa"/>
            <w:tcBorders>
              <w:top w:val="single" w:sz="2" w:space="0" w:color="auto"/>
              <w:bottom w:val="single" w:sz="2" w:space="0" w:color="auto"/>
            </w:tcBorders>
            <w:shd w:val="clear" w:color="auto" w:fill="auto"/>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single" w:sz="2" w:space="0" w:color="auto"/>
              <w:bottom w:val="single" w:sz="2" w:space="0" w:color="auto"/>
            </w:tcBorders>
            <w:shd w:val="clear" w:color="auto" w:fill="auto"/>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shd w:val="clear" w:color="auto" w:fill="auto"/>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nil"/>
            </w:tcBorders>
            <w:shd w:val="clear" w:color="auto" w:fill="auto"/>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nil"/>
            </w:tcBorders>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810" w:type="dxa"/>
            <w:tcBorders>
              <w:top w:val="nil"/>
            </w:tcBorders>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720" w:type="dxa"/>
            <w:tcBorders>
              <w:top w:val="nil"/>
            </w:tcBorders>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c>
          <w:tcPr>
            <w:tcW w:w="810" w:type="dxa"/>
            <w:tcBorders>
              <w:top w:val="nil"/>
            </w:tcBorders>
            <w:vAlign w:val="center"/>
          </w:tcPr>
          <w:p w:rsidR="00660206" w:rsidRPr="00466BA3" w:rsidRDefault="00660206" w:rsidP="00AD18C4">
            <w:pPr>
              <w:pStyle w:val="z-TopofForm"/>
              <w:pBdr>
                <w:bottom w:val="none" w:sz="0" w:space="0" w:color="auto"/>
              </w:pBdr>
              <w:rPr>
                <w:rFonts w:cs="Arial"/>
                <w:vanish w:val="0"/>
                <w:sz w:val="12"/>
                <w:szCs w:val="12"/>
                <w:lang w:val="en-US" w:eastAsia="en-US"/>
              </w:rPr>
            </w:pPr>
            <w:r w:rsidRPr="00466BA3">
              <w:rPr>
                <w:rFonts w:cs="Arial"/>
                <w:vanish w:val="0"/>
                <w:sz w:val="12"/>
                <w:szCs w:val="12"/>
                <w:lang w:val="en-US" w:eastAsia="en-US"/>
              </w:rPr>
              <w:t>Malaysian</w:t>
            </w:r>
          </w:p>
        </w:tc>
        <w:tc>
          <w:tcPr>
            <w:tcW w:w="810" w:type="dxa"/>
            <w:tcBorders>
              <w:top w:val="nil"/>
            </w:tcBorders>
            <w:vAlign w:val="center"/>
          </w:tcPr>
          <w:p w:rsidR="00660206" w:rsidRPr="00025F87" w:rsidRDefault="00660206" w:rsidP="00AD18C4">
            <w:pPr>
              <w:jc w:val="center"/>
              <w:rPr>
                <w:rFonts w:ascii="Arial" w:hAnsi="Arial" w:cs="Arial"/>
                <w:sz w:val="12"/>
                <w:szCs w:val="12"/>
              </w:rPr>
            </w:pPr>
            <w:r w:rsidRPr="00025F87">
              <w:rPr>
                <w:rFonts w:ascii="Arial" w:hAnsi="Arial" w:cs="Arial"/>
                <w:sz w:val="12"/>
                <w:szCs w:val="12"/>
              </w:rPr>
              <w:t>Foreign National</w:t>
            </w:r>
          </w:p>
        </w:tc>
      </w:tr>
      <w:tr w:rsidR="00660206" w:rsidRPr="00025F87" w:rsidTr="00AD18C4">
        <w:trPr>
          <w:cantSplit/>
          <w:trHeight w:hRule="exact" w:val="455"/>
        </w:trPr>
        <w:tc>
          <w:tcPr>
            <w:tcW w:w="3096" w:type="dxa"/>
            <w:tcBorders>
              <w:bottom w:val="nil"/>
            </w:tcBorders>
            <w:shd w:val="clear" w:color="auto" w:fill="auto"/>
            <w:vAlign w:val="center"/>
          </w:tcPr>
          <w:p w:rsidR="00660206" w:rsidRPr="00025F87" w:rsidRDefault="00660206" w:rsidP="00AD18C4">
            <w:pPr>
              <w:ind w:left="-108"/>
              <w:rPr>
                <w:rFonts w:ascii="Arial" w:hAnsi="Arial" w:cs="Arial"/>
                <w:sz w:val="18"/>
                <w:szCs w:val="18"/>
              </w:rPr>
            </w:pPr>
            <w:r>
              <w:rPr>
                <w:rFonts w:ascii="Arial" w:hAnsi="Arial" w:cs="Arial"/>
                <w:sz w:val="18"/>
                <w:szCs w:val="18"/>
              </w:rPr>
              <w:t xml:space="preserve">   3</w:t>
            </w:r>
            <w:r w:rsidRPr="00025F87">
              <w:rPr>
                <w:rFonts w:ascii="Arial" w:hAnsi="Arial" w:cs="Arial"/>
                <w:sz w:val="18"/>
                <w:szCs w:val="18"/>
              </w:rPr>
              <w:t>.</w:t>
            </w:r>
            <w:r>
              <w:rPr>
                <w:rFonts w:ascii="Arial" w:hAnsi="Arial" w:cs="Arial"/>
                <w:sz w:val="18"/>
                <w:szCs w:val="18"/>
              </w:rPr>
              <w:t xml:space="preserve"> (a) Sales and clerical</w:t>
            </w:r>
          </w:p>
        </w:tc>
        <w:tc>
          <w:tcPr>
            <w:tcW w:w="810" w:type="dxa"/>
            <w:tcBorders>
              <w:top w:val="single" w:sz="2" w:space="0" w:color="auto"/>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top w:val="single" w:sz="2" w:space="0" w:color="auto"/>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top w:val="single" w:sz="2" w:space="0" w:color="auto"/>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top w:val="single" w:sz="2" w:space="0" w:color="auto"/>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top w:val="single" w:sz="2" w:space="0" w:color="auto"/>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top w:val="single" w:sz="2" w:space="0" w:color="auto"/>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c>
          <w:tcPr>
            <w:tcW w:w="72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c>
          <w:tcPr>
            <w:tcW w:w="72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left w:val="single" w:sz="6" w:space="0" w:color="000000"/>
              <w:bottom w:val="single" w:sz="6" w:space="0" w:color="000000"/>
              <w:right w:val="single" w:sz="6" w:space="0" w:color="000000"/>
            </w:tcBorders>
          </w:tcPr>
          <w:p w:rsidR="00660206" w:rsidRPr="00025F87" w:rsidRDefault="00660206" w:rsidP="00AD18C4">
            <w:pPr>
              <w:rPr>
                <w:rFonts w:ascii="Arial" w:hAnsi="Arial" w:cs="Arial"/>
              </w:rPr>
            </w:pPr>
          </w:p>
        </w:tc>
      </w:tr>
      <w:tr w:rsidR="00660206" w:rsidRPr="00025F87" w:rsidTr="00AD18C4">
        <w:trPr>
          <w:cantSplit/>
          <w:trHeight w:hRule="exact" w:val="622"/>
        </w:trPr>
        <w:tc>
          <w:tcPr>
            <w:tcW w:w="3096" w:type="dxa"/>
            <w:tcBorders>
              <w:top w:val="nil"/>
              <w:bottom w:val="single" w:sz="6" w:space="0" w:color="000000"/>
            </w:tcBorders>
            <w:shd w:val="clear" w:color="auto" w:fill="auto"/>
            <w:vAlign w:val="center"/>
          </w:tcPr>
          <w:p w:rsidR="00660206" w:rsidRPr="00025F87" w:rsidRDefault="00660206" w:rsidP="00AD18C4">
            <w:pPr>
              <w:rPr>
                <w:rFonts w:ascii="Arial" w:hAnsi="Arial" w:cs="Arial"/>
                <w:sz w:val="18"/>
                <w:szCs w:val="18"/>
              </w:rPr>
            </w:pPr>
            <w:r>
              <w:rPr>
                <w:rFonts w:ascii="Arial" w:hAnsi="Arial" w:cs="Arial"/>
                <w:sz w:val="18"/>
                <w:szCs w:val="18"/>
              </w:rPr>
              <w:t xml:space="preserve">     (b</w:t>
            </w:r>
            <w:r w:rsidRPr="00025F87">
              <w:rPr>
                <w:rFonts w:ascii="Arial" w:hAnsi="Arial" w:cs="Arial"/>
                <w:sz w:val="18"/>
                <w:szCs w:val="18"/>
              </w:rPr>
              <w:t>)</w:t>
            </w:r>
            <w:r>
              <w:rPr>
                <w:rFonts w:ascii="Arial" w:hAnsi="Arial" w:cs="Arial"/>
                <w:sz w:val="18"/>
                <w:szCs w:val="18"/>
              </w:rPr>
              <w:t xml:space="preserve"> Other general workers</w:t>
            </w:r>
          </w:p>
        </w:tc>
        <w:tc>
          <w:tcPr>
            <w:tcW w:w="810" w:type="dxa"/>
            <w:tcBorders>
              <w:top w:val="single" w:sz="6" w:space="0" w:color="000000"/>
              <w:right w:val="single" w:sz="6" w:space="0" w:color="000000"/>
            </w:tcBorders>
            <w:shd w:val="clear" w:color="auto" w:fill="auto"/>
            <w:vAlign w:val="center"/>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top w:val="single" w:sz="6" w:space="0" w:color="000000"/>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top w:val="single" w:sz="6" w:space="0" w:color="000000"/>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top w:val="single" w:sz="6" w:space="0" w:color="000000"/>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c>
          <w:tcPr>
            <w:tcW w:w="72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c>
          <w:tcPr>
            <w:tcW w:w="72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c>
          <w:tcPr>
            <w:tcW w:w="810" w:type="dxa"/>
            <w:tcBorders>
              <w:top w:val="single" w:sz="6" w:space="0" w:color="000000"/>
              <w:left w:val="single" w:sz="6" w:space="0" w:color="000000"/>
              <w:right w:val="single" w:sz="6" w:space="0" w:color="000000"/>
            </w:tcBorders>
          </w:tcPr>
          <w:p w:rsidR="00660206" w:rsidRPr="00025F87" w:rsidRDefault="00660206" w:rsidP="00AD18C4">
            <w:pPr>
              <w:rPr>
                <w:rFonts w:ascii="Arial" w:hAnsi="Arial" w:cs="Arial"/>
              </w:rPr>
            </w:pPr>
          </w:p>
        </w:tc>
      </w:tr>
      <w:tr w:rsidR="00660206" w:rsidRPr="00025F87" w:rsidTr="00AD18C4">
        <w:trPr>
          <w:cantSplit/>
          <w:trHeight w:hRule="exact" w:val="1185"/>
        </w:trPr>
        <w:tc>
          <w:tcPr>
            <w:tcW w:w="3096" w:type="dxa"/>
            <w:tcBorders>
              <w:top w:val="single" w:sz="6" w:space="0" w:color="000000"/>
              <w:bottom w:val="single" w:sz="6" w:space="0" w:color="000000"/>
            </w:tcBorders>
            <w:shd w:val="clear" w:color="auto" w:fill="auto"/>
          </w:tcPr>
          <w:p w:rsidR="00660206" w:rsidRDefault="00660206" w:rsidP="00AD18C4">
            <w:pPr>
              <w:rPr>
                <w:rFonts w:ascii="Arial" w:hAnsi="Arial" w:cs="Arial"/>
                <w:sz w:val="18"/>
                <w:szCs w:val="18"/>
              </w:rPr>
            </w:pPr>
          </w:p>
          <w:p w:rsidR="00660206" w:rsidRPr="00025F87" w:rsidRDefault="00660206" w:rsidP="00AD18C4">
            <w:pPr>
              <w:ind w:left="270" w:hanging="270"/>
              <w:rPr>
                <w:rFonts w:ascii="Arial" w:hAnsi="Arial" w:cs="Arial"/>
                <w:sz w:val="18"/>
                <w:szCs w:val="18"/>
              </w:rPr>
            </w:pPr>
            <w:r w:rsidRPr="00DC2BF9">
              <w:rPr>
                <w:rFonts w:ascii="Arial" w:hAnsi="Arial" w:cs="Arial"/>
                <w:sz w:val="18"/>
                <w:szCs w:val="18"/>
              </w:rPr>
              <w:t>4</w:t>
            </w:r>
            <w:r>
              <w:rPr>
                <w:rFonts w:ascii="Arial" w:hAnsi="Arial" w:cs="Arial"/>
                <w:sz w:val="18"/>
                <w:szCs w:val="18"/>
              </w:rPr>
              <w:t xml:space="preserve">.  </w:t>
            </w:r>
            <w:r w:rsidRPr="00DC2BF9">
              <w:rPr>
                <w:rFonts w:ascii="Arial" w:hAnsi="Arial" w:cs="Arial"/>
                <w:sz w:val="18"/>
                <w:szCs w:val="18"/>
              </w:rPr>
              <w:t>Machine operators and assemblers**</w:t>
            </w:r>
          </w:p>
        </w:tc>
        <w:tc>
          <w:tcPr>
            <w:tcW w:w="810" w:type="dxa"/>
            <w:tcBorders>
              <w:top w:val="nil"/>
              <w:bottom w:val="single" w:sz="6" w:space="0" w:color="000000"/>
              <w:right w:val="single" w:sz="6" w:space="0" w:color="000000"/>
            </w:tcBorders>
            <w:shd w:val="clear" w:color="auto" w:fill="auto"/>
            <w:vAlign w:val="center"/>
          </w:tcPr>
          <w:p w:rsidR="00660206" w:rsidRPr="00025F87" w:rsidRDefault="00660206" w:rsidP="00AD18C4">
            <w:pPr>
              <w:rPr>
                <w:rFonts w:ascii="Arial" w:hAnsi="Arial" w:cs="Arial"/>
              </w:rPr>
            </w:pPr>
          </w:p>
        </w:tc>
        <w:tc>
          <w:tcPr>
            <w:tcW w:w="810" w:type="dxa"/>
            <w:tcBorders>
              <w:top w:val="nil"/>
              <w:left w:val="single" w:sz="6" w:space="0" w:color="000000"/>
              <w:bottom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left w:val="single" w:sz="6" w:space="0" w:color="000000"/>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c>
          <w:tcPr>
            <w:tcW w:w="72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c>
          <w:tcPr>
            <w:tcW w:w="72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right w:val="single" w:sz="6" w:space="0" w:color="000000"/>
            </w:tcBorders>
          </w:tcPr>
          <w:p w:rsidR="00660206" w:rsidRPr="00025F87" w:rsidRDefault="00660206" w:rsidP="00AD18C4">
            <w:pPr>
              <w:tabs>
                <w:tab w:val="left" w:pos="4410"/>
              </w:tabs>
              <w:rPr>
                <w:rFonts w:ascii="Arial" w:hAnsi="Arial" w:cs="Arial"/>
              </w:rPr>
            </w:pPr>
          </w:p>
        </w:tc>
      </w:tr>
      <w:tr w:rsidR="00660206" w:rsidRPr="00025F87" w:rsidTr="00E62124">
        <w:trPr>
          <w:cantSplit/>
          <w:trHeight w:hRule="exact" w:val="1185"/>
        </w:trPr>
        <w:tc>
          <w:tcPr>
            <w:tcW w:w="3096" w:type="dxa"/>
            <w:tcBorders>
              <w:top w:val="single" w:sz="6" w:space="0" w:color="000000"/>
              <w:bottom w:val="single" w:sz="4" w:space="0" w:color="auto"/>
            </w:tcBorders>
            <w:shd w:val="clear" w:color="auto" w:fill="auto"/>
            <w:vAlign w:val="center"/>
          </w:tcPr>
          <w:p w:rsidR="00660206" w:rsidRPr="000D48FA" w:rsidRDefault="00660206" w:rsidP="00AD18C4">
            <w:pPr>
              <w:jc w:val="center"/>
              <w:rPr>
                <w:rFonts w:ascii="Arial" w:hAnsi="Arial" w:cs="Arial"/>
                <w:b/>
                <w:sz w:val="18"/>
                <w:szCs w:val="18"/>
              </w:rPr>
            </w:pPr>
            <w:r>
              <w:rPr>
                <w:rFonts w:ascii="Arial" w:hAnsi="Arial" w:cs="Arial"/>
                <w:b/>
                <w:sz w:val="18"/>
                <w:szCs w:val="18"/>
              </w:rPr>
              <w:t>Total</w:t>
            </w:r>
          </w:p>
        </w:tc>
        <w:tc>
          <w:tcPr>
            <w:tcW w:w="810" w:type="dxa"/>
            <w:tcBorders>
              <w:top w:val="single" w:sz="6" w:space="0" w:color="000000"/>
              <w:bottom w:val="single" w:sz="4" w:space="0" w:color="auto"/>
              <w:right w:val="single" w:sz="6" w:space="0" w:color="000000"/>
            </w:tcBorders>
            <w:shd w:val="clear" w:color="auto" w:fill="auto"/>
            <w:vAlign w:val="center"/>
          </w:tcPr>
          <w:p w:rsidR="00660206" w:rsidRPr="00025F87" w:rsidRDefault="00660206" w:rsidP="00AD18C4">
            <w:pPr>
              <w:rPr>
                <w:rFonts w:ascii="Arial" w:hAnsi="Arial" w:cs="Arial"/>
              </w:rPr>
            </w:pPr>
          </w:p>
        </w:tc>
        <w:tc>
          <w:tcPr>
            <w:tcW w:w="810" w:type="dxa"/>
            <w:tcBorders>
              <w:top w:val="single" w:sz="6" w:space="0" w:color="000000"/>
              <w:left w:val="single" w:sz="6" w:space="0" w:color="000000"/>
              <w:bottom w:val="single" w:sz="4" w:space="0" w:color="auto"/>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bottom w:val="single" w:sz="4" w:space="0" w:color="auto"/>
              <w:right w:val="single" w:sz="6" w:space="0" w:color="000000"/>
            </w:tcBorders>
            <w:shd w:val="clear" w:color="auto" w:fill="auto"/>
          </w:tcPr>
          <w:p w:rsidR="00660206" w:rsidRPr="00025F87" w:rsidRDefault="00660206" w:rsidP="00AD18C4">
            <w:pPr>
              <w:rPr>
                <w:rFonts w:ascii="Arial" w:hAnsi="Arial" w:cs="Arial"/>
              </w:rPr>
            </w:pPr>
          </w:p>
        </w:tc>
        <w:tc>
          <w:tcPr>
            <w:tcW w:w="720" w:type="dxa"/>
            <w:tcBorders>
              <w:left w:val="single" w:sz="6" w:space="0" w:color="000000"/>
              <w:bottom w:val="single" w:sz="4" w:space="0" w:color="auto"/>
              <w:right w:val="single" w:sz="6" w:space="0" w:color="000000"/>
            </w:tcBorders>
            <w:shd w:val="clear" w:color="auto" w:fill="auto"/>
          </w:tcPr>
          <w:p w:rsidR="00660206" w:rsidRPr="00025F87" w:rsidRDefault="00660206" w:rsidP="00AD18C4">
            <w:pPr>
              <w:rPr>
                <w:rFonts w:ascii="Arial" w:hAnsi="Arial" w:cs="Arial"/>
              </w:rPr>
            </w:pPr>
          </w:p>
        </w:tc>
        <w:tc>
          <w:tcPr>
            <w:tcW w:w="81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c>
          <w:tcPr>
            <w:tcW w:w="72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c>
          <w:tcPr>
            <w:tcW w:w="72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c>
          <w:tcPr>
            <w:tcW w:w="810" w:type="dxa"/>
            <w:tcBorders>
              <w:left w:val="single" w:sz="6" w:space="0" w:color="000000"/>
              <w:bottom w:val="single" w:sz="4" w:space="0" w:color="auto"/>
              <w:right w:val="single" w:sz="6" w:space="0" w:color="000000"/>
            </w:tcBorders>
          </w:tcPr>
          <w:p w:rsidR="00660206" w:rsidRPr="00025F87" w:rsidRDefault="00660206" w:rsidP="00AD18C4">
            <w:pPr>
              <w:tabs>
                <w:tab w:val="left" w:pos="4410"/>
              </w:tabs>
              <w:rPr>
                <w:rFonts w:ascii="Arial" w:hAnsi="Arial" w:cs="Arial"/>
              </w:rPr>
            </w:pPr>
          </w:p>
        </w:tc>
      </w:tr>
    </w:tbl>
    <w:p w:rsidR="00660206" w:rsidRDefault="00660206" w:rsidP="00660206">
      <w:pPr>
        <w:rPr>
          <w:rFonts w:ascii="Arial" w:hAnsi="Arial" w:cs="Arial"/>
          <w:sz w:val="22"/>
          <w:szCs w:val="22"/>
        </w:rPr>
      </w:pPr>
    </w:p>
    <w:p w:rsidR="00660206" w:rsidRDefault="00660206" w:rsidP="00660206">
      <w:pPr>
        <w:rPr>
          <w:rFonts w:ascii="Arial" w:hAnsi="Arial" w:cs="Arial"/>
          <w:sz w:val="22"/>
          <w:szCs w:val="22"/>
        </w:rPr>
      </w:pPr>
    </w:p>
    <w:p w:rsidR="00660206" w:rsidRDefault="00660206" w:rsidP="00660206">
      <w:pPr>
        <w:rPr>
          <w:rFonts w:ascii="Arial" w:hAnsi="Arial" w:cs="Arial"/>
          <w:sz w:val="22"/>
          <w:szCs w:val="22"/>
        </w:rPr>
      </w:pPr>
    </w:p>
    <w:p w:rsidR="00660206" w:rsidRDefault="00660206" w:rsidP="00660206">
      <w:pPr>
        <w:ind w:left="90"/>
        <w:rPr>
          <w:rFonts w:ascii="Arial" w:hAnsi="Arial" w:cs="Arial"/>
          <w:sz w:val="18"/>
          <w:szCs w:val="18"/>
        </w:rPr>
      </w:pPr>
      <w:r>
        <w:rPr>
          <w:rFonts w:ascii="Arial" w:hAnsi="Arial" w:cs="Arial"/>
          <w:sz w:val="18"/>
          <w:szCs w:val="18"/>
        </w:rPr>
        <w:t>Note:</w:t>
      </w:r>
    </w:p>
    <w:p w:rsidR="00660206" w:rsidRDefault="00660206" w:rsidP="00660206">
      <w:pPr>
        <w:ind w:left="90"/>
        <w:outlineLvl w:val="0"/>
        <w:rPr>
          <w:rFonts w:ascii="Arial" w:hAnsi="Arial" w:cs="Arial"/>
          <w:sz w:val="18"/>
          <w:szCs w:val="18"/>
        </w:rPr>
      </w:pPr>
    </w:p>
    <w:p w:rsidR="00660206" w:rsidRDefault="00660206" w:rsidP="00660206">
      <w:pPr>
        <w:ind w:left="90"/>
        <w:jc w:val="both"/>
        <w:rPr>
          <w:rFonts w:ascii="Arial" w:hAnsi="Arial" w:cs="Arial"/>
          <w:sz w:val="18"/>
          <w:szCs w:val="18"/>
        </w:rPr>
      </w:pPr>
      <w:r>
        <w:rPr>
          <w:rFonts w:ascii="Arial" w:hAnsi="Arial" w:cs="Arial"/>
          <w:sz w:val="18"/>
          <w:szCs w:val="18"/>
        </w:rPr>
        <w:t>*    include wages, salaries, bonuses, social insurance contribution and all employee benefits.</w:t>
      </w:r>
    </w:p>
    <w:p w:rsidR="00660206" w:rsidRDefault="00660206" w:rsidP="00660206">
      <w:pPr>
        <w:ind w:left="90"/>
        <w:jc w:val="both"/>
        <w:rPr>
          <w:rFonts w:ascii="Arial" w:hAnsi="Arial" w:cs="Arial"/>
          <w:sz w:val="18"/>
          <w:szCs w:val="18"/>
        </w:rPr>
      </w:pPr>
    </w:p>
    <w:p w:rsidR="00660206" w:rsidRDefault="00660206" w:rsidP="00660206">
      <w:pPr>
        <w:ind w:left="90"/>
        <w:outlineLvl w:val="0"/>
        <w:rPr>
          <w:rFonts w:ascii="Arial" w:hAnsi="Arial" w:cs="Arial"/>
          <w:sz w:val="18"/>
          <w:szCs w:val="18"/>
        </w:rPr>
      </w:pPr>
      <w:r>
        <w:rPr>
          <w:rFonts w:ascii="Arial" w:hAnsi="Arial" w:cs="Arial"/>
          <w:sz w:val="18"/>
          <w:szCs w:val="18"/>
        </w:rPr>
        <w:t xml:space="preserve">  If there is more than one factory location, please provide the same information on a separate sheet of paper.</w:t>
      </w:r>
    </w:p>
    <w:tbl>
      <w:tblPr>
        <w:tblW w:w="10594" w:type="dxa"/>
        <w:tblLayout w:type="fixed"/>
        <w:tblLook w:val="0000" w:firstRow="0" w:lastRow="0" w:firstColumn="0" w:lastColumn="0" w:noHBand="0" w:noVBand="0"/>
      </w:tblPr>
      <w:tblGrid>
        <w:gridCol w:w="468"/>
        <w:gridCol w:w="10126"/>
      </w:tblGrid>
      <w:tr w:rsidR="00660206" w:rsidTr="00A75FC8">
        <w:trPr>
          <w:trHeight w:hRule="exact" w:val="212"/>
        </w:trPr>
        <w:tc>
          <w:tcPr>
            <w:tcW w:w="468" w:type="dxa"/>
            <w:tcBorders>
              <w:top w:val="nil"/>
              <w:left w:val="nil"/>
              <w:bottom w:val="nil"/>
              <w:right w:val="nil"/>
            </w:tcBorders>
            <w:vAlign w:val="center"/>
          </w:tcPr>
          <w:p w:rsidR="00660206" w:rsidRDefault="00660206" w:rsidP="00A75FC8">
            <w:pPr>
              <w:ind w:left="90" w:right="-108"/>
              <w:rPr>
                <w:rFonts w:ascii="Arial" w:hAnsi="Arial" w:cs="Arial"/>
                <w:sz w:val="18"/>
                <w:szCs w:val="18"/>
              </w:rPr>
            </w:pPr>
            <w:r>
              <w:rPr>
                <w:rFonts w:ascii="Arial" w:hAnsi="Arial" w:cs="Arial"/>
                <w:sz w:val="18"/>
                <w:szCs w:val="18"/>
              </w:rPr>
              <w:t xml:space="preserve"> </w:t>
            </w:r>
          </w:p>
          <w:p w:rsidR="00660206" w:rsidRDefault="00660206" w:rsidP="00A75FC8">
            <w:pPr>
              <w:ind w:left="90"/>
              <w:rPr>
                <w:rFonts w:ascii="Arial" w:hAnsi="Arial" w:cs="Arial"/>
                <w:sz w:val="18"/>
                <w:szCs w:val="18"/>
              </w:rPr>
            </w:pPr>
          </w:p>
        </w:tc>
        <w:tc>
          <w:tcPr>
            <w:tcW w:w="10126" w:type="dxa"/>
            <w:tcBorders>
              <w:top w:val="nil"/>
              <w:left w:val="nil"/>
              <w:bottom w:val="nil"/>
              <w:right w:val="nil"/>
            </w:tcBorders>
          </w:tcPr>
          <w:p w:rsidR="00660206" w:rsidRDefault="00660206" w:rsidP="00A75FC8">
            <w:pPr>
              <w:ind w:left="90"/>
              <w:rPr>
                <w:rFonts w:ascii="Arial" w:hAnsi="Arial" w:cs="Arial"/>
                <w:sz w:val="18"/>
                <w:szCs w:val="18"/>
              </w:rPr>
            </w:pPr>
          </w:p>
          <w:p w:rsidR="00660206" w:rsidRDefault="00660206" w:rsidP="00A75FC8">
            <w:pPr>
              <w:ind w:left="90"/>
              <w:rPr>
                <w:rFonts w:ascii="Arial" w:hAnsi="Arial" w:cs="Arial"/>
                <w:sz w:val="18"/>
                <w:szCs w:val="18"/>
              </w:rPr>
            </w:pPr>
          </w:p>
          <w:p w:rsidR="00660206" w:rsidRDefault="00660206" w:rsidP="00A75FC8">
            <w:pPr>
              <w:ind w:left="90"/>
              <w:rPr>
                <w:rFonts w:ascii="Arial" w:hAnsi="Arial" w:cs="Arial"/>
                <w:sz w:val="18"/>
                <w:szCs w:val="18"/>
              </w:rPr>
            </w:pPr>
          </w:p>
        </w:tc>
      </w:tr>
      <w:tr w:rsidR="00660206" w:rsidTr="00A75FC8">
        <w:trPr>
          <w:trHeight w:hRule="exact" w:val="432"/>
        </w:trPr>
        <w:tc>
          <w:tcPr>
            <w:tcW w:w="468" w:type="dxa"/>
            <w:tcBorders>
              <w:top w:val="nil"/>
              <w:left w:val="nil"/>
              <w:bottom w:val="nil"/>
              <w:right w:val="nil"/>
            </w:tcBorders>
          </w:tcPr>
          <w:p w:rsidR="00660206" w:rsidRDefault="00660206" w:rsidP="00A75FC8">
            <w:pPr>
              <w:ind w:left="90"/>
              <w:rPr>
                <w:rFonts w:ascii="Arial" w:hAnsi="Arial" w:cs="Arial"/>
                <w:sz w:val="18"/>
                <w:szCs w:val="18"/>
              </w:rPr>
            </w:pPr>
            <w:r>
              <w:rPr>
                <w:rFonts w:ascii="Arial" w:hAnsi="Arial" w:cs="Arial"/>
                <w:sz w:val="18"/>
                <w:szCs w:val="18"/>
              </w:rPr>
              <w:t xml:space="preserve">**  </w:t>
            </w:r>
          </w:p>
        </w:tc>
        <w:tc>
          <w:tcPr>
            <w:tcW w:w="10126" w:type="dxa"/>
            <w:tcBorders>
              <w:top w:val="nil"/>
              <w:left w:val="nil"/>
              <w:bottom w:val="nil"/>
              <w:right w:val="nil"/>
            </w:tcBorders>
          </w:tcPr>
          <w:p w:rsidR="00660206" w:rsidRDefault="00660206" w:rsidP="00A75FC8">
            <w:pPr>
              <w:rPr>
                <w:rFonts w:ascii="Arial" w:hAnsi="Arial" w:cs="Arial"/>
                <w:sz w:val="18"/>
                <w:szCs w:val="18"/>
              </w:rPr>
            </w:pPr>
            <w:r>
              <w:rPr>
                <w:rFonts w:ascii="Arial" w:hAnsi="Arial" w:cs="Arial"/>
                <w:sz w:val="18"/>
                <w:szCs w:val="18"/>
              </w:rPr>
              <w:t>Machine operators and assemblers are those involved in the production/assembly line who receive mainly on-the-job training for a period between 3 to 6 months,e.g. production operators.</w:t>
            </w:r>
          </w:p>
        </w:tc>
      </w:tr>
    </w:tbl>
    <w:p w:rsidR="00660206" w:rsidRDefault="00660206" w:rsidP="001664E8">
      <w:pPr>
        <w:tabs>
          <w:tab w:val="left" w:pos="720"/>
        </w:tabs>
        <w:ind w:left="720" w:hanging="720"/>
        <w:jc w:val="both"/>
        <w:outlineLvl w:val="0"/>
        <w:rPr>
          <w:rFonts w:ascii="Arial" w:hAnsi="Arial" w:cs="Arial"/>
          <w:b/>
          <w:bCs/>
          <w:sz w:val="22"/>
          <w:szCs w:val="22"/>
        </w:rPr>
        <w:sectPr w:rsidR="00660206" w:rsidSect="006C49E3">
          <w:headerReference w:type="default" r:id="rId20"/>
          <w:footerReference w:type="default" r:id="rId21"/>
          <w:pgSz w:w="16832" w:h="11900" w:orient="landscape" w:code="9"/>
          <w:pgMar w:top="1354" w:right="1712" w:bottom="734" w:left="1411" w:header="648" w:footer="619" w:gutter="0"/>
          <w:cols w:space="720"/>
          <w:rtlGutter/>
        </w:sectPr>
      </w:pPr>
    </w:p>
    <w:p w:rsidR="00722B28" w:rsidRDefault="00722B28" w:rsidP="001664E8">
      <w:pPr>
        <w:tabs>
          <w:tab w:val="left" w:pos="720"/>
        </w:tabs>
        <w:ind w:left="720" w:hanging="720"/>
        <w:jc w:val="both"/>
        <w:outlineLvl w:val="0"/>
        <w:rPr>
          <w:rFonts w:ascii="Arial" w:hAnsi="Arial" w:cs="Arial"/>
          <w:b/>
          <w:bCs/>
          <w:sz w:val="22"/>
          <w:szCs w:val="22"/>
        </w:rPr>
      </w:pPr>
    </w:p>
    <w:p w:rsidR="00722B28" w:rsidRDefault="00A63EFC" w:rsidP="008535F9">
      <w:pPr>
        <w:pBdr>
          <w:top w:val="single" w:sz="6" w:space="1" w:color="auto"/>
          <w:bottom w:val="single" w:sz="18" w:space="1" w:color="auto"/>
        </w:pBdr>
        <w:tabs>
          <w:tab w:val="left" w:pos="360"/>
          <w:tab w:val="left" w:pos="13680"/>
        </w:tabs>
        <w:ind w:left="360" w:right="-871" w:hanging="360"/>
        <w:jc w:val="both"/>
        <w:outlineLvl w:val="0"/>
        <w:rPr>
          <w:rFonts w:ascii="Arial" w:hAnsi="Arial" w:cs="Arial"/>
          <w:b/>
          <w:bCs/>
          <w:i/>
          <w:iCs/>
          <w:sz w:val="22"/>
          <w:szCs w:val="22"/>
        </w:rPr>
      </w:pPr>
      <w:r>
        <w:rPr>
          <w:rFonts w:ascii="Arial" w:hAnsi="Arial" w:cs="Arial"/>
          <w:b/>
          <w:bCs/>
          <w:sz w:val="22"/>
          <w:szCs w:val="22"/>
        </w:rPr>
        <w:t>G</w:t>
      </w:r>
      <w:r w:rsidR="00722B28" w:rsidRPr="001C6D9D">
        <w:rPr>
          <w:rFonts w:ascii="Arial" w:hAnsi="Arial" w:cs="Arial"/>
          <w:b/>
          <w:bCs/>
          <w:sz w:val="22"/>
          <w:szCs w:val="22"/>
        </w:rPr>
        <w:t>.       PARTICULARS OF RESEARCH PROJECTS/ACTIVITIES</w:t>
      </w:r>
    </w:p>
    <w:p w:rsidR="00722B28" w:rsidRDefault="00722B28" w:rsidP="00722B28">
      <w:pPr>
        <w:ind w:left="360"/>
        <w:rPr>
          <w:rFonts w:ascii="Arial" w:hAnsi="Arial" w:cs="Arial"/>
          <w:sz w:val="22"/>
          <w:szCs w:val="22"/>
        </w:rPr>
      </w:pPr>
    </w:p>
    <w:p w:rsidR="00722B28" w:rsidRDefault="00722B28" w:rsidP="008535F9">
      <w:pPr>
        <w:ind w:left="360" w:hanging="360"/>
        <w:rPr>
          <w:rFonts w:ascii="Arial" w:hAnsi="Arial" w:cs="Arial"/>
          <w:b/>
          <w:bCs/>
          <w:sz w:val="22"/>
          <w:szCs w:val="22"/>
          <w:u w:val="single"/>
        </w:rPr>
      </w:pPr>
      <w:r>
        <w:rPr>
          <w:rFonts w:ascii="Arial" w:hAnsi="Arial" w:cs="Arial"/>
          <w:b/>
          <w:bCs/>
          <w:sz w:val="22"/>
          <w:szCs w:val="22"/>
        </w:rPr>
        <w:t>I.</w:t>
      </w:r>
      <w:r>
        <w:rPr>
          <w:rFonts w:ascii="Arial" w:hAnsi="Arial" w:cs="Arial"/>
          <w:sz w:val="22"/>
          <w:szCs w:val="22"/>
        </w:rPr>
        <w:tab/>
      </w:r>
      <w:r>
        <w:rPr>
          <w:rFonts w:ascii="Arial" w:hAnsi="Arial" w:cs="Arial"/>
          <w:b/>
          <w:bCs/>
          <w:sz w:val="22"/>
          <w:szCs w:val="22"/>
          <w:u w:val="single"/>
        </w:rPr>
        <w:t>Existing</w:t>
      </w:r>
    </w:p>
    <w:p w:rsidR="00722B28" w:rsidRDefault="00722B28" w:rsidP="00722B28">
      <w:pPr>
        <w:ind w:left="360"/>
        <w:rPr>
          <w:rFonts w:ascii="Arial" w:hAnsi="Arial" w:cs="Arial"/>
          <w:b/>
          <w:bCs/>
          <w:sz w:val="22"/>
          <w:szCs w:val="22"/>
          <w:u w:val="single"/>
        </w:rPr>
      </w:pPr>
    </w:p>
    <w:tbl>
      <w:tblPr>
        <w:tblW w:w="10080" w:type="dxa"/>
        <w:tblInd w:w="108" w:type="dxa"/>
        <w:tblLayout w:type="fixed"/>
        <w:tblLook w:val="0000" w:firstRow="0" w:lastRow="0" w:firstColumn="0" w:lastColumn="0" w:noHBand="0" w:noVBand="0"/>
      </w:tblPr>
      <w:tblGrid>
        <w:gridCol w:w="360"/>
        <w:gridCol w:w="9720"/>
      </w:tblGrid>
      <w:tr w:rsidR="00722B28">
        <w:trPr>
          <w:trHeight w:val="360"/>
        </w:trPr>
        <w:tc>
          <w:tcPr>
            <w:tcW w:w="360" w:type="dxa"/>
            <w:tcBorders>
              <w:top w:val="nil"/>
              <w:left w:val="nil"/>
              <w:bottom w:val="nil"/>
              <w:right w:val="nil"/>
            </w:tcBorders>
            <w:vAlign w:val="center"/>
          </w:tcPr>
          <w:p w:rsidR="00722B28" w:rsidRDefault="00722B28" w:rsidP="00C23EC6">
            <w:pPr>
              <w:pStyle w:val="DefaultText"/>
              <w:ind w:hanging="108"/>
              <w:rPr>
                <w:rFonts w:ascii="Arial" w:hAnsi="Arial" w:cs="Arial"/>
                <w:sz w:val="22"/>
                <w:szCs w:val="22"/>
              </w:rPr>
            </w:pPr>
            <w:r>
              <w:rPr>
                <w:rFonts w:ascii="Arial" w:hAnsi="Arial" w:cs="Arial"/>
                <w:sz w:val="22"/>
                <w:szCs w:val="22"/>
              </w:rPr>
              <w:t>1.</w:t>
            </w:r>
          </w:p>
        </w:tc>
        <w:tc>
          <w:tcPr>
            <w:tcW w:w="9720" w:type="dxa"/>
            <w:tcBorders>
              <w:top w:val="nil"/>
              <w:left w:val="nil"/>
              <w:bottom w:val="nil"/>
              <w:right w:val="nil"/>
            </w:tcBorders>
            <w:vAlign w:val="center"/>
          </w:tcPr>
          <w:p w:rsidR="00722B28" w:rsidRDefault="00722B28" w:rsidP="00C23EC6">
            <w:pPr>
              <w:pStyle w:val="DefaultText"/>
              <w:ind w:left="-108"/>
              <w:rPr>
                <w:rFonts w:ascii="Arial" w:hAnsi="Arial" w:cs="Arial"/>
                <w:sz w:val="22"/>
                <w:szCs w:val="22"/>
              </w:rPr>
            </w:pPr>
            <w:r>
              <w:rPr>
                <w:rFonts w:ascii="Arial" w:hAnsi="Arial" w:cs="Arial"/>
                <w:sz w:val="22"/>
                <w:szCs w:val="22"/>
              </w:rPr>
              <w:t>Please specify the produce/products for each project/activity are currently being undertaken:</w:t>
            </w:r>
          </w:p>
        </w:tc>
      </w:tr>
    </w:tbl>
    <w:p w:rsidR="00722B28" w:rsidRDefault="00722B28" w:rsidP="00722B28">
      <w:pPr>
        <w:tabs>
          <w:tab w:val="left" w:pos="900"/>
          <w:tab w:val="left" w:pos="1080"/>
        </w:tabs>
        <w:ind w:right="-1051"/>
        <w:jc w:val="both"/>
        <w:rPr>
          <w:rFonts w:ascii="Arial" w:hAnsi="Arial" w:cs="Arial"/>
          <w:b/>
          <w:bCs/>
          <w:sz w:val="22"/>
          <w:szCs w:val="22"/>
        </w:rPr>
      </w:pPr>
    </w:p>
    <w:tbl>
      <w:tblPr>
        <w:tblW w:w="14310"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3060"/>
        <w:gridCol w:w="2790"/>
        <w:gridCol w:w="1350"/>
        <w:gridCol w:w="1440"/>
        <w:gridCol w:w="2250"/>
      </w:tblGrid>
      <w:tr w:rsidR="00722B28">
        <w:trPr>
          <w:cantSplit/>
          <w:trHeight w:val="488"/>
        </w:trPr>
        <w:tc>
          <w:tcPr>
            <w:tcW w:w="3420" w:type="dxa"/>
            <w:vMerge w:val="restart"/>
            <w:tcBorders>
              <w:top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Produce/products</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Title</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Objective</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Research duration</w:t>
            </w:r>
          </w:p>
        </w:tc>
        <w:tc>
          <w:tcPr>
            <w:tcW w:w="3690" w:type="dxa"/>
            <w:gridSpan w:val="2"/>
            <w:tcBorders>
              <w:top w:val="single" w:sz="4" w:space="0" w:color="auto"/>
              <w:left w:val="single" w:sz="4" w:space="0" w:color="auto"/>
              <w:bottom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Methodology</w:t>
            </w:r>
          </w:p>
        </w:tc>
      </w:tr>
      <w:tr w:rsidR="00722B28">
        <w:trPr>
          <w:cantSplit/>
          <w:trHeight w:hRule="exact" w:val="622"/>
        </w:trPr>
        <w:tc>
          <w:tcPr>
            <w:tcW w:w="3420" w:type="dxa"/>
            <w:vMerge/>
            <w:tcBorders>
              <w:top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Schedule</w:t>
            </w:r>
          </w:p>
        </w:tc>
        <w:tc>
          <w:tcPr>
            <w:tcW w:w="2250" w:type="dxa"/>
            <w:tcBorders>
              <w:top w:val="single" w:sz="4" w:space="0" w:color="auto"/>
              <w:left w:val="single" w:sz="4" w:space="0" w:color="auto"/>
              <w:bottom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Method and technique</w:t>
            </w:r>
          </w:p>
        </w:tc>
      </w:tr>
      <w:tr w:rsidR="00722B28">
        <w:trPr>
          <w:cantSplit/>
          <w:trHeight w:val="3302"/>
        </w:trPr>
        <w:tc>
          <w:tcPr>
            <w:tcW w:w="3420" w:type="dxa"/>
            <w:tcBorders>
              <w:top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2250" w:type="dxa"/>
            <w:tcBorders>
              <w:top w:val="single" w:sz="4" w:space="0" w:color="auto"/>
              <w:left w:val="single" w:sz="4" w:space="0" w:color="auto"/>
              <w:bottom w:val="single" w:sz="4" w:space="0" w:color="auto"/>
            </w:tcBorders>
            <w:vAlign w:val="center"/>
          </w:tcPr>
          <w:p w:rsidR="00722B28" w:rsidRDefault="00722B28" w:rsidP="00C23EC6">
            <w:pPr>
              <w:rPr>
                <w:rFonts w:ascii="Arial" w:hAnsi="Arial" w:cs="Arial"/>
                <w:sz w:val="22"/>
                <w:szCs w:val="22"/>
              </w:rPr>
            </w:pPr>
          </w:p>
        </w:tc>
      </w:tr>
    </w:tbl>
    <w:p w:rsidR="00722B28" w:rsidRDefault="00722B28" w:rsidP="00722B28">
      <w:pPr>
        <w:ind w:left="360"/>
        <w:rPr>
          <w:rFonts w:ascii="Arial" w:hAnsi="Arial" w:cs="Arial"/>
          <w:sz w:val="22"/>
          <w:szCs w:val="22"/>
        </w:rPr>
      </w:pPr>
    </w:p>
    <w:p w:rsidR="00722B28" w:rsidRDefault="00722B28" w:rsidP="00722B28">
      <w:pPr>
        <w:ind w:left="360"/>
        <w:rPr>
          <w:rFonts w:ascii="Arial" w:hAnsi="Arial" w:cs="Arial"/>
          <w:sz w:val="22"/>
          <w:szCs w:val="22"/>
        </w:rPr>
      </w:pPr>
    </w:p>
    <w:tbl>
      <w:tblPr>
        <w:tblW w:w="14670" w:type="dxa"/>
        <w:tblInd w:w="108" w:type="dxa"/>
        <w:tblLayout w:type="fixed"/>
        <w:tblLook w:val="0000" w:firstRow="0" w:lastRow="0" w:firstColumn="0" w:lastColumn="0" w:noHBand="0" w:noVBand="0"/>
      </w:tblPr>
      <w:tblGrid>
        <w:gridCol w:w="319"/>
        <w:gridCol w:w="6971"/>
        <w:gridCol w:w="7380"/>
      </w:tblGrid>
      <w:tr w:rsidR="00722B28">
        <w:trPr>
          <w:trHeight w:val="389"/>
        </w:trPr>
        <w:tc>
          <w:tcPr>
            <w:tcW w:w="319" w:type="dxa"/>
            <w:tcBorders>
              <w:top w:val="nil"/>
              <w:left w:val="nil"/>
              <w:bottom w:val="nil"/>
              <w:right w:val="nil"/>
            </w:tcBorders>
          </w:tcPr>
          <w:p w:rsidR="00722B28" w:rsidRDefault="00722B28" w:rsidP="00C23EC6">
            <w:pPr>
              <w:pStyle w:val="DefaultText"/>
              <w:ind w:hanging="108"/>
              <w:rPr>
                <w:rFonts w:ascii="Arial" w:hAnsi="Arial" w:cs="Arial"/>
                <w:sz w:val="22"/>
                <w:szCs w:val="22"/>
              </w:rPr>
            </w:pPr>
            <w:r>
              <w:rPr>
                <w:rFonts w:ascii="Arial" w:hAnsi="Arial" w:cs="Arial"/>
                <w:sz w:val="22"/>
                <w:szCs w:val="22"/>
              </w:rPr>
              <w:t>2.</w:t>
            </w:r>
          </w:p>
        </w:tc>
        <w:tc>
          <w:tcPr>
            <w:tcW w:w="14351" w:type="dxa"/>
            <w:gridSpan w:val="2"/>
            <w:tcBorders>
              <w:top w:val="nil"/>
              <w:left w:val="nil"/>
              <w:bottom w:val="single" w:sz="4" w:space="0" w:color="auto"/>
              <w:right w:val="nil"/>
            </w:tcBorders>
          </w:tcPr>
          <w:p w:rsidR="00722B28" w:rsidRDefault="00722B28" w:rsidP="00C23EC6">
            <w:pPr>
              <w:pStyle w:val="DefaultText"/>
              <w:ind w:left="-115"/>
              <w:rPr>
                <w:rFonts w:ascii="Arial" w:hAnsi="Arial" w:cs="Arial"/>
                <w:sz w:val="22"/>
                <w:szCs w:val="22"/>
              </w:rPr>
            </w:pPr>
            <w:r>
              <w:rPr>
                <w:rFonts w:ascii="Arial" w:hAnsi="Arial" w:cs="Arial"/>
                <w:sz w:val="22"/>
                <w:szCs w:val="22"/>
              </w:rPr>
              <w:t>Testing/investigation are currently being undertaken:</w:t>
            </w:r>
          </w:p>
        </w:tc>
      </w:tr>
      <w:tr w:rsidR="00722B28">
        <w:trPr>
          <w:cantSplit/>
          <w:trHeight w:val="432"/>
        </w:trPr>
        <w:tc>
          <w:tcPr>
            <w:tcW w:w="319" w:type="dxa"/>
            <w:vMerge w:val="restart"/>
            <w:tcBorders>
              <w:top w:val="nil"/>
              <w:left w:val="nil"/>
              <w:bottom w:val="nil"/>
              <w:right w:val="single" w:sz="4" w:space="0" w:color="auto"/>
            </w:tcBorders>
          </w:tcPr>
          <w:p w:rsidR="00722B28" w:rsidRDefault="00722B28" w:rsidP="00C23EC6">
            <w:pPr>
              <w:pStyle w:val="DefaultText"/>
              <w:ind w:hanging="108"/>
              <w:rPr>
                <w:rFonts w:ascii="Arial" w:hAnsi="Arial" w:cs="Arial"/>
                <w:sz w:val="22"/>
                <w:szCs w:val="22"/>
              </w:rPr>
            </w:pPr>
          </w:p>
        </w:tc>
        <w:tc>
          <w:tcPr>
            <w:tcW w:w="6971"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pStyle w:val="DefaultText"/>
              <w:jc w:val="center"/>
              <w:rPr>
                <w:rFonts w:ascii="Arial" w:hAnsi="Arial" w:cs="Arial"/>
                <w:sz w:val="22"/>
                <w:szCs w:val="22"/>
              </w:rPr>
            </w:pPr>
            <w:r>
              <w:rPr>
                <w:rFonts w:ascii="Arial" w:hAnsi="Arial" w:cs="Arial"/>
                <w:sz w:val="22"/>
                <w:szCs w:val="22"/>
              </w:rPr>
              <w:t>Testing/investigation to be carried out</w:t>
            </w:r>
          </w:p>
        </w:tc>
        <w:tc>
          <w:tcPr>
            <w:tcW w:w="738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pStyle w:val="DefaultText"/>
              <w:jc w:val="center"/>
              <w:rPr>
                <w:rFonts w:ascii="Arial" w:hAnsi="Arial" w:cs="Arial"/>
                <w:sz w:val="22"/>
                <w:szCs w:val="22"/>
              </w:rPr>
            </w:pPr>
            <w:r>
              <w:rPr>
                <w:rFonts w:ascii="Arial" w:hAnsi="Arial" w:cs="Arial"/>
                <w:sz w:val="22"/>
                <w:szCs w:val="22"/>
              </w:rPr>
              <w:t>Equipment/tools used</w:t>
            </w:r>
          </w:p>
        </w:tc>
      </w:tr>
      <w:tr w:rsidR="00722B28">
        <w:trPr>
          <w:cantSplit/>
          <w:trHeight w:val="720"/>
        </w:trPr>
        <w:tc>
          <w:tcPr>
            <w:tcW w:w="319" w:type="dxa"/>
            <w:vMerge/>
            <w:tcBorders>
              <w:top w:val="nil"/>
              <w:left w:val="nil"/>
              <w:bottom w:val="nil"/>
              <w:right w:val="single" w:sz="4" w:space="0" w:color="auto"/>
            </w:tcBorders>
          </w:tcPr>
          <w:p w:rsidR="00722B28" w:rsidRDefault="00722B28" w:rsidP="00C23EC6">
            <w:pPr>
              <w:pStyle w:val="DefaultText"/>
              <w:ind w:hanging="108"/>
              <w:rPr>
                <w:rFonts w:ascii="Arial" w:hAnsi="Arial" w:cs="Arial"/>
                <w:sz w:val="22"/>
                <w:szCs w:val="22"/>
              </w:rPr>
            </w:pPr>
          </w:p>
        </w:tc>
        <w:tc>
          <w:tcPr>
            <w:tcW w:w="6971" w:type="dxa"/>
            <w:tcBorders>
              <w:top w:val="nil"/>
              <w:left w:val="single" w:sz="4" w:space="0" w:color="auto"/>
              <w:bottom w:val="nil"/>
              <w:right w:val="single" w:sz="4" w:space="0" w:color="auto"/>
            </w:tcBorders>
          </w:tcPr>
          <w:p w:rsidR="00722B28" w:rsidRDefault="00722B28" w:rsidP="00C23EC6">
            <w:pPr>
              <w:pStyle w:val="DefaultText"/>
              <w:rPr>
                <w:rFonts w:ascii="Arial" w:hAnsi="Arial" w:cs="Arial"/>
                <w:sz w:val="22"/>
                <w:szCs w:val="22"/>
              </w:rPr>
            </w:pPr>
          </w:p>
        </w:tc>
        <w:tc>
          <w:tcPr>
            <w:tcW w:w="7380" w:type="dxa"/>
            <w:tcBorders>
              <w:top w:val="nil"/>
              <w:left w:val="single" w:sz="4" w:space="0" w:color="auto"/>
              <w:bottom w:val="nil"/>
              <w:right w:val="single" w:sz="4" w:space="0" w:color="auto"/>
            </w:tcBorders>
          </w:tcPr>
          <w:p w:rsidR="00722B28" w:rsidRDefault="00722B28" w:rsidP="00C23EC6">
            <w:pPr>
              <w:pStyle w:val="DefaultText"/>
              <w:rPr>
                <w:rFonts w:ascii="Arial" w:hAnsi="Arial" w:cs="Arial"/>
                <w:sz w:val="22"/>
                <w:szCs w:val="22"/>
              </w:rPr>
            </w:pPr>
          </w:p>
        </w:tc>
      </w:tr>
      <w:tr w:rsidR="00722B28">
        <w:trPr>
          <w:cantSplit/>
          <w:trHeight w:val="720"/>
        </w:trPr>
        <w:tc>
          <w:tcPr>
            <w:tcW w:w="319" w:type="dxa"/>
            <w:vMerge/>
            <w:tcBorders>
              <w:top w:val="nil"/>
              <w:left w:val="nil"/>
              <w:bottom w:val="nil"/>
              <w:right w:val="single" w:sz="4" w:space="0" w:color="auto"/>
            </w:tcBorders>
          </w:tcPr>
          <w:p w:rsidR="00722B28" w:rsidRDefault="00722B28" w:rsidP="00C23EC6">
            <w:pPr>
              <w:pStyle w:val="DefaultText"/>
              <w:ind w:hanging="108"/>
              <w:rPr>
                <w:rFonts w:ascii="Arial" w:hAnsi="Arial" w:cs="Arial"/>
                <w:sz w:val="22"/>
                <w:szCs w:val="22"/>
              </w:rPr>
            </w:pPr>
          </w:p>
        </w:tc>
        <w:tc>
          <w:tcPr>
            <w:tcW w:w="6971" w:type="dxa"/>
            <w:tcBorders>
              <w:top w:val="nil"/>
              <w:left w:val="single" w:sz="4" w:space="0" w:color="auto"/>
              <w:bottom w:val="single" w:sz="4" w:space="0" w:color="auto"/>
              <w:right w:val="single" w:sz="4" w:space="0" w:color="auto"/>
            </w:tcBorders>
          </w:tcPr>
          <w:p w:rsidR="00722B28" w:rsidRDefault="00722B28" w:rsidP="00C23EC6">
            <w:pPr>
              <w:pStyle w:val="DefaultText"/>
              <w:rPr>
                <w:rFonts w:ascii="Arial" w:hAnsi="Arial" w:cs="Arial"/>
                <w:sz w:val="22"/>
                <w:szCs w:val="22"/>
              </w:rPr>
            </w:pPr>
          </w:p>
        </w:tc>
        <w:tc>
          <w:tcPr>
            <w:tcW w:w="7380" w:type="dxa"/>
            <w:tcBorders>
              <w:top w:val="nil"/>
              <w:left w:val="single" w:sz="4" w:space="0" w:color="auto"/>
              <w:bottom w:val="single" w:sz="4" w:space="0" w:color="auto"/>
              <w:right w:val="single" w:sz="4" w:space="0" w:color="auto"/>
            </w:tcBorders>
          </w:tcPr>
          <w:p w:rsidR="00722B28" w:rsidRDefault="00722B28" w:rsidP="00C23EC6">
            <w:pPr>
              <w:pStyle w:val="DefaultText"/>
              <w:rPr>
                <w:rFonts w:ascii="Arial" w:hAnsi="Arial" w:cs="Arial"/>
                <w:sz w:val="22"/>
                <w:szCs w:val="22"/>
              </w:rPr>
            </w:pPr>
          </w:p>
        </w:tc>
      </w:tr>
    </w:tbl>
    <w:p w:rsidR="00722B28" w:rsidRDefault="00722B28" w:rsidP="00722B28">
      <w:pPr>
        <w:ind w:left="360"/>
        <w:rPr>
          <w:rFonts w:ascii="Arial" w:hAnsi="Arial" w:cs="Arial"/>
          <w:b/>
          <w:bCs/>
          <w:sz w:val="22"/>
          <w:szCs w:val="22"/>
        </w:rPr>
      </w:pPr>
    </w:p>
    <w:p w:rsidR="00722B28" w:rsidRDefault="00722B28" w:rsidP="00722B28">
      <w:pPr>
        <w:ind w:left="360"/>
        <w:rPr>
          <w:rFonts w:ascii="Arial" w:hAnsi="Arial" w:cs="Arial"/>
          <w:b/>
          <w:bCs/>
          <w:sz w:val="22"/>
          <w:szCs w:val="22"/>
        </w:rPr>
      </w:pPr>
    </w:p>
    <w:p w:rsidR="00722B28" w:rsidRDefault="00722B28" w:rsidP="008535F9">
      <w:pPr>
        <w:ind w:left="360" w:hanging="360"/>
        <w:rPr>
          <w:rFonts w:ascii="Arial" w:hAnsi="Arial" w:cs="Arial"/>
          <w:b/>
          <w:bCs/>
          <w:sz w:val="22"/>
          <w:szCs w:val="22"/>
          <w:u w:val="single"/>
        </w:rPr>
      </w:pPr>
      <w:r>
        <w:rPr>
          <w:rFonts w:ascii="Arial" w:hAnsi="Arial" w:cs="Arial"/>
          <w:b/>
          <w:bCs/>
          <w:sz w:val="22"/>
          <w:szCs w:val="22"/>
        </w:rPr>
        <w:t>II.</w:t>
      </w:r>
      <w:r>
        <w:rPr>
          <w:rFonts w:ascii="Arial" w:hAnsi="Arial" w:cs="Arial"/>
          <w:sz w:val="22"/>
          <w:szCs w:val="22"/>
        </w:rPr>
        <w:tab/>
      </w:r>
      <w:r>
        <w:rPr>
          <w:rFonts w:ascii="Arial" w:hAnsi="Arial" w:cs="Arial"/>
          <w:b/>
          <w:bCs/>
          <w:sz w:val="22"/>
          <w:szCs w:val="22"/>
          <w:u w:val="single"/>
        </w:rPr>
        <w:t>Additional</w:t>
      </w:r>
    </w:p>
    <w:p w:rsidR="00722B28" w:rsidRDefault="00722B28" w:rsidP="00722B28">
      <w:pPr>
        <w:ind w:left="360"/>
        <w:rPr>
          <w:rFonts w:ascii="Arial" w:hAnsi="Arial" w:cs="Arial"/>
          <w:b/>
          <w:bCs/>
          <w:sz w:val="22"/>
          <w:szCs w:val="22"/>
          <w:u w:val="single"/>
        </w:rPr>
      </w:pPr>
    </w:p>
    <w:tbl>
      <w:tblPr>
        <w:tblW w:w="10080" w:type="dxa"/>
        <w:tblInd w:w="108" w:type="dxa"/>
        <w:tblLayout w:type="fixed"/>
        <w:tblLook w:val="0000" w:firstRow="0" w:lastRow="0" w:firstColumn="0" w:lastColumn="0" w:noHBand="0" w:noVBand="0"/>
      </w:tblPr>
      <w:tblGrid>
        <w:gridCol w:w="360"/>
        <w:gridCol w:w="9720"/>
      </w:tblGrid>
      <w:tr w:rsidR="00722B28">
        <w:trPr>
          <w:trHeight w:val="360"/>
        </w:trPr>
        <w:tc>
          <w:tcPr>
            <w:tcW w:w="360" w:type="dxa"/>
            <w:tcBorders>
              <w:top w:val="nil"/>
              <w:left w:val="nil"/>
              <w:bottom w:val="nil"/>
              <w:right w:val="nil"/>
            </w:tcBorders>
            <w:vAlign w:val="center"/>
          </w:tcPr>
          <w:p w:rsidR="00722B28" w:rsidRDefault="00722B28" w:rsidP="00C23EC6">
            <w:pPr>
              <w:pStyle w:val="DefaultText"/>
              <w:ind w:hanging="108"/>
              <w:rPr>
                <w:rFonts w:ascii="Arial" w:hAnsi="Arial" w:cs="Arial"/>
                <w:sz w:val="22"/>
                <w:szCs w:val="22"/>
              </w:rPr>
            </w:pPr>
            <w:r>
              <w:rPr>
                <w:rFonts w:ascii="Arial" w:hAnsi="Arial" w:cs="Arial"/>
                <w:sz w:val="22"/>
                <w:szCs w:val="22"/>
              </w:rPr>
              <w:t>1.</w:t>
            </w:r>
          </w:p>
        </w:tc>
        <w:tc>
          <w:tcPr>
            <w:tcW w:w="9720" w:type="dxa"/>
            <w:tcBorders>
              <w:top w:val="nil"/>
              <w:left w:val="nil"/>
              <w:bottom w:val="nil"/>
              <w:right w:val="nil"/>
            </w:tcBorders>
            <w:vAlign w:val="center"/>
          </w:tcPr>
          <w:p w:rsidR="00722B28" w:rsidRDefault="00722B28" w:rsidP="00C23EC6">
            <w:pPr>
              <w:pStyle w:val="DefaultText"/>
              <w:ind w:left="-108"/>
              <w:rPr>
                <w:rFonts w:ascii="Arial" w:hAnsi="Arial" w:cs="Arial"/>
                <w:sz w:val="22"/>
                <w:szCs w:val="22"/>
              </w:rPr>
            </w:pPr>
            <w:r>
              <w:rPr>
                <w:rFonts w:ascii="Arial" w:hAnsi="Arial" w:cs="Arial"/>
                <w:sz w:val="22"/>
                <w:szCs w:val="22"/>
              </w:rPr>
              <w:t>Please specify the produce/products for each project/activity will be undertaken:</w:t>
            </w:r>
          </w:p>
        </w:tc>
      </w:tr>
    </w:tbl>
    <w:p w:rsidR="00722B28" w:rsidRDefault="00722B28" w:rsidP="00722B28">
      <w:pPr>
        <w:tabs>
          <w:tab w:val="left" w:pos="900"/>
          <w:tab w:val="left" w:pos="1080"/>
        </w:tabs>
        <w:ind w:right="-1051"/>
        <w:jc w:val="both"/>
        <w:rPr>
          <w:rFonts w:ascii="Arial" w:hAnsi="Arial" w:cs="Arial"/>
          <w:b/>
          <w:bCs/>
          <w:sz w:val="22"/>
          <w:szCs w:val="22"/>
        </w:rPr>
      </w:pPr>
    </w:p>
    <w:tbl>
      <w:tblPr>
        <w:tblW w:w="14310" w:type="dxa"/>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0"/>
        <w:gridCol w:w="3060"/>
        <w:gridCol w:w="2790"/>
        <w:gridCol w:w="1350"/>
        <w:gridCol w:w="1440"/>
        <w:gridCol w:w="2250"/>
      </w:tblGrid>
      <w:tr w:rsidR="00722B28">
        <w:trPr>
          <w:cantSplit/>
          <w:trHeight w:val="488"/>
        </w:trPr>
        <w:tc>
          <w:tcPr>
            <w:tcW w:w="3420" w:type="dxa"/>
            <w:vMerge w:val="restart"/>
            <w:tcBorders>
              <w:top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Produce/products</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Title</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Objective</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Research duration</w:t>
            </w:r>
          </w:p>
        </w:tc>
        <w:tc>
          <w:tcPr>
            <w:tcW w:w="3690" w:type="dxa"/>
            <w:gridSpan w:val="2"/>
            <w:tcBorders>
              <w:top w:val="single" w:sz="4" w:space="0" w:color="auto"/>
              <w:left w:val="single" w:sz="4" w:space="0" w:color="auto"/>
              <w:bottom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Methodology</w:t>
            </w:r>
          </w:p>
        </w:tc>
      </w:tr>
      <w:tr w:rsidR="00722B28">
        <w:trPr>
          <w:cantSplit/>
          <w:trHeight w:hRule="exact" w:val="622"/>
        </w:trPr>
        <w:tc>
          <w:tcPr>
            <w:tcW w:w="3420" w:type="dxa"/>
            <w:vMerge/>
            <w:tcBorders>
              <w:top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2790" w:type="dxa"/>
            <w:vMerge/>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Schedule</w:t>
            </w:r>
          </w:p>
        </w:tc>
        <w:tc>
          <w:tcPr>
            <w:tcW w:w="2250" w:type="dxa"/>
            <w:tcBorders>
              <w:top w:val="single" w:sz="4" w:space="0" w:color="auto"/>
              <w:left w:val="single" w:sz="4" w:space="0" w:color="auto"/>
              <w:bottom w:val="single" w:sz="4" w:space="0" w:color="auto"/>
            </w:tcBorders>
            <w:vAlign w:val="center"/>
          </w:tcPr>
          <w:p w:rsidR="00722B28" w:rsidRDefault="00722B28" w:rsidP="00C23EC6">
            <w:pPr>
              <w:jc w:val="center"/>
              <w:rPr>
                <w:rFonts w:ascii="Arial" w:hAnsi="Arial" w:cs="Arial"/>
                <w:sz w:val="22"/>
                <w:szCs w:val="22"/>
              </w:rPr>
            </w:pPr>
            <w:r>
              <w:rPr>
                <w:rFonts w:ascii="Arial" w:hAnsi="Arial" w:cs="Arial"/>
                <w:sz w:val="22"/>
                <w:szCs w:val="22"/>
              </w:rPr>
              <w:t>Method and technique</w:t>
            </w:r>
          </w:p>
        </w:tc>
      </w:tr>
      <w:tr w:rsidR="00722B28">
        <w:trPr>
          <w:cantSplit/>
          <w:trHeight w:val="3302"/>
        </w:trPr>
        <w:tc>
          <w:tcPr>
            <w:tcW w:w="3420" w:type="dxa"/>
            <w:tcBorders>
              <w:top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306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279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rPr>
                <w:rFonts w:ascii="Arial" w:hAnsi="Arial" w:cs="Arial"/>
                <w:sz w:val="22"/>
                <w:szCs w:val="22"/>
              </w:rPr>
            </w:pPr>
          </w:p>
        </w:tc>
        <w:tc>
          <w:tcPr>
            <w:tcW w:w="2250" w:type="dxa"/>
            <w:tcBorders>
              <w:top w:val="single" w:sz="4" w:space="0" w:color="auto"/>
              <w:left w:val="single" w:sz="4" w:space="0" w:color="auto"/>
              <w:bottom w:val="single" w:sz="4" w:space="0" w:color="auto"/>
            </w:tcBorders>
            <w:vAlign w:val="center"/>
          </w:tcPr>
          <w:p w:rsidR="00722B28" w:rsidRDefault="00722B28" w:rsidP="00C23EC6">
            <w:pPr>
              <w:rPr>
                <w:rFonts w:ascii="Arial" w:hAnsi="Arial" w:cs="Arial"/>
                <w:sz w:val="22"/>
                <w:szCs w:val="22"/>
              </w:rPr>
            </w:pPr>
          </w:p>
        </w:tc>
      </w:tr>
    </w:tbl>
    <w:p w:rsidR="00722B28" w:rsidRDefault="00722B28" w:rsidP="00722B28">
      <w:pPr>
        <w:ind w:left="360"/>
        <w:rPr>
          <w:rFonts w:ascii="Arial" w:hAnsi="Arial" w:cs="Arial"/>
          <w:sz w:val="22"/>
          <w:szCs w:val="22"/>
        </w:rPr>
      </w:pPr>
    </w:p>
    <w:p w:rsidR="00722B28" w:rsidRDefault="00722B28" w:rsidP="00722B28">
      <w:pPr>
        <w:ind w:left="360"/>
        <w:rPr>
          <w:rFonts w:ascii="Arial" w:hAnsi="Arial" w:cs="Arial"/>
          <w:sz w:val="22"/>
          <w:szCs w:val="22"/>
        </w:rPr>
      </w:pPr>
    </w:p>
    <w:tbl>
      <w:tblPr>
        <w:tblW w:w="14670" w:type="dxa"/>
        <w:tblInd w:w="198" w:type="dxa"/>
        <w:tblLayout w:type="fixed"/>
        <w:tblLook w:val="0000" w:firstRow="0" w:lastRow="0" w:firstColumn="0" w:lastColumn="0" w:noHBand="0" w:noVBand="0"/>
      </w:tblPr>
      <w:tblGrid>
        <w:gridCol w:w="319"/>
        <w:gridCol w:w="6971"/>
        <w:gridCol w:w="7380"/>
      </w:tblGrid>
      <w:tr w:rsidR="00722B28">
        <w:trPr>
          <w:trHeight w:val="389"/>
        </w:trPr>
        <w:tc>
          <w:tcPr>
            <w:tcW w:w="319" w:type="dxa"/>
            <w:tcBorders>
              <w:top w:val="nil"/>
              <w:left w:val="nil"/>
              <w:bottom w:val="nil"/>
              <w:right w:val="nil"/>
            </w:tcBorders>
          </w:tcPr>
          <w:p w:rsidR="00722B28" w:rsidRDefault="00722B28" w:rsidP="00C23EC6">
            <w:pPr>
              <w:pStyle w:val="DefaultText"/>
              <w:ind w:hanging="108"/>
              <w:rPr>
                <w:rFonts w:ascii="Arial" w:hAnsi="Arial" w:cs="Arial"/>
                <w:sz w:val="22"/>
                <w:szCs w:val="22"/>
              </w:rPr>
            </w:pPr>
            <w:r>
              <w:rPr>
                <w:rFonts w:ascii="Arial" w:hAnsi="Arial" w:cs="Arial"/>
                <w:sz w:val="22"/>
                <w:szCs w:val="22"/>
              </w:rPr>
              <w:t>2.</w:t>
            </w:r>
          </w:p>
        </w:tc>
        <w:tc>
          <w:tcPr>
            <w:tcW w:w="14351" w:type="dxa"/>
            <w:gridSpan w:val="2"/>
            <w:tcBorders>
              <w:top w:val="nil"/>
              <w:left w:val="nil"/>
              <w:bottom w:val="single" w:sz="4" w:space="0" w:color="auto"/>
              <w:right w:val="nil"/>
            </w:tcBorders>
          </w:tcPr>
          <w:p w:rsidR="00722B28" w:rsidRDefault="00722B28" w:rsidP="00C23EC6">
            <w:pPr>
              <w:pStyle w:val="DefaultText"/>
              <w:ind w:left="-115"/>
              <w:rPr>
                <w:rFonts w:ascii="Arial" w:hAnsi="Arial" w:cs="Arial"/>
                <w:sz w:val="22"/>
                <w:szCs w:val="22"/>
              </w:rPr>
            </w:pPr>
            <w:r>
              <w:rPr>
                <w:rFonts w:ascii="Arial" w:hAnsi="Arial" w:cs="Arial"/>
                <w:sz w:val="22"/>
                <w:szCs w:val="22"/>
              </w:rPr>
              <w:t xml:space="preserve">Testing/investigation </w:t>
            </w:r>
            <w:r w:rsidR="00DB3C93">
              <w:rPr>
                <w:rFonts w:ascii="Arial" w:hAnsi="Arial" w:cs="Arial"/>
                <w:sz w:val="22"/>
                <w:szCs w:val="22"/>
              </w:rPr>
              <w:t>will be</w:t>
            </w:r>
            <w:r>
              <w:rPr>
                <w:rFonts w:ascii="Arial" w:hAnsi="Arial" w:cs="Arial"/>
                <w:sz w:val="22"/>
                <w:szCs w:val="22"/>
              </w:rPr>
              <w:t xml:space="preserve"> undertaken:</w:t>
            </w:r>
          </w:p>
        </w:tc>
      </w:tr>
      <w:tr w:rsidR="00722B28">
        <w:trPr>
          <w:cantSplit/>
          <w:trHeight w:val="432"/>
        </w:trPr>
        <w:tc>
          <w:tcPr>
            <w:tcW w:w="319" w:type="dxa"/>
            <w:vMerge w:val="restart"/>
            <w:tcBorders>
              <w:top w:val="nil"/>
              <w:left w:val="nil"/>
              <w:bottom w:val="nil"/>
              <w:right w:val="single" w:sz="4" w:space="0" w:color="auto"/>
            </w:tcBorders>
          </w:tcPr>
          <w:p w:rsidR="00722B28" w:rsidRDefault="00722B28" w:rsidP="00C23EC6">
            <w:pPr>
              <w:pStyle w:val="DefaultText"/>
              <w:ind w:hanging="108"/>
              <w:rPr>
                <w:rFonts w:ascii="Arial" w:hAnsi="Arial" w:cs="Arial"/>
                <w:sz w:val="22"/>
                <w:szCs w:val="22"/>
              </w:rPr>
            </w:pPr>
          </w:p>
        </w:tc>
        <w:tc>
          <w:tcPr>
            <w:tcW w:w="6971"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pStyle w:val="DefaultText"/>
              <w:jc w:val="center"/>
              <w:rPr>
                <w:rFonts w:ascii="Arial" w:hAnsi="Arial" w:cs="Arial"/>
                <w:sz w:val="22"/>
                <w:szCs w:val="22"/>
              </w:rPr>
            </w:pPr>
            <w:r>
              <w:rPr>
                <w:rFonts w:ascii="Arial" w:hAnsi="Arial" w:cs="Arial"/>
                <w:sz w:val="22"/>
                <w:szCs w:val="22"/>
              </w:rPr>
              <w:t>Testing/investigation to be carried out</w:t>
            </w:r>
          </w:p>
        </w:tc>
        <w:tc>
          <w:tcPr>
            <w:tcW w:w="7380" w:type="dxa"/>
            <w:tcBorders>
              <w:top w:val="single" w:sz="4" w:space="0" w:color="auto"/>
              <w:left w:val="single" w:sz="4" w:space="0" w:color="auto"/>
              <w:bottom w:val="single" w:sz="4" w:space="0" w:color="auto"/>
              <w:right w:val="single" w:sz="4" w:space="0" w:color="auto"/>
            </w:tcBorders>
            <w:vAlign w:val="center"/>
          </w:tcPr>
          <w:p w:rsidR="00722B28" w:rsidRDefault="00722B28" w:rsidP="00C23EC6">
            <w:pPr>
              <w:pStyle w:val="DefaultText"/>
              <w:jc w:val="center"/>
              <w:rPr>
                <w:rFonts w:ascii="Arial" w:hAnsi="Arial" w:cs="Arial"/>
                <w:sz w:val="22"/>
                <w:szCs w:val="22"/>
              </w:rPr>
            </w:pPr>
            <w:r>
              <w:rPr>
                <w:rFonts w:ascii="Arial" w:hAnsi="Arial" w:cs="Arial"/>
                <w:sz w:val="22"/>
                <w:szCs w:val="22"/>
              </w:rPr>
              <w:t>Equipment/tools used</w:t>
            </w:r>
          </w:p>
        </w:tc>
      </w:tr>
      <w:tr w:rsidR="00722B28">
        <w:trPr>
          <w:cantSplit/>
          <w:trHeight w:val="720"/>
        </w:trPr>
        <w:tc>
          <w:tcPr>
            <w:tcW w:w="319" w:type="dxa"/>
            <w:vMerge/>
            <w:tcBorders>
              <w:top w:val="nil"/>
              <w:left w:val="nil"/>
              <w:bottom w:val="nil"/>
              <w:right w:val="single" w:sz="4" w:space="0" w:color="auto"/>
            </w:tcBorders>
          </w:tcPr>
          <w:p w:rsidR="00722B28" w:rsidRDefault="00722B28" w:rsidP="00C23EC6">
            <w:pPr>
              <w:pStyle w:val="DefaultText"/>
              <w:ind w:hanging="108"/>
              <w:rPr>
                <w:rFonts w:ascii="Arial" w:hAnsi="Arial" w:cs="Arial"/>
                <w:sz w:val="22"/>
                <w:szCs w:val="22"/>
              </w:rPr>
            </w:pPr>
          </w:p>
        </w:tc>
        <w:tc>
          <w:tcPr>
            <w:tcW w:w="6971" w:type="dxa"/>
            <w:tcBorders>
              <w:top w:val="nil"/>
              <w:left w:val="single" w:sz="4" w:space="0" w:color="auto"/>
              <w:bottom w:val="nil"/>
              <w:right w:val="single" w:sz="4" w:space="0" w:color="auto"/>
            </w:tcBorders>
          </w:tcPr>
          <w:p w:rsidR="00722B28" w:rsidRDefault="00722B28" w:rsidP="00C23EC6">
            <w:pPr>
              <w:pStyle w:val="DefaultText"/>
              <w:rPr>
                <w:rFonts w:ascii="Arial" w:hAnsi="Arial" w:cs="Arial"/>
                <w:sz w:val="22"/>
                <w:szCs w:val="22"/>
              </w:rPr>
            </w:pPr>
          </w:p>
        </w:tc>
        <w:tc>
          <w:tcPr>
            <w:tcW w:w="7380" w:type="dxa"/>
            <w:tcBorders>
              <w:top w:val="nil"/>
              <w:left w:val="single" w:sz="4" w:space="0" w:color="auto"/>
              <w:bottom w:val="nil"/>
              <w:right w:val="single" w:sz="4" w:space="0" w:color="auto"/>
            </w:tcBorders>
          </w:tcPr>
          <w:p w:rsidR="00722B28" w:rsidRDefault="00722B28" w:rsidP="00C23EC6">
            <w:pPr>
              <w:pStyle w:val="DefaultText"/>
              <w:rPr>
                <w:rFonts w:ascii="Arial" w:hAnsi="Arial" w:cs="Arial"/>
                <w:sz w:val="22"/>
                <w:szCs w:val="22"/>
              </w:rPr>
            </w:pPr>
          </w:p>
        </w:tc>
      </w:tr>
      <w:tr w:rsidR="00722B28">
        <w:trPr>
          <w:cantSplit/>
          <w:trHeight w:val="720"/>
        </w:trPr>
        <w:tc>
          <w:tcPr>
            <w:tcW w:w="319" w:type="dxa"/>
            <w:vMerge/>
            <w:tcBorders>
              <w:top w:val="nil"/>
              <w:left w:val="nil"/>
              <w:bottom w:val="nil"/>
              <w:right w:val="single" w:sz="4" w:space="0" w:color="auto"/>
            </w:tcBorders>
          </w:tcPr>
          <w:p w:rsidR="00722B28" w:rsidRDefault="00722B28" w:rsidP="00C23EC6">
            <w:pPr>
              <w:pStyle w:val="DefaultText"/>
              <w:ind w:hanging="108"/>
              <w:rPr>
                <w:rFonts w:ascii="Arial" w:hAnsi="Arial" w:cs="Arial"/>
                <w:sz w:val="22"/>
                <w:szCs w:val="22"/>
              </w:rPr>
            </w:pPr>
          </w:p>
        </w:tc>
        <w:tc>
          <w:tcPr>
            <w:tcW w:w="6971" w:type="dxa"/>
            <w:tcBorders>
              <w:top w:val="nil"/>
              <w:left w:val="single" w:sz="4" w:space="0" w:color="auto"/>
              <w:bottom w:val="single" w:sz="4" w:space="0" w:color="auto"/>
              <w:right w:val="single" w:sz="4" w:space="0" w:color="auto"/>
            </w:tcBorders>
          </w:tcPr>
          <w:p w:rsidR="00722B28" w:rsidRDefault="00722B28" w:rsidP="00C23EC6">
            <w:pPr>
              <w:pStyle w:val="DefaultText"/>
              <w:rPr>
                <w:rFonts w:ascii="Arial" w:hAnsi="Arial" w:cs="Arial"/>
                <w:sz w:val="22"/>
                <w:szCs w:val="22"/>
              </w:rPr>
            </w:pPr>
          </w:p>
        </w:tc>
        <w:tc>
          <w:tcPr>
            <w:tcW w:w="7380" w:type="dxa"/>
            <w:tcBorders>
              <w:top w:val="nil"/>
              <w:left w:val="single" w:sz="4" w:space="0" w:color="auto"/>
              <w:bottom w:val="single" w:sz="4" w:space="0" w:color="auto"/>
              <w:right w:val="single" w:sz="4" w:space="0" w:color="auto"/>
            </w:tcBorders>
          </w:tcPr>
          <w:p w:rsidR="00722B28" w:rsidRDefault="00722B28" w:rsidP="00C23EC6">
            <w:pPr>
              <w:pStyle w:val="DefaultText"/>
              <w:rPr>
                <w:rFonts w:ascii="Arial" w:hAnsi="Arial" w:cs="Arial"/>
                <w:sz w:val="22"/>
                <w:szCs w:val="22"/>
              </w:rPr>
            </w:pPr>
          </w:p>
        </w:tc>
      </w:tr>
    </w:tbl>
    <w:p w:rsidR="00722B28" w:rsidRDefault="00722B28" w:rsidP="00722B28"/>
    <w:p w:rsidR="00722B28" w:rsidRDefault="00722B28" w:rsidP="001664E8">
      <w:pPr>
        <w:tabs>
          <w:tab w:val="left" w:pos="720"/>
        </w:tabs>
        <w:ind w:left="720" w:hanging="720"/>
        <w:jc w:val="both"/>
        <w:outlineLvl w:val="0"/>
        <w:rPr>
          <w:rFonts w:ascii="Arial" w:hAnsi="Arial" w:cs="Arial"/>
          <w:b/>
          <w:bCs/>
          <w:sz w:val="22"/>
          <w:szCs w:val="22"/>
        </w:rPr>
      </w:pPr>
    </w:p>
    <w:p w:rsidR="00A63EFC" w:rsidRDefault="00A63EFC" w:rsidP="001664E8">
      <w:pPr>
        <w:tabs>
          <w:tab w:val="left" w:pos="720"/>
        </w:tabs>
        <w:ind w:left="720" w:hanging="720"/>
        <w:jc w:val="both"/>
        <w:outlineLvl w:val="0"/>
        <w:rPr>
          <w:rFonts w:ascii="Arial" w:hAnsi="Arial" w:cs="Arial"/>
          <w:b/>
          <w:bCs/>
          <w:sz w:val="22"/>
          <w:szCs w:val="22"/>
        </w:rPr>
      </w:pPr>
    </w:p>
    <w:p w:rsidR="00A63EFC" w:rsidRDefault="00A63EFC" w:rsidP="001664E8">
      <w:pPr>
        <w:tabs>
          <w:tab w:val="left" w:pos="720"/>
        </w:tabs>
        <w:ind w:left="720" w:hanging="720"/>
        <w:jc w:val="both"/>
        <w:outlineLvl w:val="0"/>
        <w:rPr>
          <w:rFonts w:ascii="Arial" w:hAnsi="Arial" w:cs="Arial"/>
          <w:b/>
          <w:bCs/>
          <w:sz w:val="22"/>
          <w:szCs w:val="22"/>
        </w:rPr>
      </w:pPr>
    </w:p>
    <w:p w:rsidR="00A63EFC" w:rsidRDefault="00A63EFC" w:rsidP="008E43F3">
      <w:pPr>
        <w:pBdr>
          <w:top w:val="single" w:sz="6" w:space="1" w:color="auto"/>
          <w:bottom w:val="single" w:sz="18" w:space="1" w:color="auto"/>
        </w:pBdr>
        <w:tabs>
          <w:tab w:val="left" w:pos="810"/>
        </w:tabs>
        <w:ind w:left="180" w:hanging="540"/>
        <w:outlineLvl w:val="0"/>
        <w:rPr>
          <w:rFonts w:ascii="Arial" w:hAnsi="Arial" w:cs="Arial"/>
          <w:b/>
          <w:bCs/>
          <w:sz w:val="22"/>
          <w:szCs w:val="22"/>
        </w:rPr>
        <w:sectPr w:rsidR="00A63EFC" w:rsidSect="00A63EFC">
          <w:headerReference w:type="default" r:id="rId22"/>
          <w:pgSz w:w="16832" w:h="11900" w:orient="landscape" w:code="9"/>
          <w:pgMar w:top="1354" w:right="1714" w:bottom="734" w:left="1411" w:header="648" w:footer="619" w:gutter="0"/>
          <w:cols w:space="720"/>
        </w:sectPr>
      </w:pPr>
    </w:p>
    <w:p w:rsidR="008E43F3" w:rsidRDefault="00A63EFC" w:rsidP="008E43F3">
      <w:pPr>
        <w:pBdr>
          <w:top w:val="single" w:sz="6" w:space="1" w:color="auto"/>
          <w:bottom w:val="single" w:sz="18" w:space="1" w:color="auto"/>
        </w:pBdr>
        <w:tabs>
          <w:tab w:val="left" w:pos="810"/>
        </w:tabs>
        <w:ind w:left="180" w:hanging="540"/>
        <w:outlineLvl w:val="0"/>
        <w:rPr>
          <w:rFonts w:ascii="Arial" w:hAnsi="Arial" w:cs="Arial"/>
          <w:b/>
          <w:bCs/>
          <w:i/>
          <w:iCs/>
          <w:sz w:val="22"/>
          <w:szCs w:val="22"/>
        </w:rPr>
      </w:pPr>
      <w:r>
        <w:rPr>
          <w:rFonts w:ascii="Arial" w:hAnsi="Arial" w:cs="Arial"/>
          <w:b/>
          <w:bCs/>
          <w:sz w:val="22"/>
          <w:szCs w:val="22"/>
        </w:rPr>
        <w:lastRenderedPageBreak/>
        <w:t>H</w:t>
      </w:r>
      <w:r w:rsidR="008E43F3">
        <w:rPr>
          <w:rFonts w:ascii="Arial" w:hAnsi="Arial" w:cs="Arial"/>
          <w:b/>
          <w:bCs/>
          <w:sz w:val="22"/>
          <w:szCs w:val="22"/>
        </w:rPr>
        <w:t xml:space="preserve">. </w:t>
      </w:r>
      <w:r w:rsidR="008E43F3">
        <w:rPr>
          <w:rFonts w:ascii="Arial" w:hAnsi="Arial" w:cs="Arial"/>
          <w:b/>
          <w:bCs/>
          <w:sz w:val="22"/>
          <w:szCs w:val="22"/>
        </w:rPr>
        <w:tab/>
        <w:t>INCOME</w:t>
      </w:r>
    </w:p>
    <w:p w:rsidR="008E43F3" w:rsidRDefault="008E43F3" w:rsidP="008E43F3">
      <w:pPr>
        <w:ind w:left="1260" w:hanging="540"/>
        <w:jc w:val="both"/>
        <w:rPr>
          <w:rFonts w:ascii="Arial" w:hAnsi="Arial" w:cs="Arial"/>
          <w:sz w:val="22"/>
          <w:szCs w:val="22"/>
        </w:rPr>
      </w:pPr>
      <w:r>
        <w:rPr>
          <w:rFonts w:ascii="Arial" w:hAnsi="Arial" w:cs="Arial"/>
          <w:sz w:val="22"/>
          <w:szCs w:val="22"/>
        </w:rPr>
        <w:tab/>
      </w:r>
    </w:p>
    <w:p w:rsidR="008E43F3" w:rsidRDefault="008E43F3" w:rsidP="008E43F3">
      <w:pPr>
        <w:ind w:left="1260" w:hanging="540"/>
        <w:jc w:val="both"/>
        <w:rPr>
          <w:rFonts w:ascii="Arial" w:hAnsi="Arial" w:cs="Arial"/>
          <w:i/>
          <w:iCs/>
          <w:sz w:val="22"/>
          <w:szCs w:val="22"/>
        </w:rPr>
      </w:pPr>
    </w:p>
    <w:tbl>
      <w:tblPr>
        <w:tblW w:w="9900" w:type="dxa"/>
        <w:tblInd w:w="-252" w:type="dxa"/>
        <w:tblLayout w:type="fixed"/>
        <w:tblLook w:val="0000" w:firstRow="0" w:lastRow="0" w:firstColumn="0" w:lastColumn="0" w:noHBand="0" w:noVBand="0"/>
      </w:tblPr>
      <w:tblGrid>
        <w:gridCol w:w="540"/>
        <w:gridCol w:w="9360"/>
      </w:tblGrid>
      <w:tr w:rsidR="007C1851">
        <w:trPr>
          <w:cantSplit/>
        </w:trPr>
        <w:tc>
          <w:tcPr>
            <w:tcW w:w="540" w:type="dxa"/>
            <w:tcBorders>
              <w:top w:val="nil"/>
              <w:left w:val="nil"/>
              <w:bottom w:val="nil"/>
              <w:right w:val="nil"/>
            </w:tcBorders>
          </w:tcPr>
          <w:p w:rsidR="007C1851" w:rsidRDefault="007C1851" w:rsidP="003F7DD2">
            <w:pPr>
              <w:pStyle w:val="DefaultTextChar"/>
              <w:rPr>
                <w:rFonts w:ascii="Arial" w:hAnsi="Arial" w:cs="Arial"/>
                <w:sz w:val="22"/>
                <w:szCs w:val="22"/>
              </w:rPr>
            </w:pPr>
            <w:r>
              <w:rPr>
                <w:rFonts w:ascii="Arial" w:hAnsi="Arial" w:cs="Arial"/>
                <w:sz w:val="22"/>
                <w:szCs w:val="22"/>
              </w:rPr>
              <w:t>1.</w:t>
            </w:r>
          </w:p>
        </w:tc>
        <w:tc>
          <w:tcPr>
            <w:tcW w:w="9360" w:type="dxa"/>
            <w:tcBorders>
              <w:top w:val="nil"/>
              <w:left w:val="nil"/>
              <w:bottom w:val="nil"/>
              <w:right w:val="nil"/>
            </w:tcBorders>
          </w:tcPr>
          <w:p w:rsidR="007C1851" w:rsidRDefault="007C1851" w:rsidP="003F7DD2">
            <w:pPr>
              <w:pStyle w:val="BlockText"/>
              <w:ind w:left="0" w:right="180" w:firstLine="0"/>
            </w:pPr>
            <w:r>
              <w:t>Please provide actual/estimated income derived/to be derived from R&amp;D activities and other activities during the first 3 years of operation.</w:t>
            </w:r>
          </w:p>
          <w:p w:rsidR="007C1851" w:rsidRDefault="007C1851" w:rsidP="003F7DD2">
            <w:pPr>
              <w:pStyle w:val="DefaultTextChar"/>
              <w:rPr>
                <w:rFonts w:ascii="Arial" w:hAnsi="Arial" w:cs="Arial"/>
                <w:sz w:val="22"/>
                <w:szCs w:val="22"/>
              </w:rPr>
            </w:pPr>
          </w:p>
        </w:tc>
      </w:tr>
    </w:tbl>
    <w:p w:rsidR="008E43F3" w:rsidRDefault="008E43F3" w:rsidP="008E43F3">
      <w:pPr>
        <w:ind w:left="1260" w:hanging="540"/>
        <w:jc w:val="both"/>
        <w:rPr>
          <w:rFonts w:ascii="Arial" w:hAnsi="Arial" w:cs="Arial"/>
          <w:sz w:val="22"/>
          <w:szCs w:val="22"/>
        </w:rPr>
      </w:pPr>
    </w:p>
    <w:tbl>
      <w:tblPr>
        <w:tblW w:w="97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430"/>
        <w:gridCol w:w="990"/>
        <w:gridCol w:w="2250"/>
        <w:gridCol w:w="990"/>
        <w:gridCol w:w="2070"/>
      </w:tblGrid>
      <w:tr w:rsidR="007C1851" w:rsidTr="00A03157">
        <w:trPr>
          <w:trHeight w:val="908"/>
        </w:trPr>
        <w:tc>
          <w:tcPr>
            <w:tcW w:w="990" w:type="dxa"/>
            <w:vAlign w:val="center"/>
          </w:tcPr>
          <w:p w:rsidR="007C1851" w:rsidRDefault="007C1851" w:rsidP="003F7DD2">
            <w:pPr>
              <w:jc w:val="center"/>
              <w:rPr>
                <w:rFonts w:ascii="Arial" w:hAnsi="Arial" w:cs="Arial"/>
                <w:sz w:val="22"/>
                <w:szCs w:val="22"/>
              </w:rPr>
            </w:pPr>
            <w:r>
              <w:rPr>
                <w:rFonts w:ascii="Arial" w:hAnsi="Arial" w:cs="Arial"/>
                <w:sz w:val="22"/>
                <w:szCs w:val="22"/>
              </w:rPr>
              <w:t>Year</w:t>
            </w:r>
          </w:p>
        </w:tc>
        <w:tc>
          <w:tcPr>
            <w:tcW w:w="2430" w:type="dxa"/>
            <w:vAlign w:val="center"/>
          </w:tcPr>
          <w:p w:rsidR="007C1851" w:rsidRDefault="007C1851" w:rsidP="003F7DD2">
            <w:pPr>
              <w:jc w:val="center"/>
              <w:rPr>
                <w:rFonts w:ascii="Arial" w:hAnsi="Arial" w:cs="Arial"/>
                <w:sz w:val="22"/>
                <w:szCs w:val="22"/>
              </w:rPr>
            </w:pPr>
            <w:r>
              <w:rPr>
                <w:rFonts w:ascii="Arial" w:hAnsi="Arial" w:cs="Arial"/>
                <w:sz w:val="22"/>
                <w:szCs w:val="22"/>
              </w:rPr>
              <w:t xml:space="preserve">Income derived from R&amp;D activities </w:t>
            </w:r>
          </w:p>
          <w:p w:rsidR="007C1851" w:rsidRDefault="007C1851" w:rsidP="003F7DD2">
            <w:pPr>
              <w:jc w:val="center"/>
              <w:rPr>
                <w:rFonts w:ascii="Arial" w:hAnsi="Arial" w:cs="Arial"/>
                <w:sz w:val="22"/>
                <w:szCs w:val="22"/>
              </w:rPr>
            </w:pPr>
            <w:r>
              <w:rPr>
                <w:rFonts w:ascii="Arial" w:hAnsi="Arial" w:cs="Arial"/>
                <w:sz w:val="22"/>
                <w:szCs w:val="22"/>
              </w:rPr>
              <w:t>(RM)</w:t>
            </w:r>
          </w:p>
        </w:tc>
        <w:tc>
          <w:tcPr>
            <w:tcW w:w="990" w:type="dxa"/>
            <w:vAlign w:val="center"/>
          </w:tcPr>
          <w:p w:rsidR="007C1851" w:rsidRDefault="007C1851" w:rsidP="003F7DD2">
            <w:pPr>
              <w:jc w:val="center"/>
              <w:rPr>
                <w:rFonts w:ascii="Arial" w:hAnsi="Arial" w:cs="Arial"/>
                <w:sz w:val="22"/>
                <w:szCs w:val="22"/>
              </w:rPr>
            </w:pPr>
            <w:r>
              <w:rPr>
                <w:rFonts w:ascii="Arial" w:hAnsi="Arial" w:cs="Arial"/>
                <w:sz w:val="22"/>
                <w:szCs w:val="22"/>
              </w:rPr>
              <w:t>%</w:t>
            </w:r>
          </w:p>
        </w:tc>
        <w:tc>
          <w:tcPr>
            <w:tcW w:w="2250" w:type="dxa"/>
            <w:vAlign w:val="center"/>
          </w:tcPr>
          <w:p w:rsidR="007C1851" w:rsidRDefault="007C1851" w:rsidP="003F7DD2">
            <w:pPr>
              <w:jc w:val="center"/>
              <w:rPr>
                <w:rFonts w:ascii="Arial" w:hAnsi="Arial" w:cs="Arial"/>
                <w:sz w:val="22"/>
                <w:szCs w:val="22"/>
              </w:rPr>
            </w:pPr>
            <w:r w:rsidRPr="009541B8">
              <w:rPr>
                <w:rFonts w:ascii="Arial" w:hAnsi="Arial" w:cs="Arial"/>
                <w:sz w:val="22"/>
                <w:szCs w:val="22"/>
              </w:rPr>
              <w:t xml:space="preserve">Other sources of </w:t>
            </w:r>
            <w:r>
              <w:rPr>
                <w:rFonts w:ascii="Arial" w:hAnsi="Arial" w:cs="Arial"/>
                <w:sz w:val="22"/>
                <w:szCs w:val="22"/>
              </w:rPr>
              <w:t xml:space="preserve">income* </w:t>
            </w:r>
          </w:p>
          <w:p w:rsidR="007C1851" w:rsidRDefault="007C1851" w:rsidP="003F7DD2">
            <w:pPr>
              <w:jc w:val="center"/>
              <w:rPr>
                <w:rFonts w:ascii="Arial" w:hAnsi="Arial" w:cs="Arial"/>
                <w:sz w:val="22"/>
                <w:szCs w:val="22"/>
              </w:rPr>
            </w:pPr>
            <w:r>
              <w:rPr>
                <w:rFonts w:ascii="Arial" w:hAnsi="Arial" w:cs="Arial"/>
                <w:sz w:val="22"/>
                <w:szCs w:val="22"/>
              </w:rPr>
              <w:t>(RM)</w:t>
            </w:r>
          </w:p>
        </w:tc>
        <w:tc>
          <w:tcPr>
            <w:tcW w:w="990" w:type="dxa"/>
            <w:vAlign w:val="center"/>
          </w:tcPr>
          <w:p w:rsidR="007C1851" w:rsidRDefault="007C1851" w:rsidP="003F7DD2">
            <w:pPr>
              <w:jc w:val="center"/>
              <w:rPr>
                <w:rFonts w:ascii="Arial" w:hAnsi="Arial" w:cs="Arial"/>
                <w:sz w:val="22"/>
                <w:szCs w:val="22"/>
              </w:rPr>
            </w:pPr>
            <w:r>
              <w:rPr>
                <w:rFonts w:ascii="Arial" w:hAnsi="Arial" w:cs="Arial"/>
                <w:sz w:val="22"/>
                <w:szCs w:val="22"/>
              </w:rPr>
              <w:t>%</w:t>
            </w:r>
          </w:p>
        </w:tc>
        <w:tc>
          <w:tcPr>
            <w:tcW w:w="2070" w:type="dxa"/>
            <w:vAlign w:val="center"/>
          </w:tcPr>
          <w:p w:rsidR="007C1851" w:rsidRDefault="007C1851" w:rsidP="003F7DD2">
            <w:pPr>
              <w:jc w:val="center"/>
              <w:rPr>
                <w:rFonts w:ascii="Arial" w:hAnsi="Arial" w:cs="Arial"/>
                <w:sz w:val="22"/>
                <w:szCs w:val="22"/>
              </w:rPr>
            </w:pPr>
            <w:r>
              <w:rPr>
                <w:rFonts w:ascii="Arial" w:hAnsi="Arial" w:cs="Arial"/>
                <w:sz w:val="22"/>
                <w:szCs w:val="22"/>
              </w:rPr>
              <w:t>Total income</w:t>
            </w:r>
          </w:p>
          <w:p w:rsidR="007C1851" w:rsidRDefault="007C1851" w:rsidP="003F7DD2">
            <w:pPr>
              <w:jc w:val="center"/>
              <w:rPr>
                <w:rFonts w:ascii="Arial" w:hAnsi="Arial" w:cs="Arial"/>
                <w:sz w:val="22"/>
                <w:szCs w:val="22"/>
              </w:rPr>
            </w:pPr>
            <w:r>
              <w:rPr>
                <w:rFonts w:ascii="Arial" w:hAnsi="Arial" w:cs="Arial"/>
                <w:sz w:val="22"/>
                <w:szCs w:val="22"/>
              </w:rPr>
              <w:t>(RM)</w:t>
            </w:r>
          </w:p>
        </w:tc>
      </w:tr>
      <w:tr w:rsidR="007C1851" w:rsidTr="00A03157">
        <w:trPr>
          <w:trHeight w:val="1400"/>
        </w:trPr>
        <w:tc>
          <w:tcPr>
            <w:tcW w:w="990" w:type="dxa"/>
            <w:vMerge w:val="restart"/>
            <w:vAlign w:val="center"/>
          </w:tcPr>
          <w:p w:rsidR="007C1851" w:rsidRDefault="007C1851" w:rsidP="003F7DD2">
            <w:pPr>
              <w:rPr>
                <w:rFonts w:ascii="Arial" w:hAnsi="Arial" w:cs="Arial"/>
                <w:sz w:val="22"/>
                <w:szCs w:val="22"/>
              </w:rPr>
            </w:pPr>
          </w:p>
        </w:tc>
        <w:tc>
          <w:tcPr>
            <w:tcW w:w="2430" w:type="dxa"/>
            <w:vMerge w:val="restart"/>
            <w:vAlign w:val="center"/>
          </w:tcPr>
          <w:p w:rsidR="007C1851" w:rsidRDefault="007C1851" w:rsidP="003F7DD2">
            <w:pPr>
              <w:rPr>
                <w:rFonts w:ascii="Arial" w:hAnsi="Arial" w:cs="Arial"/>
                <w:sz w:val="22"/>
                <w:szCs w:val="22"/>
              </w:rPr>
            </w:pPr>
          </w:p>
        </w:tc>
        <w:tc>
          <w:tcPr>
            <w:tcW w:w="990" w:type="dxa"/>
            <w:vMerge w:val="restart"/>
            <w:vAlign w:val="center"/>
          </w:tcPr>
          <w:p w:rsidR="007C1851" w:rsidRDefault="007C1851" w:rsidP="003F7DD2">
            <w:pPr>
              <w:jc w:val="right"/>
              <w:rPr>
                <w:rFonts w:ascii="Arial" w:hAnsi="Arial" w:cs="Arial"/>
                <w:sz w:val="22"/>
                <w:szCs w:val="22"/>
              </w:rPr>
            </w:pPr>
          </w:p>
        </w:tc>
        <w:tc>
          <w:tcPr>
            <w:tcW w:w="2250" w:type="dxa"/>
            <w:tcBorders>
              <w:bottom w:val="nil"/>
            </w:tcBorders>
          </w:tcPr>
          <w:p w:rsidR="007C1851" w:rsidRDefault="007C1851" w:rsidP="003F7DD2">
            <w:pPr>
              <w:jc w:val="right"/>
              <w:rPr>
                <w:rFonts w:ascii="Arial" w:hAnsi="Arial" w:cs="Arial"/>
                <w:sz w:val="22"/>
                <w:szCs w:val="22"/>
              </w:rPr>
            </w:pPr>
          </w:p>
        </w:tc>
        <w:tc>
          <w:tcPr>
            <w:tcW w:w="990" w:type="dxa"/>
            <w:vMerge w:val="restart"/>
          </w:tcPr>
          <w:p w:rsidR="007C1851" w:rsidRDefault="007C1851" w:rsidP="003F7DD2">
            <w:pPr>
              <w:jc w:val="right"/>
              <w:rPr>
                <w:rFonts w:ascii="Arial" w:hAnsi="Arial" w:cs="Arial"/>
                <w:sz w:val="22"/>
                <w:szCs w:val="22"/>
              </w:rPr>
            </w:pPr>
          </w:p>
        </w:tc>
        <w:tc>
          <w:tcPr>
            <w:tcW w:w="2070" w:type="dxa"/>
            <w:vMerge w:val="restart"/>
          </w:tcPr>
          <w:p w:rsidR="007C1851" w:rsidRDefault="007C1851"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3F7DD2">
            <w:pPr>
              <w:jc w:val="right"/>
              <w:rPr>
                <w:rFonts w:ascii="Arial" w:hAnsi="Arial" w:cs="Arial"/>
                <w:sz w:val="22"/>
                <w:szCs w:val="22"/>
              </w:rPr>
            </w:pPr>
          </w:p>
          <w:p w:rsidR="00D53F70" w:rsidRDefault="00D53F70" w:rsidP="009F1C0B">
            <w:pPr>
              <w:rPr>
                <w:rFonts w:ascii="Arial" w:hAnsi="Arial" w:cs="Arial"/>
                <w:sz w:val="22"/>
                <w:szCs w:val="22"/>
              </w:rPr>
            </w:pPr>
          </w:p>
        </w:tc>
      </w:tr>
      <w:tr w:rsidR="007C1851" w:rsidTr="00A03157">
        <w:trPr>
          <w:trHeight w:val="2353"/>
        </w:trPr>
        <w:tc>
          <w:tcPr>
            <w:tcW w:w="990" w:type="dxa"/>
            <w:vMerge/>
            <w:vAlign w:val="center"/>
          </w:tcPr>
          <w:p w:rsidR="007C1851" w:rsidRDefault="007C1851" w:rsidP="003F7DD2">
            <w:pPr>
              <w:rPr>
                <w:rFonts w:ascii="Arial" w:hAnsi="Arial" w:cs="Arial"/>
                <w:sz w:val="22"/>
                <w:szCs w:val="22"/>
              </w:rPr>
            </w:pPr>
          </w:p>
        </w:tc>
        <w:tc>
          <w:tcPr>
            <w:tcW w:w="2430" w:type="dxa"/>
            <w:vMerge/>
            <w:vAlign w:val="center"/>
          </w:tcPr>
          <w:p w:rsidR="007C1851" w:rsidRDefault="007C1851" w:rsidP="003F7DD2">
            <w:pPr>
              <w:rPr>
                <w:rFonts w:ascii="Arial" w:hAnsi="Arial" w:cs="Arial"/>
                <w:sz w:val="22"/>
                <w:szCs w:val="22"/>
              </w:rPr>
            </w:pPr>
          </w:p>
        </w:tc>
        <w:tc>
          <w:tcPr>
            <w:tcW w:w="990" w:type="dxa"/>
            <w:vMerge/>
            <w:vAlign w:val="center"/>
          </w:tcPr>
          <w:p w:rsidR="007C1851" w:rsidRDefault="007C1851" w:rsidP="003F7DD2">
            <w:pPr>
              <w:jc w:val="right"/>
              <w:rPr>
                <w:rFonts w:ascii="Arial" w:hAnsi="Arial" w:cs="Arial"/>
                <w:sz w:val="22"/>
                <w:szCs w:val="22"/>
              </w:rPr>
            </w:pPr>
          </w:p>
        </w:tc>
        <w:tc>
          <w:tcPr>
            <w:tcW w:w="2250" w:type="dxa"/>
            <w:tcBorders>
              <w:top w:val="nil"/>
            </w:tcBorders>
          </w:tcPr>
          <w:p w:rsidR="007C1851" w:rsidRDefault="007C1851" w:rsidP="003F7DD2">
            <w:pPr>
              <w:jc w:val="right"/>
              <w:rPr>
                <w:rFonts w:ascii="Arial" w:hAnsi="Arial" w:cs="Arial"/>
                <w:sz w:val="22"/>
                <w:szCs w:val="22"/>
              </w:rPr>
            </w:pPr>
          </w:p>
        </w:tc>
        <w:tc>
          <w:tcPr>
            <w:tcW w:w="990" w:type="dxa"/>
            <w:vMerge/>
          </w:tcPr>
          <w:p w:rsidR="007C1851" w:rsidRDefault="007C1851" w:rsidP="003F7DD2">
            <w:pPr>
              <w:jc w:val="right"/>
              <w:rPr>
                <w:rFonts w:ascii="Arial" w:hAnsi="Arial" w:cs="Arial"/>
                <w:sz w:val="22"/>
                <w:szCs w:val="22"/>
              </w:rPr>
            </w:pPr>
          </w:p>
        </w:tc>
        <w:tc>
          <w:tcPr>
            <w:tcW w:w="2070" w:type="dxa"/>
            <w:vMerge/>
          </w:tcPr>
          <w:p w:rsidR="007C1851" w:rsidRDefault="007C1851" w:rsidP="003F7DD2">
            <w:pPr>
              <w:jc w:val="right"/>
              <w:rPr>
                <w:rFonts w:ascii="Arial" w:hAnsi="Arial" w:cs="Arial"/>
                <w:sz w:val="22"/>
                <w:szCs w:val="22"/>
              </w:rPr>
            </w:pPr>
          </w:p>
        </w:tc>
      </w:tr>
    </w:tbl>
    <w:p w:rsidR="007C1851" w:rsidRDefault="007C1851" w:rsidP="009F1C0B">
      <w:pPr>
        <w:spacing w:line="120" w:lineRule="auto"/>
        <w:ind w:left="1267" w:hanging="547"/>
        <w:jc w:val="both"/>
        <w:rPr>
          <w:rFonts w:ascii="Arial" w:hAnsi="Arial" w:cs="Arial"/>
          <w:sz w:val="22"/>
          <w:szCs w:val="22"/>
        </w:rPr>
      </w:pPr>
    </w:p>
    <w:p w:rsidR="007C1851" w:rsidRDefault="007C1851" w:rsidP="008E43F3">
      <w:pPr>
        <w:ind w:left="1260" w:hanging="540"/>
        <w:jc w:val="both"/>
        <w:rPr>
          <w:rFonts w:ascii="Arial" w:hAnsi="Arial" w:cs="Arial"/>
          <w:sz w:val="22"/>
          <w:szCs w:val="22"/>
        </w:rPr>
      </w:pPr>
    </w:p>
    <w:tbl>
      <w:tblPr>
        <w:tblW w:w="9990" w:type="dxa"/>
        <w:tblInd w:w="-252" w:type="dxa"/>
        <w:tblLayout w:type="fixed"/>
        <w:tblLook w:val="0000" w:firstRow="0" w:lastRow="0" w:firstColumn="0" w:lastColumn="0" w:noHBand="0" w:noVBand="0"/>
      </w:tblPr>
      <w:tblGrid>
        <w:gridCol w:w="270"/>
        <w:gridCol w:w="9450"/>
        <w:gridCol w:w="270"/>
      </w:tblGrid>
      <w:tr w:rsidR="007C1851">
        <w:trPr>
          <w:cantSplit/>
          <w:trHeight w:val="333"/>
        </w:trPr>
        <w:tc>
          <w:tcPr>
            <w:tcW w:w="270" w:type="dxa"/>
            <w:tcBorders>
              <w:top w:val="nil"/>
              <w:left w:val="nil"/>
              <w:bottom w:val="nil"/>
              <w:right w:val="nil"/>
            </w:tcBorders>
          </w:tcPr>
          <w:p w:rsidR="007C1851" w:rsidRDefault="007C1851" w:rsidP="003F7DD2">
            <w:pPr>
              <w:pStyle w:val="DefaultTextChar"/>
              <w:ind w:hanging="108"/>
              <w:jc w:val="right"/>
              <w:rPr>
                <w:rFonts w:ascii="Arial" w:hAnsi="Arial" w:cs="Arial"/>
                <w:sz w:val="22"/>
                <w:szCs w:val="22"/>
              </w:rPr>
            </w:pPr>
            <w:r>
              <w:rPr>
                <w:rFonts w:ascii="Arial" w:hAnsi="Arial" w:cs="Arial"/>
                <w:sz w:val="22"/>
                <w:szCs w:val="22"/>
              </w:rPr>
              <w:t>*</w:t>
            </w:r>
          </w:p>
        </w:tc>
        <w:tc>
          <w:tcPr>
            <w:tcW w:w="9720" w:type="dxa"/>
            <w:gridSpan w:val="2"/>
            <w:tcBorders>
              <w:top w:val="nil"/>
              <w:left w:val="nil"/>
              <w:bottom w:val="nil"/>
              <w:right w:val="nil"/>
            </w:tcBorders>
          </w:tcPr>
          <w:p w:rsidR="007C1851" w:rsidRDefault="007C1851" w:rsidP="003F7DD2">
            <w:pPr>
              <w:pStyle w:val="BlockText"/>
              <w:ind w:left="-108" w:right="180" w:hanging="90"/>
              <w:rPr>
                <w:rFonts w:cs="Times New Roman"/>
              </w:rPr>
            </w:pPr>
            <w:r>
              <w:t xml:space="preserve">  </w:t>
            </w:r>
            <w:r w:rsidRPr="009541B8">
              <w:t>Please specify the activities:</w:t>
            </w:r>
          </w:p>
        </w:tc>
      </w:tr>
      <w:tr w:rsidR="007C1851">
        <w:trPr>
          <w:trHeight w:val="389"/>
        </w:trPr>
        <w:tc>
          <w:tcPr>
            <w:tcW w:w="270" w:type="dxa"/>
            <w:tcBorders>
              <w:top w:val="nil"/>
              <w:left w:val="nil"/>
              <w:bottom w:val="nil"/>
              <w:right w:val="nil"/>
            </w:tcBorders>
          </w:tcPr>
          <w:p w:rsidR="007C1851" w:rsidRDefault="007C1851" w:rsidP="003F7DD2">
            <w:pPr>
              <w:pStyle w:val="DefaultTextChar"/>
              <w:ind w:hanging="108"/>
              <w:rPr>
                <w:rFonts w:ascii="Arial" w:hAnsi="Arial" w:cs="Arial"/>
                <w:sz w:val="22"/>
                <w:szCs w:val="22"/>
              </w:rPr>
            </w:pPr>
          </w:p>
        </w:tc>
        <w:tc>
          <w:tcPr>
            <w:tcW w:w="9450" w:type="dxa"/>
            <w:tcBorders>
              <w:top w:val="nil"/>
              <w:left w:val="nil"/>
              <w:bottom w:val="single" w:sz="4" w:space="0" w:color="auto"/>
              <w:right w:val="nil"/>
            </w:tcBorders>
          </w:tcPr>
          <w:p w:rsidR="007C1851" w:rsidRDefault="007C1851" w:rsidP="003F7DD2">
            <w:pPr>
              <w:pStyle w:val="DefaultTextChar"/>
              <w:rPr>
                <w:rFonts w:ascii="Arial" w:hAnsi="Arial" w:cs="Arial"/>
                <w:sz w:val="22"/>
                <w:szCs w:val="22"/>
              </w:rPr>
            </w:pPr>
          </w:p>
        </w:tc>
        <w:tc>
          <w:tcPr>
            <w:tcW w:w="270" w:type="dxa"/>
            <w:tcBorders>
              <w:top w:val="nil"/>
              <w:left w:val="nil"/>
              <w:bottom w:val="nil"/>
              <w:right w:val="nil"/>
            </w:tcBorders>
          </w:tcPr>
          <w:p w:rsidR="007C1851" w:rsidRDefault="007C1851" w:rsidP="003F7DD2">
            <w:pPr>
              <w:pStyle w:val="DefaultTextChar"/>
              <w:rPr>
                <w:rFonts w:ascii="Arial" w:hAnsi="Arial" w:cs="Arial"/>
                <w:sz w:val="22"/>
                <w:szCs w:val="22"/>
              </w:rPr>
            </w:pPr>
          </w:p>
        </w:tc>
      </w:tr>
      <w:tr w:rsidR="007C1851">
        <w:trPr>
          <w:cantSplit/>
          <w:trHeight w:val="389"/>
        </w:trPr>
        <w:tc>
          <w:tcPr>
            <w:tcW w:w="270" w:type="dxa"/>
            <w:tcBorders>
              <w:top w:val="nil"/>
              <w:left w:val="nil"/>
              <w:bottom w:val="nil"/>
              <w:right w:val="nil"/>
            </w:tcBorders>
          </w:tcPr>
          <w:p w:rsidR="007C1851" w:rsidRDefault="007C1851" w:rsidP="003F7DD2">
            <w:pPr>
              <w:pStyle w:val="DefaultTextChar"/>
              <w:ind w:hanging="108"/>
              <w:rPr>
                <w:rFonts w:ascii="Arial" w:hAnsi="Arial" w:cs="Arial"/>
                <w:sz w:val="22"/>
                <w:szCs w:val="22"/>
              </w:rPr>
            </w:pPr>
          </w:p>
        </w:tc>
        <w:tc>
          <w:tcPr>
            <w:tcW w:w="9450" w:type="dxa"/>
            <w:tcBorders>
              <w:top w:val="single" w:sz="4" w:space="0" w:color="auto"/>
              <w:left w:val="nil"/>
              <w:bottom w:val="single" w:sz="4" w:space="0" w:color="auto"/>
              <w:right w:val="nil"/>
            </w:tcBorders>
          </w:tcPr>
          <w:p w:rsidR="007C1851" w:rsidRDefault="007C1851" w:rsidP="003F7DD2">
            <w:pPr>
              <w:pStyle w:val="DefaultTextChar"/>
              <w:rPr>
                <w:rFonts w:ascii="Arial" w:hAnsi="Arial" w:cs="Arial"/>
                <w:sz w:val="22"/>
                <w:szCs w:val="22"/>
              </w:rPr>
            </w:pPr>
          </w:p>
        </w:tc>
        <w:tc>
          <w:tcPr>
            <w:tcW w:w="270" w:type="dxa"/>
            <w:tcBorders>
              <w:top w:val="nil"/>
              <w:left w:val="nil"/>
              <w:bottom w:val="nil"/>
              <w:right w:val="nil"/>
            </w:tcBorders>
          </w:tcPr>
          <w:p w:rsidR="007C1851" w:rsidRDefault="007C1851" w:rsidP="003F7DD2">
            <w:pPr>
              <w:pStyle w:val="DefaultTextChar"/>
              <w:rPr>
                <w:rFonts w:ascii="Arial" w:hAnsi="Arial" w:cs="Arial"/>
                <w:sz w:val="22"/>
                <w:szCs w:val="22"/>
              </w:rPr>
            </w:pPr>
          </w:p>
        </w:tc>
      </w:tr>
      <w:tr w:rsidR="007C1851">
        <w:trPr>
          <w:cantSplit/>
          <w:trHeight w:val="389"/>
        </w:trPr>
        <w:tc>
          <w:tcPr>
            <w:tcW w:w="270" w:type="dxa"/>
            <w:tcBorders>
              <w:top w:val="nil"/>
              <w:left w:val="nil"/>
              <w:bottom w:val="nil"/>
              <w:right w:val="nil"/>
            </w:tcBorders>
          </w:tcPr>
          <w:p w:rsidR="007C1851" w:rsidRDefault="007C1851" w:rsidP="003F7DD2">
            <w:pPr>
              <w:pStyle w:val="DefaultTextChar"/>
              <w:ind w:hanging="108"/>
              <w:rPr>
                <w:rFonts w:ascii="Arial" w:hAnsi="Arial" w:cs="Arial"/>
                <w:sz w:val="22"/>
                <w:szCs w:val="22"/>
              </w:rPr>
            </w:pPr>
          </w:p>
        </w:tc>
        <w:tc>
          <w:tcPr>
            <w:tcW w:w="9450" w:type="dxa"/>
            <w:tcBorders>
              <w:top w:val="single" w:sz="4" w:space="0" w:color="auto"/>
              <w:left w:val="nil"/>
              <w:bottom w:val="single" w:sz="4" w:space="0" w:color="auto"/>
              <w:right w:val="nil"/>
            </w:tcBorders>
          </w:tcPr>
          <w:p w:rsidR="007C1851" w:rsidRDefault="007C1851" w:rsidP="003F7DD2">
            <w:pPr>
              <w:pStyle w:val="DefaultTextChar"/>
              <w:rPr>
                <w:rFonts w:ascii="Arial" w:hAnsi="Arial" w:cs="Arial"/>
                <w:sz w:val="22"/>
                <w:szCs w:val="22"/>
              </w:rPr>
            </w:pPr>
          </w:p>
        </w:tc>
        <w:tc>
          <w:tcPr>
            <w:tcW w:w="270" w:type="dxa"/>
            <w:tcBorders>
              <w:top w:val="nil"/>
              <w:left w:val="nil"/>
              <w:bottom w:val="nil"/>
              <w:right w:val="nil"/>
            </w:tcBorders>
          </w:tcPr>
          <w:p w:rsidR="007C1851" w:rsidRDefault="007C1851" w:rsidP="003F7DD2">
            <w:pPr>
              <w:pStyle w:val="DefaultTextChar"/>
              <w:rPr>
                <w:rFonts w:ascii="Arial" w:hAnsi="Arial" w:cs="Arial"/>
                <w:sz w:val="22"/>
                <w:szCs w:val="22"/>
              </w:rPr>
            </w:pPr>
          </w:p>
        </w:tc>
      </w:tr>
      <w:tr w:rsidR="007C1851">
        <w:trPr>
          <w:cantSplit/>
          <w:trHeight w:val="389"/>
        </w:trPr>
        <w:tc>
          <w:tcPr>
            <w:tcW w:w="270" w:type="dxa"/>
            <w:tcBorders>
              <w:top w:val="nil"/>
              <w:left w:val="nil"/>
              <w:bottom w:val="nil"/>
              <w:right w:val="nil"/>
            </w:tcBorders>
          </w:tcPr>
          <w:p w:rsidR="007C1851" w:rsidRDefault="007C1851" w:rsidP="003F7DD2">
            <w:pPr>
              <w:pStyle w:val="DefaultTextChar"/>
              <w:ind w:hanging="108"/>
              <w:rPr>
                <w:rFonts w:ascii="Arial" w:hAnsi="Arial" w:cs="Arial"/>
                <w:sz w:val="22"/>
                <w:szCs w:val="22"/>
              </w:rPr>
            </w:pPr>
          </w:p>
        </w:tc>
        <w:tc>
          <w:tcPr>
            <w:tcW w:w="9720" w:type="dxa"/>
            <w:gridSpan w:val="2"/>
            <w:tcBorders>
              <w:top w:val="nil"/>
              <w:left w:val="nil"/>
              <w:bottom w:val="nil"/>
              <w:right w:val="nil"/>
            </w:tcBorders>
          </w:tcPr>
          <w:p w:rsidR="007C1851" w:rsidRDefault="007C1851" w:rsidP="003F7DD2">
            <w:pPr>
              <w:pStyle w:val="DefaultTextChar"/>
              <w:rPr>
                <w:rFonts w:ascii="Arial" w:hAnsi="Arial" w:cs="Arial"/>
                <w:sz w:val="22"/>
                <w:szCs w:val="22"/>
              </w:rPr>
            </w:pPr>
          </w:p>
        </w:tc>
      </w:tr>
    </w:tbl>
    <w:p w:rsidR="009F1C0B" w:rsidRDefault="009F1C0B" w:rsidP="00A63EFC">
      <w:pPr>
        <w:ind w:left="1260" w:hanging="540"/>
        <w:rPr>
          <w:rFonts w:ascii="Arial" w:hAnsi="Arial" w:cs="Arial"/>
          <w:sz w:val="22"/>
          <w:szCs w:val="22"/>
        </w:rPr>
      </w:pPr>
    </w:p>
    <w:p w:rsidR="009F1C0B" w:rsidRDefault="009F1C0B" w:rsidP="00A63EFC">
      <w:pPr>
        <w:ind w:left="1260" w:hanging="540"/>
        <w:rPr>
          <w:rFonts w:ascii="Arial" w:hAnsi="Arial" w:cs="Arial"/>
          <w:sz w:val="22"/>
          <w:szCs w:val="22"/>
        </w:rPr>
      </w:pPr>
    </w:p>
    <w:p w:rsidR="009F1C0B" w:rsidRPr="00660206" w:rsidRDefault="007E6B61" w:rsidP="007E6B61">
      <w:pPr>
        <w:numPr>
          <w:ilvl w:val="0"/>
          <w:numId w:val="13"/>
        </w:numPr>
        <w:pBdr>
          <w:top w:val="single" w:sz="6" w:space="1" w:color="auto"/>
          <w:bottom w:val="single" w:sz="18" w:space="1" w:color="auto"/>
        </w:pBdr>
        <w:tabs>
          <w:tab w:val="left" w:pos="-180"/>
          <w:tab w:val="left" w:pos="270"/>
          <w:tab w:val="left" w:pos="360"/>
          <w:tab w:val="left" w:pos="450"/>
        </w:tabs>
        <w:overflowPunct/>
        <w:adjustRightInd/>
        <w:ind w:right="-90" w:hanging="1260"/>
        <w:jc w:val="both"/>
        <w:textAlignment w:val="auto"/>
        <w:outlineLvl w:val="0"/>
        <w:rPr>
          <w:rFonts w:ascii="Arial" w:hAnsi="Arial" w:cs="Arial"/>
          <w:b/>
          <w:bCs/>
          <w:iCs/>
          <w:color w:val="000000"/>
          <w:sz w:val="22"/>
          <w:szCs w:val="22"/>
        </w:rPr>
      </w:pPr>
      <w:r>
        <w:rPr>
          <w:rFonts w:ascii="Arial" w:hAnsi="Arial" w:cs="Arial"/>
          <w:b/>
          <w:bCs/>
          <w:iCs/>
          <w:color w:val="000000"/>
          <w:sz w:val="22"/>
          <w:szCs w:val="22"/>
        </w:rPr>
        <w:t xml:space="preserve">    </w:t>
      </w:r>
      <w:r w:rsidR="009F1C0B" w:rsidRPr="007E6B61">
        <w:rPr>
          <w:rFonts w:ascii="Arial" w:hAnsi="Arial" w:cs="Arial"/>
          <w:b/>
          <w:bCs/>
          <w:iCs/>
          <w:color w:val="000000"/>
          <w:sz w:val="22"/>
          <w:szCs w:val="22"/>
        </w:rPr>
        <w:t xml:space="preserve"> </w:t>
      </w:r>
      <w:r w:rsidR="009F1C0B" w:rsidRPr="00660206">
        <w:rPr>
          <w:rFonts w:ascii="Arial" w:hAnsi="Arial" w:cs="Arial"/>
          <w:b/>
          <w:bCs/>
          <w:iCs/>
          <w:color w:val="000000"/>
          <w:sz w:val="22"/>
          <w:szCs w:val="22"/>
        </w:rPr>
        <w:t>ESTIMATED LABOUR COST AND EARNINGS</w:t>
      </w:r>
    </w:p>
    <w:p w:rsidR="009F1C0B" w:rsidRDefault="009F1C0B" w:rsidP="009F1C0B">
      <w:pPr>
        <w:jc w:val="both"/>
        <w:rPr>
          <w:rFonts w:ascii="Arial" w:hAnsi="Arial" w:cs="Arial"/>
          <w:sz w:val="22"/>
          <w:szCs w:val="22"/>
        </w:rPr>
      </w:pPr>
    </w:p>
    <w:p w:rsidR="009F1C0B" w:rsidRPr="007E6B61" w:rsidRDefault="009F1C0B" w:rsidP="009F1C0B">
      <w:pPr>
        <w:jc w:val="right"/>
        <w:rPr>
          <w:rFonts w:ascii="Arial" w:hAnsi="Arial" w:cs="Arial"/>
          <w:color w:val="000000"/>
          <w:sz w:val="24"/>
          <w:szCs w:val="24"/>
        </w:rPr>
      </w:pPr>
    </w:p>
    <w:p w:rsidR="009F1C0B" w:rsidRPr="00660206" w:rsidRDefault="009F1C0B" w:rsidP="009F1C0B">
      <w:pPr>
        <w:numPr>
          <w:ilvl w:val="0"/>
          <w:numId w:val="11"/>
        </w:numPr>
        <w:tabs>
          <w:tab w:val="left" w:pos="630"/>
          <w:tab w:val="left" w:pos="720"/>
          <w:tab w:val="left" w:pos="810"/>
        </w:tabs>
        <w:overflowPunct/>
        <w:adjustRightInd/>
        <w:ind w:left="-90" w:firstLine="450"/>
        <w:textAlignment w:val="auto"/>
        <w:rPr>
          <w:rFonts w:ascii="Arial" w:hAnsi="Arial" w:cs="Arial"/>
          <w:color w:val="000000"/>
          <w:sz w:val="24"/>
          <w:szCs w:val="24"/>
        </w:rPr>
      </w:pPr>
      <w:r w:rsidRPr="007E6B61">
        <w:rPr>
          <w:rFonts w:ascii="Arial" w:hAnsi="Arial" w:cs="Arial"/>
          <w:color w:val="000000"/>
          <w:sz w:val="24"/>
          <w:szCs w:val="24"/>
        </w:rPr>
        <w:t xml:space="preserve">  </w:t>
      </w:r>
      <w:r w:rsidRPr="00660206">
        <w:rPr>
          <w:rFonts w:ascii="Arial" w:hAnsi="Arial" w:cs="Arial"/>
          <w:color w:val="000000"/>
          <w:sz w:val="24"/>
          <w:szCs w:val="24"/>
        </w:rPr>
        <w:t>ESTIMATED LABOUR COST - Salaries and Wages*</w:t>
      </w:r>
    </w:p>
    <w:p w:rsidR="009F1C0B" w:rsidRPr="00E47682" w:rsidRDefault="009F1C0B" w:rsidP="009F1C0B">
      <w:pPr>
        <w:spacing w:line="120" w:lineRule="auto"/>
        <w:ind w:left="-86"/>
        <w:rPr>
          <w:rFonts w:ascii="Arial" w:hAnsi="Arial" w:cs="Arial"/>
          <w:color w:val="FF0000"/>
          <w:sz w:val="28"/>
          <w:szCs w:val="28"/>
        </w:rPr>
      </w:pPr>
    </w:p>
    <w:tbl>
      <w:tblPr>
        <w:tblW w:w="9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2048"/>
        <w:gridCol w:w="2048"/>
        <w:gridCol w:w="2048"/>
      </w:tblGrid>
      <w:tr w:rsidR="009F1C0B" w:rsidTr="007B49E5">
        <w:trPr>
          <w:trHeight w:val="855"/>
        </w:trPr>
        <w:tc>
          <w:tcPr>
            <w:tcW w:w="3708" w:type="dxa"/>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Year in Operation</w:t>
            </w:r>
          </w:p>
        </w:tc>
        <w:tc>
          <w:tcPr>
            <w:tcW w:w="2048" w:type="dxa"/>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Year 1</w:t>
            </w:r>
          </w:p>
        </w:tc>
        <w:tc>
          <w:tcPr>
            <w:tcW w:w="2048" w:type="dxa"/>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Year 2</w:t>
            </w:r>
          </w:p>
        </w:tc>
        <w:tc>
          <w:tcPr>
            <w:tcW w:w="2048" w:type="dxa"/>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Year 3</w:t>
            </w:r>
          </w:p>
        </w:tc>
      </w:tr>
      <w:tr w:rsidR="009F1C0B" w:rsidTr="007B49E5">
        <w:trPr>
          <w:trHeight w:val="872"/>
        </w:trPr>
        <w:tc>
          <w:tcPr>
            <w:tcW w:w="3708" w:type="dxa"/>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 xml:space="preserve">Salaries </w:t>
            </w:r>
            <w:r>
              <w:rPr>
                <w:rFonts w:ascii="Arial" w:hAnsi="Arial" w:cs="Arial"/>
                <w:sz w:val="24"/>
                <w:szCs w:val="24"/>
              </w:rPr>
              <w:t>and</w:t>
            </w:r>
            <w:r w:rsidRPr="004422EC">
              <w:rPr>
                <w:rFonts w:ascii="Arial" w:hAnsi="Arial" w:cs="Arial"/>
                <w:sz w:val="24"/>
                <w:szCs w:val="24"/>
              </w:rPr>
              <w:t xml:space="preserve"> Wages (RM)</w:t>
            </w:r>
          </w:p>
        </w:tc>
        <w:tc>
          <w:tcPr>
            <w:tcW w:w="2048" w:type="dxa"/>
            <w:vAlign w:val="center"/>
          </w:tcPr>
          <w:p w:rsidR="009F1C0B" w:rsidRPr="004422EC" w:rsidRDefault="009F1C0B" w:rsidP="007B49E5">
            <w:pPr>
              <w:jc w:val="center"/>
              <w:rPr>
                <w:rFonts w:ascii="Arial" w:hAnsi="Arial" w:cs="Arial"/>
                <w:sz w:val="24"/>
                <w:szCs w:val="24"/>
              </w:rPr>
            </w:pPr>
          </w:p>
        </w:tc>
        <w:tc>
          <w:tcPr>
            <w:tcW w:w="2048" w:type="dxa"/>
            <w:vAlign w:val="center"/>
          </w:tcPr>
          <w:p w:rsidR="009F1C0B" w:rsidRPr="004422EC" w:rsidRDefault="009F1C0B" w:rsidP="007B49E5">
            <w:pPr>
              <w:jc w:val="center"/>
              <w:rPr>
                <w:rFonts w:ascii="Arial" w:hAnsi="Arial" w:cs="Arial"/>
                <w:sz w:val="24"/>
                <w:szCs w:val="24"/>
              </w:rPr>
            </w:pPr>
          </w:p>
        </w:tc>
        <w:tc>
          <w:tcPr>
            <w:tcW w:w="2048" w:type="dxa"/>
            <w:vAlign w:val="center"/>
          </w:tcPr>
          <w:p w:rsidR="009F1C0B" w:rsidRPr="004422EC" w:rsidRDefault="009F1C0B" w:rsidP="007B49E5">
            <w:pPr>
              <w:jc w:val="center"/>
              <w:rPr>
                <w:rFonts w:ascii="Arial" w:hAnsi="Arial" w:cs="Arial"/>
                <w:sz w:val="24"/>
                <w:szCs w:val="24"/>
              </w:rPr>
            </w:pPr>
          </w:p>
        </w:tc>
      </w:tr>
    </w:tbl>
    <w:p w:rsidR="009F1C0B" w:rsidRDefault="009F1C0B" w:rsidP="009F1C0B"/>
    <w:p w:rsidR="009F1C0B" w:rsidRPr="00E47682" w:rsidRDefault="009F1C0B" w:rsidP="009F1C0B">
      <w:pPr>
        <w:pStyle w:val="ListParagraph"/>
        <w:ind w:left="360"/>
        <w:rPr>
          <w:rFonts w:ascii="Arial" w:hAnsi="Arial" w:cs="Arial"/>
          <w:sz w:val="20"/>
          <w:szCs w:val="20"/>
        </w:rPr>
      </w:pPr>
      <w:r w:rsidRPr="00E47682">
        <w:rPr>
          <w:rFonts w:ascii="Arial" w:hAnsi="Arial" w:cs="Arial"/>
          <w:sz w:val="20"/>
          <w:szCs w:val="20"/>
        </w:rPr>
        <w:t>Note:</w:t>
      </w:r>
    </w:p>
    <w:p w:rsidR="009F1C0B" w:rsidRPr="00E47682" w:rsidRDefault="009F1C0B" w:rsidP="009F1C0B">
      <w:pPr>
        <w:pStyle w:val="ListParagraph"/>
        <w:spacing w:line="120" w:lineRule="auto"/>
        <w:ind w:left="360"/>
        <w:rPr>
          <w:rFonts w:ascii="Arial" w:hAnsi="Arial" w:cs="Arial"/>
          <w:sz w:val="20"/>
          <w:szCs w:val="20"/>
        </w:rPr>
      </w:pPr>
    </w:p>
    <w:p w:rsidR="009F1C0B" w:rsidRPr="00E47682" w:rsidRDefault="009F1C0B" w:rsidP="009F1C0B">
      <w:pPr>
        <w:pStyle w:val="ListParagraph"/>
        <w:ind w:left="360"/>
        <w:rPr>
          <w:rFonts w:ascii="Arial" w:hAnsi="Arial" w:cs="Arial"/>
          <w:sz w:val="20"/>
          <w:szCs w:val="20"/>
        </w:rPr>
      </w:pPr>
      <w:r w:rsidRPr="00E47682">
        <w:rPr>
          <w:rFonts w:ascii="Arial" w:hAnsi="Arial" w:cs="Arial"/>
          <w:sz w:val="20"/>
          <w:szCs w:val="20"/>
        </w:rPr>
        <w:t>*Include wages, salaries, bonuses, social insurance contribution and all employee benefits</w:t>
      </w:r>
    </w:p>
    <w:p w:rsidR="009F1C0B" w:rsidRDefault="009F1C0B" w:rsidP="009F1C0B">
      <w:pPr>
        <w:pStyle w:val="ListParagraph"/>
        <w:ind w:left="360"/>
        <w:rPr>
          <w:rFonts w:ascii="Arial" w:hAnsi="Arial" w:cs="Arial"/>
          <w:sz w:val="28"/>
          <w:szCs w:val="28"/>
        </w:rPr>
      </w:pPr>
    </w:p>
    <w:p w:rsidR="0009544E" w:rsidRDefault="0009544E" w:rsidP="009F1C0B">
      <w:pPr>
        <w:pStyle w:val="ListParagraph"/>
        <w:ind w:left="360"/>
        <w:rPr>
          <w:rFonts w:ascii="Arial" w:hAnsi="Arial" w:cs="Arial"/>
          <w:sz w:val="28"/>
          <w:szCs w:val="28"/>
        </w:rPr>
      </w:pPr>
    </w:p>
    <w:p w:rsidR="009F1C0B" w:rsidRPr="00660206" w:rsidRDefault="009F1C0B" w:rsidP="009F1C0B">
      <w:pPr>
        <w:pStyle w:val="ListParagraph"/>
        <w:numPr>
          <w:ilvl w:val="0"/>
          <w:numId w:val="11"/>
        </w:numPr>
        <w:tabs>
          <w:tab w:val="left" w:pos="720"/>
        </w:tabs>
        <w:ind w:left="810" w:hanging="450"/>
        <w:rPr>
          <w:rFonts w:ascii="Arial" w:hAnsi="Arial" w:cs="Arial"/>
          <w:color w:val="000000"/>
        </w:rPr>
      </w:pPr>
      <w:r w:rsidRPr="00660206">
        <w:rPr>
          <w:rFonts w:ascii="Arial" w:hAnsi="Arial" w:cs="Arial"/>
          <w:color w:val="000000"/>
        </w:rPr>
        <w:t>ESTIMATED EARNINGS</w:t>
      </w:r>
    </w:p>
    <w:p w:rsidR="009F1C0B" w:rsidRDefault="009F1C0B" w:rsidP="009F1C0B">
      <w:pPr>
        <w:pStyle w:val="ListParagraph"/>
        <w:spacing w:line="120" w:lineRule="auto"/>
        <w:ind w:left="360"/>
        <w:rPr>
          <w:rFonts w:ascii="Arial" w:hAnsi="Arial" w:cs="Arial"/>
          <w:sz w:val="28"/>
          <w:szCs w:val="28"/>
        </w:rPr>
      </w:pPr>
    </w:p>
    <w:tbl>
      <w:tblPr>
        <w:tblW w:w="9779" w:type="dxa"/>
        <w:jc w:val="center"/>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9"/>
        <w:gridCol w:w="1290"/>
        <w:gridCol w:w="1290"/>
        <w:gridCol w:w="1290"/>
      </w:tblGrid>
      <w:tr w:rsidR="009F1C0B" w:rsidRPr="005473C4" w:rsidTr="007B49E5">
        <w:trPr>
          <w:trHeight w:hRule="exact" w:val="982"/>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9F1C0B" w:rsidRPr="00D71842" w:rsidRDefault="009F1C0B" w:rsidP="007B49E5">
            <w:pPr>
              <w:jc w:val="center"/>
              <w:rPr>
                <w:rFonts w:ascii="Arial" w:hAnsi="Arial" w:cs="Arial"/>
                <w:sz w:val="24"/>
                <w:szCs w:val="24"/>
              </w:rPr>
            </w:pPr>
            <w:r w:rsidRPr="00D71842">
              <w:rPr>
                <w:rFonts w:ascii="Arial" w:hAnsi="Arial" w:cs="Arial"/>
                <w:sz w:val="24"/>
                <w:szCs w:val="24"/>
              </w:rPr>
              <w:t>Year in Operation</w:t>
            </w:r>
          </w:p>
        </w:tc>
        <w:tc>
          <w:tcPr>
            <w:tcW w:w="1290" w:type="dxa"/>
            <w:tcBorders>
              <w:top w:val="single" w:sz="4" w:space="0" w:color="auto"/>
              <w:left w:val="single" w:sz="4" w:space="0" w:color="auto"/>
              <w:right w:val="single" w:sz="8" w:space="0" w:color="auto"/>
            </w:tcBorders>
            <w:shd w:val="clear" w:color="auto" w:fill="auto"/>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Year 1</w:t>
            </w:r>
          </w:p>
        </w:tc>
        <w:tc>
          <w:tcPr>
            <w:tcW w:w="1290" w:type="dxa"/>
            <w:tcBorders>
              <w:top w:val="single" w:sz="4" w:space="0" w:color="auto"/>
              <w:left w:val="single" w:sz="4" w:space="0" w:color="auto"/>
              <w:right w:val="single" w:sz="8" w:space="0" w:color="auto"/>
            </w:tcBorders>
            <w:shd w:val="clear" w:color="auto" w:fill="auto"/>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 xml:space="preserve">Year </w:t>
            </w:r>
            <w:r>
              <w:rPr>
                <w:rFonts w:ascii="Arial" w:hAnsi="Arial" w:cs="Arial"/>
                <w:sz w:val="24"/>
                <w:szCs w:val="24"/>
              </w:rPr>
              <w:t>2</w:t>
            </w:r>
          </w:p>
        </w:tc>
        <w:tc>
          <w:tcPr>
            <w:tcW w:w="1290" w:type="dxa"/>
            <w:tcBorders>
              <w:top w:val="single" w:sz="4" w:space="0" w:color="auto"/>
              <w:left w:val="single" w:sz="4" w:space="0" w:color="auto"/>
              <w:right w:val="single" w:sz="8" w:space="0" w:color="auto"/>
            </w:tcBorders>
            <w:shd w:val="clear" w:color="auto" w:fill="auto"/>
            <w:vAlign w:val="center"/>
          </w:tcPr>
          <w:p w:rsidR="009F1C0B" w:rsidRPr="004422EC" w:rsidRDefault="009F1C0B" w:rsidP="007B49E5">
            <w:pPr>
              <w:jc w:val="center"/>
              <w:rPr>
                <w:rFonts w:ascii="Arial" w:hAnsi="Arial" w:cs="Arial"/>
                <w:sz w:val="24"/>
                <w:szCs w:val="24"/>
              </w:rPr>
            </w:pPr>
            <w:r w:rsidRPr="004422EC">
              <w:rPr>
                <w:rFonts w:ascii="Arial" w:hAnsi="Arial" w:cs="Arial"/>
                <w:sz w:val="24"/>
                <w:szCs w:val="24"/>
              </w:rPr>
              <w:t xml:space="preserve">Year </w:t>
            </w:r>
            <w:r>
              <w:rPr>
                <w:rFonts w:ascii="Arial" w:hAnsi="Arial" w:cs="Arial"/>
                <w:sz w:val="24"/>
                <w:szCs w:val="24"/>
              </w:rPr>
              <w:t>3</w:t>
            </w:r>
          </w:p>
        </w:tc>
      </w:tr>
      <w:tr w:rsidR="009F1C0B" w:rsidRPr="005473C4" w:rsidTr="007B49E5">
        <w:trPr>
          <w:trHeight w:hRule="exact" w:val="1072"/>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9F1C0B" w:rsidRPr="00D71842" w:rsidRDefault="009F1C0B" w:rsidP="007B49E5">
            <w:pPr>
              <w:rPr>
                <w:rFonts w:ascii="Arial" w:hAnsi="Arial" w:cs="Arial"/>
                <w:sz w:val="24"/>
                <w:szCs w:val="24"/>
              </w:rPr>
            </w:pPr>
            <w:r w:rsidRPr="00D71842">
              <w:rPr>
                <w:rFonts w:ascii="Arial" w:hAnsi="Arial" w:cs="Arial"/>
                <w:sz w:val="24"/>
                <w:szCs w:val="24"/>
              </w:rPr>
              <w:t xml:space="preserve">(a) </w:t>
            </w:r>
            <w:r w:rsidRPr="00100283">
              <w:rPr>
                <w:rFonts w:ascii="Arial" w:hAnsi="Arial" w:cs="Arial"/>
                <w:sz w:val="24"/>
                <w:szCs w:val="24"/>
              </w:rPr>
              <w:t>Estimated</w:t>
            </w:r>
            <w:r w:rsidRPr="00D71842">
              <w:rPr>
                <w:rFonts w:ascii="Arial" w:hAnsi="Arial" w:cs="Arial"/>
                <w:sz w:val="24"/>
                <w:szCs w:val="24"/>
              </w:rPr>
              <w:t xml:space="preserve"> Earnings before Interest, Tax, Depreciation &amp; Amortization (EBITDA) (RM)</w:t>
            </w:r>
          </w:p>
        </w:tc>
        <w:tc>
          <w:tcPr>
            <w:tcW w:w="1290" w:type="dxa"/>
            <w:tcBorders>
              <w:left w:val="single" w:sz="4" w:space="0" w:color="auto"/>
              <w:bottom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r>
      <w:tr w:rsidR="009F1C0B" w:rsidRPr="005473C4" w:rsidTr="007B49E5">
        <w:trPr>
          <w:trHeight w:hRule="exact" w:val="658"/>
          <w:jc w:val="center"/>
        </w:trPr>
        <w:tc>
          <w:tcPr>
            <w:tcW w:w="5909" w:type="dxa"/>
            <w:tcBorders>
              <w:top w:val="single" w:sz="4" w:space="0" w:color="auto"/>
              <w:left w:val="single" w:sz="4" w:space="0" w:color="auto"/>
              <w:bottom w:val="nil"/>
              <w:right w:val="single" w:sz="4" w:space="0" w:color="auto"/>
            </w:tcBorders>
            <w:shd w:val="clear" w:color="auto" w:fill="auto"/>
            <w:vAlign w:val="center"/>
          </w:tcPr>
          <w:p w:rsidR="009F1C0B" w:rsidRPr="00D71842" w:rsidRDefault="009F1C0B" w:rsidP="007B49E5">
            <w:pPr>
              <w:rPr>
                <w:rFonts w:ascii="Arial" w:hAnsi="Arial" w:cs="Arial"/>
                <w:sz w:val="24"/>
                <w:szCs w:val="24"/>
              </w:rPr>
            </w:pPr>
            <w:r w:rsidRPr="00D71842">
              <w:rPr>
                <w:rFonts w:ascii="Arial" w:hAnsi="Arial" w:cs="Arial"/>
                <w:sz w:val="24"/>
                <w:szCs w:val="24"/>
              </w:rPr>
              <w:t xml:space="preserve">(b) </w:t>
            </w:r>
            <w:r w:rsidRPr="00100283">
              <w:rPr>
                <w:rFonts w:ascii="Arial" w:hAnsi="Arial" w:cs="Arial"/>
                <w:sz w:val="24"/>
                <w:szCs w:val="24"/>
              </w:rPr>
              <w:t xml:space="preserve">Estimated </w:t>
            </w:r>
            <w:r w:rsidRPr="00D71842">
              <w:rPr>
                <w:rFonts w:ascii="Arial" w:hAnsi="Arial" w:cs="Arial"/>
                <w:sz w:val="24"/>
                <w:szCs w:val="24"/>
              </w:rPr>
              <w:t>Net Income After Tax (RM)</w:t>
            </w:r>
          </w:p>
        </w:tc>
        <w:tc>
          <w:tcPr>
            <w:tcW w:w="1290" w:type="dxa"/>
            <w:tcBorders>
              <w:left w:val="single" w:sz="4" w:space="0" w:color="auto"/>
              <w:bottom w:val="nil"/>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bottom w:val="nil"/>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bottom w:val="nil"/>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r>
      <w:tr w:rsidR="009F1C0B" w:rsidRPr="005473C4" w:rsidTr="007B49E5">
        <w:trPr>
          <w:trHeight w:hRule="exact" w:val="802"/>
          <w:jc w:val="center"/>
        </w:trPr>
        <w:tc>
          <w:tcPr>
            <w:tcW w:w="5909" w:type="dxa"/>
            <w:tcBorders>
              <w:top w:val="nil"/>
              <w:left w:val="single" w:sz="4" w:space="0" w:color="auto"/>
              <w:bottom w:val="nil"/>
              <w:right w:val="single" w:sz="4" w:space="0" w:color="auto"/>
            </w:tcBorders>
            <w:shd w:val="clear" w:color="auto" w:fill="auto"/>
            <w:vAlign w:val="center"/>
          </w:tcPr>
          <w:p w:rsidR="009F1C0B" w:rsidRPr="00D71842" w:rsidRDefault="009F1C0B" w:rsidP="009F1C0B">
            <w:pPr>
              <w:numPr>
                <w:ilvl w:val="0"/>
                <w:numId w:val="10"/>
              </w:numPr>
              <w:overflowPunct/>
              <w:autoSpaceDE/>
              <w:autoSpaceDN/>
              <w:adjustRightInd/>
              <w:spacing w:after="200" w:line="276" w:lineRule="auto"/>
              <w:textAlignment w:val="auto"/>
              <w:rPr>
                <w:rFonts w:ascii="Arial" w:hAnsi="Arial" w:cs="Arial"/>
                <w:sz w:val="24"/>
                <w:szCs w:val="24"/>
              </w:rPr>
            </w:pPr>
            <w:r w:rsidRPr="00D71842">
              <w:rPr>
                <w:rFonts w:ascii="Arial" w:hAnsi="Arial" w:cs="Arial"/>
                <w:sz w:val="24"/>
                <w:szCs w:val="24"/>
              </w:rPr>
              <w:t>Held in Malaysia as reserves (%)</w:t>
            </w:r>
          </w:p>
        </w:tc>
        <w:tc>
          <w:tcPr>
            <w:tcW w:w="1290" w:type="dxa"/>
            <w:tcBorders>
              <w:left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r>
      <w:tr w:rsidR="009F1C0B" w:rsidRPr="005473C4" w:rsidTr="007B49E5">
        <w:trPr>
          <w:trHeight w:hRule="exact" w:val="892"/>
          <w:jc w:val="center"/>
        </w:trPr>
        <w:tc>
          <w:tcPr>
            <w:tcW w:w="5909" w:type="dxa"/>
            <w:tcBorders>
              <w:top w:val="nil"/>
              <w:left w:val="single" w:sz="4" w:space="0" w:color="auto"/>
              <w:bottom w:val="nil"/>
              <w:right w:val="single" w:sz="4" w:space="0" w:color="auto"/>
            </w:tcBorders>
            <w:shd w:val="clear" w:color="auto" w:fill="auto"/>
            <w:vAlign w:val="center"/>
          </w:tcPr>
          <w:p w:rsidR="009F1C0B" w:rsidRPr="00D71842" w:rsidRDefault="009F1C0B" w:rsidP="009F1C0B">
            <w:pPr>
              <w:numPr>
                <w:ilvl w:val="0"/>
                <w:numId w:val="10"/>
              </w:numPr>
              <w:overflowPunct/>
              <w:autoSpaceDE/>
              <w:autoSpaceDN/>
              <w:adjustRightInd/>
              <w:spacing w:after="200" w:line="276" w:lineRule="auto"/>
              <w:textAlignment w:val="auto"/>
              <w:rPr>
                <w:rFonts w:ascii="Arial" w:hAnsi="Arial" w:cs="Arial"/>
                <w:sz w:val="24"/>
                <w:szCs w:val="24"/>
              </w:rPr>
            </w:pPr>
            <w:r w:rsidRPr="00D71842">
              <w:rPr>
                <w:rFonts w:ascii="Arial" w:hAnsi="Arial" w:cs="Arial"/>
                <w:sz w:val="24"/>
                <w:szCs w:val="24"/>
              </w:rPr>
              <w:t xml:space="preserve">Remitted </w:t>
            </w:r>
            <w:r w:rsidRPr="00100283">
              <w:rPr>
                <w:rFonts w:ascii="Arial" w:hAnsi="Arial" w:cs="Arial"/>
                <w:sz w:val="24"/>
                <w:szCs w:val="24"/>
              </w:rPr>
              <w:t>out of Malaysia</w:t>
            </w:r>
            <w:r w:rsidRPr="00D71842">
              <w:rPr>
                <w:rFonts w:ascii="Arial" w:hAnsi="Arial" w:cs="Arial"/>
                <w:sz w:val="24"/>
                <w:szCs w:val="24"/>
              </w:rPr>
              <w:t xml:space="preserve"> (%)</w:t>
            </w:r>
          </w:p>
        </w:tc>
        <w:tc>
          <w:tcPr>
            <w:tcW w:w="1290" w:type="dxa"/>
            <w:tcBorders>
              <w:left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r>
      <w:tr w:rsidR="009F1C0B" w:rsidRPr="005473C4" w:rsidTr="007B49E5">
        <w:trPr>
          <w:trHeight w:hRule="exact" w:val="640"/>
          <w:jc w:val="center"/>
        </w:trPr>
        <w:tc>
          <w:tcPr>
            <w:tcW w:w="5909" w:type="dxa"/>
            <w:tcBorders>
              <w:top w:val="nil"/>
              <w:left w:val="single" w:sz="4" w:space="0" w:color="auto"/>
              <w:bottom w:val="single" w:sz="4" w:space="0" w:color="auto"/>
              <w:right w:val="single" w:sz="4" w:space="0" w:color="auto"/>
            </w:tcBorders>
            <w:shd w:val="clear" w:color="auto" w:fill="auto"/>
            <w:vAlign w:val="center"/>
          </w:tcPr>
          <w:p w:rsidR="009F1C0B" w:rsidRPr="00D71842" w:rsidRDefault="009F1C0B" w:rsidP="009F1C0B">
            <w:pPr>
              <w:numPr>
                <w:ilvl w:val="0"/>
                <w:numId w:val="10"/>
              </w:numPr>
              <w:overflowPunct/>
              <w:autoSpaceDE/>
              <w:autoSpaceDN/>
              <w:adjustRightInd/>
              <w:spacing w:after="200" w:line="276" w:lineRule="auto"/>
              <w:textAlignment w:val="auto"/>
              <w:rPr>
                <w:rFonts w:ascii="Arial" w:hAnsi="Arial" w:cs="Arial"/>
                <w:sz w:val="24"/>
                <w:szCs w:val="24"/>
              </w:rPr>
            </w:pPr>
            <w:r w:rsidRPr="00D71842">
              <w:rPr>
                <w:rFonts w:ascii="Arial" w:hAnsi="Arial" w:cs="Arial"/>
                <w:sz w:val="24"/>
                <w:szCs w:val="24"/>
              </w:rPr>
              <w:t>Reinvested in Malaysia (%)</w:t>
            </w:r>
          </w:p>
        </w:tc>
        <w:tc>
          <w:tcPr>
            <w:tcW w:w="1290" w:type="dxa"/>
            <w:tcBorders>
              <w:left w:val="single" w:sz="4" w:space="0" w:color="auto"/>
              <w:bottom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c>
          <w:tcPr>
            <w:tcW w:w="1290" w:type="dxa"/>
            <w:tcBorders>
              <w:left w:val="single" w:sz="4" w:space="0" w:color="auto"/>
              <w:bottom w:val="single" w:sz="4" w:space="0" w:color="auto"/>
              <w:right w:val="single" w:sz="8" w:space="0" w:color="auto"/>
            </w:tcBorders>
            <w:shd w:val="clear" w:color="auto" w:fill="auto"/>
            <w:vAlign w:val="center"/>
          </w:tcPr>
          <w:p w:rsidR="009F1C0B" w:rsidRPr="004422EC" w:rsidRDefault="009F1C0B" w:rsidP="007B49E5">
            <w:pPr>
              <w:jc w:val="right"/>
              <w:rPr>
                <w:rFonts w:ascii="Arial" w:hAnsi="Arial" w:cs="Arial"/>
                <w:sz w:val="24"/>
                <w:szCs w:val="24"/>
              </w:rPr>
            </w:pPr>
          </w:p>
        </w:tc>
      </w:tr>
    </w:tbl>
    <w:p w:rsidR="00A63EFC" w:rsidRDefault="00A63EFC" w:rsidP="00A63EFC">
      <w:pPr>
        <w:ind w:left="1260" w:hanging="540"/>
        <w:rPr>
          <w:rFonts w:ascii="Arial" w:hAnsi="Arial" w:cs="Arial"/>
          <w:sz w:val="22"/>
          <w:szCs w:val="22"/>
        </w:rPr>
      </w:pPr>
    </w:p>
    <w:p w:rsidR="00A63EFC" w:rsidRDefault="00A63EFC" w:rsidP="00A63EFC">
      <w:pPr>
        <w:ind w:left="1260" w:hanging="540"/>
        <w:rPr>
          <w:rFonts w:ascii="Arial" w:hAnsi="Arial" w:cs="Arial"/>
          <w:sz w:val="22"/>
          <w:szCs w:val="22"/>
        </w:rPr>
      </w:pPr>
    </w:p>
    <w:p w:rsidR="00E62124" w:rsidRDefault="00E62124" w:rsidP="00E62124">
      <w:pPr>
        <w:rPr>
          <w:rFonts w:ascii="Arial" w:hAnsi="Arial" w:cs="Arial"/>
          <w:sz w:val="22"/>
          <w:szCs w:val="22"/>
        </w:rPr>
      </w:pPr>
    </w:p>
    <w:p w:rsidR="00E62124" w:rsidRDefault="00E62124" w:rsidP="00E62124">
      <w:pPr>
        <w:pBdr>
          <w:top w:val="single" w:sz="6" w:space="1" w:color="auto"/>
          <w:bottom w:val="single" w:sz="18" w:space="1" w:color="auto"/>
        </w:pBdr>
        <w:tabs>
          <w:tab w:val="left" w:pos="360"/>
        </w:tabs>
        <w:jc w:val="both"/>
        <w:outlineLvl w:val="0"/>
        <w:rPr>
          <w:rFonts w:ascii="Arial" w:hAnsi="Arial" w:cs="Arial"/>
          <w:sz w:val="22"/>
          <w:szCs w:val="22"/>
        </w:rPr>
      </w:pPr>
      <w:r>
        <w:rPr>
          <w:rFonts w:ascii="Arial" w:hAnsi="Arial" w:cs="Arial"/>
          <w:b/>
          <w:bCs/>
          <w:sz w:val="22"/>
          <w:szCs w:val="22"/>
        </w:rPr>
        <w:t>J.       IMPACT PROJECT ASSESSMENT</w:t>
      </w:r>
    </w:p>
    <w:p w:rsidR="00E62124" w:rsidRDefault="00E62124" w:rsidP="00E62124">
      <w:pPr>
        <w:rPr>
          <w:rFonts w:ascii="Arial" w:hAnsi="Arial" w:cs="Arial"/>
          <w:sz w:val="22"/>
          <w:szCs w:val="22"/>
        </w:rPr>
      </w:pPr>
    </w:p>
    <w:tbl>
      <w:tblPr>
        <w:tblStyle w:val="TableGrid1"/>
        <w:tblW w:w="0" w:type="auto"/>
        <w:tblLook w:val="04A0" w:firstRow="1" w:lastRow="0" w:firstColumn="1" w:lastColumn="0" w:noHBand="0" w:noVBand="1"/>
      </w:tblPr>
      <w:tblGrid>
        <w:gridCol w:w="2465"/>
        <w:gridCol w:w="509"/>
        <w:gridCol w:w="1395"/>
        <w:gridCol w:w="946"/>
        <w:gridCol w:w="876"/>
        <w:gridCol w:w="1475"/>
        <w:gridCol w:w="443"/>
        <w:gridCol w:w="1919"/>
      </w:tblGrid>
      <w:tr w:rsidR="00E62124" w:rsidRPr="0009544E" w:rsidTr="00E62124">
        <w:tc>
          <w:tcPr>
            <w:tcW w:w="10028" w:type="dxa"/>
            <w:gridSpan w:val="8"/>
            <w:shd w:val="clear" w:color="auto" w:fill="000000"/>
          </w:tcPr>
          <w:p w:rsidR="00E62124" w:rsidRPr="0009544E" w:rsidRDefault="00E62124" w:rsidP="00F56ABA">
            <w:pPr>
              <w:overflowPunct/>
              <w:autoSpaceDE/>
              <w:autoSpaceDN/>
              <w:adjustRightInd/>
              <w:spacing w:before="120" w:after="120"/>
              <w:textAlignment w:val="auto"/>
              <w:rPr>
                <w:rFonts w:ascii="Arial" w:hAnsi="Arial" w:cs="Arial"/>
                <w:b/>
                <w:color w:val="FFFFFF"/>
                <w:sz w:val="24"/>
                <w:szCs w:val="24"/>
              </w:rPr>
            </w:pPr>
            <w:r w:rsidRPr="0009544E">
              <w:rPr>
                <w:rFonts w:ascii="Arial" w:hAnsi="Arial" w:cs="Arial"/>
                <w:b/>
                <w:color w:val="FFFFFF"/>
                <w:sz w:val="24"/>
                <w:szCs w:val="24"/>
              </w:rPr>
              <w:t>A. INFORMATION ON COMPANY BASIS – for the whole operation</w:t>
            </w:r>
          </w:p>
        </w:tc>
      </w:tr>
      <w:tr w:rsidR="00E62124" w:rsidRPr="0009544E" w:rsidTr="00C95513">
        <w:trPr>
          <w:trHeight w:val="357"/>
        </w:trPr>
        <w:tc>
          <w:tcPr>
            <w:tcW w:w="10028" w:type="dxa"/>
            <w:gridSpan w:val="8"/>
            <w:vAlign w:val="center"/>
          </w:tcPr>
          <w:p w:rsidR="00E62124" w:rsidRPr="0009544E" w:rsidRDefault="00E62124" w:rsidP="00C95513">
            <w:pPr>
              <w:numPr>
                <w:ilvl w:val="0"/>
                <w:numId w:val="21"/>
              </w:numPr>
              <w:overflowPunct/>
              <w:autoSpaceDE/>
              <w:autoSpaceDN/>
              <w:adjustRightInd/>
              <w:spacing w:before="120" w:after="120"/>
              <w:ind w:left="360"/>
              <w:contextualSpacing/>
              <w:textAlignment w:val="auto"/>
              <w:rPr>
                <w:rFonts w:ascii="Arial" w:hAnsi="Arial" w:cs="Arial"/>
                <w:b/>
                <w:sz w:val="24"/>
                <w:szCs w:val="24"/>
              </w:rPr>
            </w:pPr>
            <w:r w:rsidRPr="0009544E">
              <w:rPr>
                <w:rFonts w:ascii="Arial" w:hAnsi="Arial" w:cs="Arial"/>
                <w:b/>
                <w:sz w:val="24"/>
                <w:szCs w:val="24"/>
              </w:rPr>
              <w:t>Holding / Parent Company</w:t>
            </w:r>
          </w:p>
        </w:tc>
      </w:tr>
      <w:tr w:rsidR="00E62124" w:rsidRPr="0009544E" w:rsidTr="00E62124">
        <w:tc>
          <w:tcPr>
            <w:tcW w:w="2465" w:type="dxa"/>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Company Name</w:t>
            </w:r>
          </w:p>
        </w:tc>
        <w:tc>
          <w:tcPr>
            <w:tcW w:w="1904" w:type="dxa"/>
            <w:gridSpan w:val="2"/>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Country of Origin</w:t>
            </w:r>
          </w:p>
        </w:tc>
        <w:tc>
          <w:tcPr>
            <w:tcW w:w="1822" w:type="dxa"/>
            <w:gridSpan w:val="2"/>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Activity</w:t>
            </w:r>
          </w:p>
        </w:tc>
        <w:tc>
          <w:tcPr>
            <w:tcW w:w="1918" w:type="dxa"/>
            <w:gridSpan w:val="2"/>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Ranking</w:t>
            </w:r>
          </w:p>
        </w:tc>
        <w:tc>
          <w:tcPr>
            <w:tcW w:w="1919" w:type="dxa"/>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Market Share</w:t>
            </w:r>
          </w:p>
        </w:tc>
      </w:tr>
      <w:tr w:rsidR="00E62124" w:rsidRPr="0009544E" w:rsidTr="00E62124">
        <w:trPr>
          <w:trHeight w:val="395"/>
        </w:trPr>
        <w:tc>
          <w:tcPr>
            <w:tcW w:w="2465" w:type="dxa"/>
          </w:tcPr>
          <w:p w:rsidR="00E62124" w:rsidRPr="0009544E" w:rsidRDefault="00E62124" w:rsidP="00F56ABA">
            <w:pPr>
              <w:overflowPunct/>
              <w:autoSpaceDE/>
              <w:autoSpaceDN/>
              <w:adjustRightInd/>
              <w:spacing w:before="120" w:after="120"/>
              <w:textAlignment w:val="auto"/>
              <w:rPr>
                <w:rFonts w:ascii="Arial" w:hAnsi="Arial" w:cs="Arial"/>
              </w:rPr>
            </w:pPr>
          </w:p>
        </w:tc>
        <w:tc>
          <w:tcPr>
            <w:tcW w:w="1904"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1822"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1918" w:type="dxa"/>
            <w:gridSpan w:val="2"/>
          </w:tcPr>
          <w:p w:rsidR="00E62124" w:rsidRPr="0009544E" w:rsidRDefault="00E62124" w:rsidP="00F56ABA">
            <w:pPr>
              <w:overflowPunct/>
              <w:autoSpaceDE/>
              <w:autoSpaceDN/>
              <w:adjustRightInd/>
              <w:spacing w:before="120" w:after="120"/>
              <w:textAlignment w:val="auto"/>
              <w:rPr>
                <w:rFonts w:ascii="Arial" w:hAnsi="Arial" w:cs="Arial"/>
                <w:i/>
              </w:rPr>
            </w:pPr>
            <w:r w:rsidRPr="0009544E">
              <w:rPr>
                <w:rFonts w:ascii="Arial" w:hAnsi="Arial" w:cs="Arial"/>
                <w:i/>
              </w:rPr>
              <w:t>Fortune 500 / Forbes Global 2000 / Malaysia 100</w:t>
            </w:r>
          </w:p>
        </w:tc>
        <w:tc>
          <w:tcPr>
            <w:tcW w:w="1919" w:type="dxa"/>
          </w:tcPr>
          <w:p w:rsidR="00E62124" w:rsidRPr="0009544E" w:rsidRDefault="00E62124" w:rsidP="00F56ABA">
            <w:pPr>
              <w:overflowPunct/>
              <w:autoSpaceDE/>
              <w:autoSpaceDN/>
              <w:adjustRightInd/>
              <w:spacing w:before="120" w:after="120"/>
              <w:textAlignment w:val="auto"/>
              <w:rPr>
                <w:rFonts w:ascii="Arial" w:hAnsi="Arial" w:cs="Arial"/>
                <w:i/>
              </w:rPr>
            </w:pPr>
            <w:r w:rsidRPr="0009544E">
              <w:rPr>
                <w:rFonts w:ascii="Arial" w:hAnsi="Arial" w:cs="Arial"/>
                <w:i/>
              </w:rPr>
              <w:t>Top 5 in Global / Asia Pacific / ASEAN / Malaysia</w:t>
            </w:r>
          </w:p>
        </w:tc>
      </w:tr>
      <w:tr w:rsidR="00E62124" w:rsidRPr="0009544E" w:rsidTr="00C95513">
        <w:trPr>
          <w:trHeight w:val="388"/>
        </w:trPr>
        <w:tc>
          <w:tcPr>
            <w:tcW w:w="10028" w:type="dxa"/>
            <w:gridSpan w:val="8"/>
            <w:vAlign w:val="center"/>
          </w:tcPr>
          <w:p w:rsidR="00E62124" w:rsidRPr="0009544E" w:rsidRDefault="00E62124" w:rsidP="00C95513">
            <w:pPr>
              <w:numPr>
                <w:ilvl w:val="0"/>
                <w:numId w:val="21"/>
              </w:numPr>
              <w:overflowPunct/>
              <w:autoSpaceDE/>
              <w:autoSpaceDN/>
              <w:adjustRightInd/>
              <w:spacing w:before="120" w:after="120"/>
              <w:ind w:left="360"/>
              <w:contextualSpacing/>
              <w:textAlignment w:val="auto"/>
              <w:rPr>
                <w:rFonts w:ascii="Arial" w:hAnsi="Arial" w:cs="Arial"/>
                <w:b/>
                <w:sz w:val="24"/>
              </w:rPr>
            </w:pPr>
            <w:r w:rsidRPr="0009544E">
              <w:rPr>
                <w:rFonts w:ascii="Arial" w:hAnsi="Arial" w:cs="Arial"/>
                <w:b/>
                <w:sz w:val="24"/>
              </w:rPr>
              <w:t>Applicant Company</w:t>
            </w:r>
          </w:p>
        </w:tc>
      </w:tr>
      <w:tr w:rsidR="00E62124" w:rsidRPr="0009544E" w:rsidTr="00C95513">
        <w:trPr>
          <w:trHeight w:val="408"/>
        </w:trPr>
        <w:tc>
          <w:tcPr>
            <w:tcW w:w="10028" w:type="dxa"/>
            <w:gridSpan w:val="8"/>
            <w:vAlign w:val="center"/>
          </w:tcPr>
          <w:p w:rsidR="00E62124" w:rsidRPr="0009544E" w:rsidRDefault="00E62124" w:rsidP="00C95513">
            <w:pPr>
              <w:numPr>
                <w:ilvl w:val="0"/>
                <w:numId w:val="22"/>
              </w:numPr>
              <w:overflowPunct/>
              <w:autoSpaceDE/>
              <w:autoSpaceDN/>
              <w:adjustRightInd/>
              <w:spacing w:before="120" w:after="120"/>
              <w:contextualSpacing/>
              <w:textAlignment w:val="auto"/>
              <w:rPr>
                <w:rFonts w:ascii="Arial" w:hAnsi="Arial" w:cs="Arial"/>
              </w:rPr>
            </w:pPr>
            <w:r w:rsidRPr="0009544E">
              <w:rPr>
                <w:rFonts w:ascii="Arial" w:hAnsi="Arial" w:cs="Arial"/>
              </w:rPr>
              <w:t>Financial performance for the last 3 years (for existing company applying for grant only):</w:t>
            </w: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2341" w:type="dxa"/>
            <w:gridSpan w:val="2"/>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1 (RM)</w:t>
            </w:r>
          </w:p>
        </w:tc>
        <w:tc>
          <w:tcPr>
            <w:tcW w:w="2351" w:type="dxa"/>
            <w:gridSpan w:val="2"/>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2 (RM)</w:t>
            </w:r>
          </w:p>
        </w:tc>
        <w:tc>
          <w:tcPr>
            <w:tcW w:w="2362" w:type="dxa"/>
            <w:gridSpan w:val="2"/>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3 (RM)</w:t>
            </w: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Revenue</w:t>
            </w:r>
          </w:p>
        </w:tc>
        <w:tc>
          <w:tcPr>
            <w:tcW w:w="234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5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62"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Cost of sales</w:t>
            </w:r>
          </w:p>
        </w:tc>
        <w:tc>
          <w:tcPr>
            <w:tcW w:w="234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5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62"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Gross profit</w:t>
            </w:r>
          </w:p>
        </w:tc>
        <w:tc>
          <w:tcPr>
            <w:tcW w:w="234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5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62"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Administrative expenditure and other operational expenditure</w:t>
            </w:r>
          </w:p>
        </w:tc>
        <w:tc>
          <w:tcPr>
            <w:tcW w:w="234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5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62"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Profit (Loss) before tax</w:t>
            </w:r>
          </w:p>
        </w:tc>
        <w:tc>
          <w:tcPr>
            <w:tcW w:w="234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51"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2362"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lastRenderedPageBreak/>
              <w:t>Tax</w:t>
            </w:r>
          </w:p>
        </w:tc>
        <w:tc>
          <w:tcPr>
            <w:tcW w:w="2341"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2351"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2362"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Net profit (loss)</w:t>
            </w:r>
          </w:p>
        </w:tc>
        <w:tc>
          <w:tcPr>
            <w:tcW w:w="2341"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2351"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2362"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r>
      <w:tr w:rsidR="00E62124" w:rsidRPr="0009544E" w:rsidTr="00E62124">
        <w:tc>
          <w:tcPr>
            <w:tcW w:w="2974" w:type="dxa"/>
            <w:gridSpan w:val="2"/>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Reserve</w:t>
            </w:r>
          </w:p>
        </w:tc>
        <w:tc>
          <w:tcPr>
            <w:tcW w:w="2341"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2351"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c>
          <w:tcPr>
            <w:tcW w:w="2362" w:type="dxa"/>
            <w:gridSpan w:val="2"/>
          </w:tcPr>
          <w:p w:rsidR="00E62124" w:rsidRPr="0009544E" w:rsidRDefault="00E62124" w:rsidP="00F56ABA">
            <w:pPr>
              <w:overflowPunct/>
              <w:autoSpaceDE/>
              <w:autoSpaceDN/>
              <w:adjustRightInd/>
              <w:spacing w:before="120" w:after="120"/>
              <w:textAlignment w:val="auto"/>
              <w:rPr>
                <w:rFonts w:ascii="Arial" w:hAnsi="Arial" w:cs="Arial"/>
              </w:rPr>
            </w:pPr>
          </w:p>
        </w:tc>
      </w:tr>
      <w:tr w:rsidR="00E62124" w:rsidRPr="0009544E" w:rsidTr="00AB2993">
        <w:trPr>
          <w:trHeight w:val="2878"/>
        </w:trPr>
        <w:tc>
          <w:tcPr>
            <w:tcW w:w="10028" w:type="dxa"/>
            <w:gridSpan w:val="8"/>
            <w:shd w:val="clear" w:color="auto" w:fill="auto"/>
            <w:vAlign w:val="center"/>
          </w:tcPr>
          <w:p w:rsidR="00E62124" w:rsidRPr="0009544E" w:rsidRDefault="00E62124" w:rsidP="00AB2993">
            <w:pPr>
              <w:numPr>
                <w:ilvl w:val="0"/>
                <w:numId w:val="22"/>
              </w:numPr>
              <w:overflowPunct/>
              <w:autoSpaceDE/>
              <w:autoSpaceDN/>
              <w:adjustRightInd/>
              <w:spacing w:before="120" w:after="120"/>
              <w:contextualSpacing/>
              <w:textAlignment w:val="auto"/>
              <w:rPr>
                <w:rFonts w:ascii="Arial" w:hAnsi="Arial" w:cs="Arial"/>
              </w:rPr>
            </w:pPr>
            <w:proofErr w:type="spellStart"/>
            <w:r w:rsidRPr="0009544E">
              <w:rPr>
                <w:rFonts w:ascii="Arial" w:hAnsi="Arial" w:cs="Arial"/>
              </w:rPr>
              <w:t>Labour</w:t>
            </w:r>
            <w:proofErr w:type="spellEnd"/>
            <w:r w:rsidRPr="0009544E">
              <w:rPr>
                <w:rFonts w:ascii="Arial" w:hAnsi="Arial" w:cs="Arial"/>
              </w:rPr>
              <w:t xml:space="preserve"> productivity at enterprise level</w:t>
            </w:r>
          </w:p>
          <w:p w:rsidR="00E62124" w:rsidRPr="0009544E" w:rsidRDefault="00E62124" w:rsidP="00AB2993">
            <w:pPr>
              <w:overflowPunct/>
              <w:autoSpaceDE/>
              <w:autoSpaceDN/>
              <w:adjustRightInd/>
              <w:spacing w:before="120" w:after="120"/>
              <w:ind w:left="720"/>
              <w:textAlignment w:val="auto"/>
              <w:rPr>
                <w:rFonts w:ascii="Arial" w:hAnsi="Arial" w:cs="Arial"/>
                <w:i/>
                <w:sz w:val="18"/>
              </w:rPr>
            </w:pPr>
            <w:r w:rsidRPr="0009544E">
              <w:rPr>
                <w:rFonts w:ascii="Arial" w:hAnsi="Arial" w:cs="Arial"/>
                <w:b/>
                <w:bCs/>
                <w:i/>
                <w:sz w:val="18"/>
              </w:rPr>
              <w:t xml:space="preserve">Year 1 </w:t>
            </w:r>
            <w:r w:rsidRPr="0009544E">
              <w:rPr>
                <w:rFonts w:ascii="Arial" w:hAnsi="Arial" w:cs="Arial"/>
                <w:i/>
                <w:sz w:val="18"/>
              </w:rPr>
              <w:t>refers to:</w:t>
            </w:r>
          </w:p>
          <w:p w:rsidR="00E62124" w:rsidRPr="0009544E" w:rsidRDefault="00E62124" w:rsidP="00AB2993">
            <w:pPr>
              <w:numPr>
                <w:ilvl w:val="0"/>
                <w:numId w:val="23"/>
              </w:numPr>
              <w:tabs>
                <w:tab w:val="num" w:pos="1260"/>
              </w:tabs>
              <w:overflowPunct/>
              <w:autoSpaceDE/>
              <w:autoSpaceDN/>
              <w:adjustRightInd/>
              <w:spacing w:before="120" w:after="120"/>
              <w:ind w:left="1260"/>
              <w:textAlignment w:val="auto"/>
              <w:rPr>
                <w:rFonts w:ascii="Arial" w:hAnsi="Arial" w:cs="Arial"/>
                <w:i/>
                <w:sz w:val="18"/>
              </w:rPr>
            </w:pPr>
            <w:r w:rsidRPr="0009544E">
              <w:rPr>
                <w:rFonts w:ascii="Arial" w:hAnsi="Arial" w:cs="Arial"/>
                <w:i/>
                <w:sz w:val="18"/>
              </w:rPr>
              <w:t>New company – first year of the company starts the operation of its new project</w:t>
            </w:r>
          </w:p>
          <w:p w:rsidR="00E62124" w:rsidRPr="0009544E" w:rsidRDefault="00E62124" w:rsidP="00AB2993">
            <w:pPr>
              <w:numPr>
                <w:ilvl w:val="0"/>
                <w:numId w:val="23"/>
              </w:numPr>
              <w:tabs>
                <w:tab w:val="num" w:pos="1260"/>
              </w:tabs>
              <w:overflowPunct/>
              <w:autoSpaceDE/>
              <w:autoSpaceDN/>
              <w:adjustRightInd/>
              <w:spacing w:before="120" w:after="120"/>
              <w:ind w:left="1260"/>
              <w:textAlignment w:val="auto"/>
              <w:rPr>
                <w:rFonts w:ascii="Arial" w:hAnsi="Arial" w:cs="Arial"/>
                <w:i/>
                <w:sz w:val="18"/>
              </w:rPr>
            </w:pPr>
            <w:r w:rsidRPr="0009544E">
              <w:rPr>
                <w:rFonts w:ascii="Arial" w:hAnsi="Arial" w:cs="Arial"/>
                <w:i/>
                <w:sz w:val="18"/>
              </w:rPr>
              <w:t>Existing company – first year of the company start the operation of its expansion/diversification project</w:t>
            </w:r>
          </w:p>
          <w:p w:rsidR="00E62124" w:rsidRPr="0009544E" w:rsidRDefault="00E62124" w:rsidP="00AB2993">
            <w:pPr>
              <w:overflowPunct/>
              <w:autoSpaceDE/>
              <w:autoSpaceDN/>
              <w:adjustRightInd/>
              <w:spacing w:before="120" w:after="120"/>
              <w:ind w:left="720"/>
              <w:textAlignment w:val="auto"/>
              <w:rPr>
                <w:rFonts w:ascii="Arial" w:hAnsi="Arial" w:cs="Arial"/>
                <w:i/>
                <w:sz w:val="18"/>
              </w:rPr>
            </w:pPr>
            <w:r w:rsidRPr="0009544E">
              <w:rPr>
                <w:rFonts w:ascii="Arial" w:hAnsi="Arial" w:cs="Arial"/>
                <w:b/>
                <w:bCs/>
                <w:i/>
                <w:sz w:val="18"/>
              </w:rPr>
              <w:t>EBITDA</w:t>
            </w:r>
            <w:r w:rsidRPr="0009544E">
              <w:rPr>
                <w:rFonts w:ascii="Arial" w:hAnsi="Arial" w:cs="Arial"/>
                <w:i/>
                <w:sz w:val="18"/>
              </w:rPr>
              <w:t xml:space="preserve">: </w:t>
            </w:r>
            <w:proofErr w:type="spellStart"/>
            <w:r w:rsidRPr="0009544E">
              <w:rPr>
                <w:rFonts w:ascii="Arial" w:hAnsi="Arial" w:cs="Arial"/>
                <w:i/>
                <w:sz w:val="18"/>
              </w:rPr>
              <w:t>Earning</w:t>
            </w:r>
            <w:proofErr w:type="spellEnd"/>
            <w:r w:rsidRPr="0009544E">
              <w:rPr>
                <w:rFonts w:ascii="Arial" w:hAnsi="Arial" w:cs="Arial"/>
                <w:i/>
                <w:sz w:val="18"/>
              </w:rPr>
              <w:t xml:space="preserve"> Before Interest + Tax + Depreciation + Amortization</w:t>
            </w:r>
          </w:p>
          <w:p w:rsidR="00E62124" w:rsidRPr="0009544E" w:rsidRDefault="00E62124" w:rsidP="00AB2993">
            <w:pPr>
              <w:overflowPunct/>
              <w:autoSpaceDE/>
              <w:autoSpaceDN/>
              <w:adjustRightInd/>
              <w:spacing w:before="120" w:after="120"/>
              <w:ind w:left="720"/>
              <w:textAlignment w:val="auto"/>
              <w:rPr>
                <w:rFonts w:ascii="Arial" w:hAnsi="Arial" w:cs="Arial"/>
                <w:i/>
                <w:sz w:val="18"/>
              </w:rPr>
            </w:pPr>
            <w:proofErr w:type="spellStart"/>
            <w:r w:rsidRPr="0009544E">
              <w:rPr>
                <w:rFonts w:ascii="Arial" w:hAnsi="Arial" w:cs="Arial"/>
                <w:b/>
                <w:bCs/>
                <w:i/>
                <w:sz w:val="18"/>
              </w:rPr>
              <w:t>Labour</w:t>
            </w:r>
            <w:proofErr w:type="spellEnd"/>
            <w:r w:rsidRPr="0009544E">
              <w:rPr>
                <w:rFonts w:ascii="Arial" w:hAnsi="Arial" w:cs="Arial"/>
                <w:b/>
                <w:bCs/>
                <w:i/>
                <w:sz w:val="18"/>
              </w:rPr>
              <w:t xml:space="preserve"> Cost</w:t>
            </w:r>
            <w:r w:rsidRPr="0009544E">
              <w:rPr>
                <w:rFonts w:ascii="Arial" w:hAnsi="Arial" w:cs="Arial"/>
                <w:i/>
                <w:sz w:val="18"/>
              </w:rPr>
              <w:t xml:space="preserve">: Wages and salaries (including </w:t>
            </w:r>
            <w:proofErr w:type="spellStart"/>
            <w:r w:rsidRPr="0009544E">
              <w:rPr>
                <w:rFonts w:ascii="Arial" w:hAnsi="Arial" w:cs="Arial"/>
                <w:i/>
                <w:sz w:val="18"/>
              </w:rPr>
              <w:t>commisions</w:t>
            </w:r>
            <w:proofErr w:type="spellEnd"/>
            <w:r w:rsidRPr="0009544E">
              <w:rPr>
                <w:rFonts w:ascii="Arial" w:hAnsi="Arial" w:cs="Arial"/>
                <w:i/>
                <w:sz w:val="18"/>
              </w:rPr>
              <w:t>, bonuses and benefits), remuneration and EPF/SOCSO paid by employers</w:t>
            </w:r>
          </w:p>
          <w:p w:rsidR="00E62124" w:rsidRPr="0009544E" w:rsidRDefault="00E62124" w:rsidP="00AB2993">
            <w:pPr>
              <w:overflowPunct/>
              <w:autoSpaceDE/>
              <w:autoSpaceDN/>
              <w:adjustRightInd/>
              <w:spacing w:before="120" w:after="120"/>
              <w:ind w:left="720"/>
              <w:textAlignment w:val="auto"/>
              <w:rPr>
                <w:rFonts w:ascii="Arial" w:hAnsi="Arial" w:cs="Arial"/>
                <w:i/>
                <w:sz w:val="18"/>
              </w:rPr>
            </w:pPr>
            <w:r w:rsidRPr="0009544E">
              <w:rPr>
                <w:rFonts w:ascii="Arial" w:hAnsi="Arial" w:cs="Arial"/>
                <w:b/>
                <w:bCs/>
                <w:i/>
                <w:sz w:val="18"/>
              </w:rPr>
              <w:t>Employment</w:t>
            </w:r>
            <w:r w:rsidRPr="0009544E">
              <w:rPr>
                <w:rFonts w:ascii="Arial" w:hAnsi="Arial" w:cs="Arial"/>
                <w:i/>
                <w:sz w:val="18"/>
              </w:rPr>
              <w:t>: All categories of employees, including working directors/</w:t>
            </w:r>
            <w:proofErr w:type="spellStart"/>
            <w:r w:rsidRPr="0009544E">
              <w:rPr>
                <w:rFonts w:ascii="Arial" w:hAnsi="Arial" w:cs="Arial"/>
                <w:i/>
                <w:sz w:val="18"/>
              </w:rPr>
              <w:t>propreitors</w:t>
            </w:r>
            <w:proofErr w:type="spellEnd"/>
            <w:r w:rsidRPr="0009544E">
              <w:rPr>
                <w:rFonts w:ascii="Arial" w:hAnsi="Arial" w:cs="Arial"/>
                <w:i/>
                <w:sz w:val="18"/>
              </w:rPr>
              <w:t>/partners, unpaid family workers and part-time workers</w:t>
            </w:r>
          </w:p>
        </w:tc>
      </w:tr>
      <w:tr w:rsidR="00E62124" w:rsidRPr="0009544E" w:rsidTr="00E62124">
        <w:tc>
          <w:tcPr>
            <w:tcW w:w="2465" w:type="dxa"/>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1904" w:type="dxa"/>
            <w:gridSpan w:val="2"/>
            <w:shd w:val="clear" w:color="auto" w:fill="F2F2F2"/>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Existing (latest financial year)</w:t>
            </w:r>
          </w:p>
        </w:tc>
        <w:tc>
          <w:tcPr>
            <w:tcW w:w="1822" w:type="dxa"/>
            <w:gridSpan w:val="2"/>
            <w:shd w:val="clear" w:color="auto" w:fill="F2F2F2"/>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1</w:t>
            </w:r>
          </w:p>
        </w:tc>
        <w:tc>
          <w:tcPr>
            <w:tcW w:w="1918" w:type="dxa"/>
            <w:gridSpan w:val="2"/>
            <w:shd w:val="clear" w:color="auto" w:fill="F2F2F2"/>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2</w:t>
            </w:r>
          </w:p>
        </w:tc>
        <w:tc>
          <w:tcPr>
            <w:tcW w:w="1919" w:type="dxa"/>
            <w:shd w:val="clear" w:color="auto" w:fill="F2F2F2"/>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3</w:t>
            </w:r>
          </w:p>
        </w:tc>
      </w:tr>
      <w:tr w:rsidR="00E62124" w:rsidRPr="0009544E" w:rsidTr="00E62124">
        <w:tc>
          <w:tcPr>
            <w:tcW w:w="2465" w:type="dxa"/>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EBITDA (RM)</w:t>
            </w:r>
          </w:p>
        </w:tc>
        <w:tc>
          <w:tcPr>
            <w:tcW w:w="1904"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822"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8"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9" w:type="dxa"/>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E62124">
        <w:tc>
          <w:tcPr>
            <w:tcW w:w="2465" w:type="dxa"/>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proofErr w:type="spellStart"/>
            <w:r w:rsidRPr="00C95513">
              <w:rPr>
                <w:rFonts w:ascii="Arial" w:hAnsi="Arial" w:cs="Arial"/>
                <w:sz w:val="20"/>
                <w:szCs w:val="20"/>
              </w:rPr>
              <w:t>Labour</w:t>
            </w:r>
            <w:proofErr w:type="spellEnd"/>
            <w:r w:rsidRPr="00C95513">
              <w:rPr>
                <w:rFonts w:ascii="Arial" w:hAnsi="Arial" w:cs="Arial"/>
                <w:sz w:val="20"/>
                <w:szCs w:val="20"/>
              </w:rPr>
              <w:t xml:space="preserve"> Cost (RM)</w:t>
            </w:r>
          </w:p>
        </w:tc>
        <w:tc>
          <w:tcPr>
            <w:tcW w:w="1904"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822"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8"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9" w:type="dxa"/>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E62124">
        <w:tc>
          <w:tcPr>
            <w:tcW w:w="2465" w:type="dxa"/>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No. of Employment</w:t>
            </w:r>
          </w:p>
        </w:tc>
        <w:tc>
          <w:tcPr>
            <w:tcW w:w="1904"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822"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8"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9" w:type="dxa"/>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E62124">
        <w:tc>
          <w:tcPr>
            <w:tcW w:w="2465" w:type="dxa"/>
            <w:shd w:val="clear" w:color="auto" w:fill="F2F2F2"/>
          </w:tcPr>
          <w:p w:rsidR="00E62124" w:rsidRPr="00C95513" w:rsidRDefault="00E62124" w:rsidP="00F56ABA">
            <w:pPr>
              <w:overflowPunct/>
              <w:autoSpaceDE/>
              <w:autoSpaceDN/>
              <w:adjustRightInd/>
              <w:spacing w:before="120" w:after="120"/>
              <w:textAlignment w:val="auto"/>
              <w:rPr>
                <w:rFonts w:ascii="Arial" w:eastAsia="Times New Roman" w:hAnsi="Arial" w:cs="Arial"/>
                <w:sz w:val="20"/>
                <w:szCs w:val="20"/>
              </w:rPr>
            </w:pPr>
            <w:proofErr w:type="spellStart"/>
            <w:r w:rsidRPr="00C95513">
              <w:rPr>
                <w:rFonts w:ascii="Arial" w:eastAsia="Times New Roman" w:hAnsi="Arial" w:cs="Arial"/>
                <w:kern w:val="24"/>
                <w:sz w:val="20"/>
                <w:szCs w:val="20"/>
              </w:rPr>
              <w:t>Labour</w:t>
            </w:r>
            <w:proofErr w:type="spellEnd"/>
            <w:r w:rsidRPr="00C95513">
              <w:rPr>
                <w:rFonts w:ascii="Arial" w:eastAsia="Times New Roman" w:hAnsi="Arial" w:cs="Arial"/>
                <w:kern w:val="24"/>
                <w:sz w:val="20"/>
                <w:szCs w:val="20"/>
              </w:rPr>
              <w:t xml:space="preserve"> Productivity (RM/worker)</w:t>
            </w:r>
          </w:p>
          <w:p w:rsidR="00E62124" w:rsidRPr="00C95513" w:rsidRDefault="00F26B93" w:rsidP="00F56ABA">
            <w:pPr>
              <w:overflowPunct/>
              <w:autoSpaceDE/>
              <w:autoSpaceDN/>
              <w:adjustRightInd/>
              <w:spacing w:before="120" w:after="120"/>
              <w:textAlignment w:val="auto"/>
              <w:rPr>
                <w:rFonts w:ascii="Arial" w:hAnsi="Arial" w:cs="Arial"/>
                <w:sz w:val="20"/>
                <w:szCs w:val="20"/>
              </w:rPr>
            </w:pPr>
            <m:oMathPara>
              <m:oMath>
                <m:f>
                  <m:fPr>
                    <m:ctrlPr>
                      <w:rPr>
                        <w:rFonts w:ascii="Cambria Math" w:hAnsi="Cambria Math" w:cs="Arial"/>
                        <w:i/>
                        <w:iCs/>
                        <w:kern w:val="24"/>
                        <w:sz w:val="20"/>
                        <w:szCs w:val="20"/>
                      </w:rPr>
                    </m:ctrlPr>
                  </m:fPr>
                  <m:num>
                    <m:r>
                      <w:rPr>
                        <w:rFonts w:ascii="Cambria Math" w:hAnsi="Cambria Math" w:cs="Arial"/>
                        <w:kern w:val="24"/>
                        <w:sz w:val="20"/>
                        <w:szCs w:val="20"/>
                      </w:rPr>
                      <m:t>EBITDA</m:t>
                    </m:r>
                    <m:r>
                      <m:rPr>
                        <m:sty m:val="p"/>
                      </m:rPr>
                      <w:rPr>
                        <w:rFonts w:ascii="Cambria Math" w:hAnsi="Cambria Math" w:cs="Arial"/>
                        <w:kern w:val="24"/>
                        <w:sz w:val="20"/>
                        <w:szCs w:val="20"/>
                      </w:rPr>
                      <m:t>+</m:t>
                    </m:r>
                    <m:r>
                      <w:rPr>
                        <w:rFonts w:ascii="Cambria Math" w:hAnsi="Cambria Math" w:cs="Arial"/>
                        <w:kern w:val="24"/>
                        <w:sz w:val="20"/>
                        <w:szCs w:val="20"/>
                      </w:rPr>
                      <m:t>Labour</m:t>
                    </m:r>
                    <m:r>
                      <m:rPr>
                        <m:sty m:val="p"/>
                      </m:rPr>
                      <w:rPr>
                        <w:rFonts w:ascii="Cambria Math" w:hAnsi="Cambria Math" w:cs="Arial"/>
                        <w:kern w:val="24"/>
                        <w:sz w:val="20"/>
                        <w:szCs w:val="20"/>
                      </w:rPr>
                      <m:t> </m:t>
                    </m:r>
                    <m:r>
                      <w:rPr>
                        <w:rFonts w:ascii="Cambria Math" w:hAnsi="Cambria Math" w:cs="Arial"/>
                        <w:kern w:val="24"/>
                        <w:sz w:val="20"/>
                        <w:szCs w:val="20"/>
                      </w:rPr>
                      <m:t>Cost</m:t>
                    </m:r>
                  </m:num>
                  <m:den>
                    <m:r>
                      <w:rPr>
                        <w:rFonts w:ascii="Cambria Math" w:hAnsi="Cambria Math" w:cs="Arial"/>
                        <w:kern w:val="24"/>
                        <w:sz w:val="20"/>
                        <w:szCs w:val="20"/>
                      </w:rPr>
                      <m:t>Employment</m:t>
                    </m:r>
                  </m:den>
                </m:f>
              </m:oMath>
            </m:oMathPara>
          </w:p>
        </w:tc>
        <w:tc>
          <w:tcPr>
            <w:tcW w:w="1904"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822"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8" w:type="dxa"/>
            <w:gridSpan w:val="2"/>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919" w:type="dxa"/>
            <w:shd w:val="clear" w:color="auto" w:fill="auto"/>
            <w:vAlign w:val="center"/>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bl>
    <w:p w:rsidR="00E62124" w:rsidRPr="0009544E" w:rsidRDefault="00E62124" w:rsidP="00E62124">
      <w:pPr>
        <w:overflowPunct/>
        <w:autoSpaceDE/>
        <w:autoSpaceDN/>
        <w:adjustRightInd/>
        <w:spacing w:before="120" w:after="120"/>
        <w:textAlignment w:val="auto"/>
        <w:rPr>
          <w:rFonts w:ascii="Arial" w:eastAsia="Calibri" w:hAnsi="Arial" w:cs="Arial"/>
          <w:sz w:val="24"/>
          <w:szCs w:val="24"/>
        </w:rPr>
      </w:pPr>
    </w:p>
    <w:tbl>
      <w:tblPr>
        <w:tblStyle w:val="TableGrid1"/>
        <w:tblW w:w="0" w:type="auto"/>
        <w:tblLook w:val="04A0" w:firstRow="1" w:lastRow="0" w:firstColumn="1" w:lastColumn="0" w:noHBand="0" w:noVBand="1"/>
      </w:tblPr>
      <w:tblGrid>
        <w:gridCol w:w="2659"/>
        <w:gridCol w:w="114"/>
        <w:gridCol w:w="657"/>
        <w:gridCol w:w="737"/>
        <w:gridCol w:w="579"/>
        <w:gridCol w:w="10"/>
        <w:gridCol w:w="319"/>
        <w:gridCol w:w="533"/>
        <w:gridCol w:w="410"/>
        <w:gridCol w:w="613"/>
        <w:gridCol w:w="35"/>
        <w:gridCol w:w="428"/>
        <w:gridCol w:w="389"/>
        <w:gridCol w:w="1126"/>
        <w:gridCol w:w="1419"/>
      </w:tblGrid>
      <w:tr w:rsidR="00E62124" w:rsidRPr="0009544E" w:rsidTr="00F56ABA">
        <w:tc>
          <w:tcPr>
            <w:tcW w:w="11016" w:type="dxa"/>
            <w:gridSpan w:val="15"/>
            <w:shd w:val="clear" w:color="auto" w:fill="000000"/>
          </w:tcPr>
          <w:p w:rsidR="00E62124" w:rsidRPr="0009544E" w:rsidRDefault="00E62124" w:rsidP="00F56ABA">
            <w:pPr>
              <w:overflowPunct/>
              <w:autoSpaceDE/>
              <w:autoSpaceDN/>
              <w:adjustRightInd/>
              <w:spacing w:before="120" w:after="120"/>
              <w:textAlignment w:val="auto"/>
              <w:rPr>
                <w:rFonts w:ascii="Arial" w:hAnsi="Arial" w:cs="Arial"/>
                <w:b/>
                <w:color w:val="FFFFFF"/>
                <w:sz w:val="24"/>
                <w:szCs w:val="24"/>
              </w:rPr>
            </w:pPr>
            <w:r w:rsidRPr="0009544E">
              <w:rPr>
                <w:rFonts w:ascii="Arial" w:hAnsi="Arial" w:cs="Arial"/>
                <w:b/>
                <w:color w:val="FFFFFF"/>
                <w:sz w:val="24"/>
                <w:szCs w:val="24"/>
              </w:rPr>
              <w:t>B. INFORMATION ON PROJECT BASIS – for the proposed project only</w:t>
            </w:r>
          </w:p>
        </w:tc>
      </w:tr>
      <w:tr w:rsidR="00E62124" w:rsidRPr="0009544E" w:rsidTr="00AB2993">
        <w:trPr>
          <w:trHeight w:val="1094"/>
        </w:trPr>
        <w:tc>
          <w:tcPr>
            <w:tcW w:w="11016" w:type="dxa"/>
            <w:gridSpan w:val="15"/>
            <w:vAlign w:val="center"/>
          </w:tcPr>
          <w:p w:rsidR="00E62124" w:rsidRPr="0009544E" w:rsidRDefault="00E62124" w:rsidP="00AB2993">
            <w:pPr>
              <w:numPr>
                <w:ilvl w:val="0"/>
                <w:numId w:val="15"/>
              </w:numPr>
              <w:overflowPunct/>
              <w:autoSpaceDE/>
              <w:autoSpaceDN/>
              <w:adjustRightInd/>
              <w:spacing w:before="120" w:after="120"/>
              <w:ind w:left="360"/>
              <w:contextualSpacing/>
              <w:textAlignment w:val="auto"/>
              <w:rPr>
                <w:rFonts w:ascii="Arial" w:hAnsi="Arial" w:cs="Arial"/>
                <w:b/>
                <w:sz w:val="24"/>
                <w:szCs w:val="24"/>
              </w:rPr>
            </w:pPr>
            <w:r w:rsidRPr="0009544E">
              <w:rPr>
                <w:rFonts w:ascii="Arial" w:hAnsi="Arial" w:cs="Arial"/>
                <w:b/>
                <w:sz w:val="24"/>
                <w:szCs w:val="24"/>
              </w:rPr>
              <w:t>Estimated Revenue / Profit Before Tax</w:t>
            </w:r>
          </w:p>
          <w:p w:rsidR="00E62124" w:rsidRPr="0009544E" w:rsidRDefault="00E62124" w:rsidP="00AB2993">
            <w:pPr>
              <w:overflowPunct/>
              <w:autoSpaceDE/>
              <w:autoSpaceDN/>
              <w:adjustRightInd/>
              <w:spacing w:before="120" w:after="120"/>
              <w:textAlignment w:val="auto"/>
              <w:rPr>
                <w:rFonts w:ascii="Arial" w:hAnsi="Arial" w:cs="Arial"/>
                <w:i/>
                <w:sz w:val="18"/>
              </w:rPr>
            </w:pPr>
            <w:r w:rsidRPr="0009544E">
              <w:rPr>
                <w:rFonts w:ascii="Arial" w:hAnsi="Arial" w:cs="Arial"/>
                <w:i/>
                <w:sz w:val="18"/>
              </w:rPr>
              <w:t>*Year 1 refers to the first assessment year where the company starts its commercial operation</w:t>
            </w:r>
          </w:p>
          <w:p w:rsidR="00E62124" w:rsidRPr="0009544E" w:rsidRDefault="00E62124" w:rsidP="00AB2993">
            <w:pPr>
              <w:overflowPunct/>
              <w:autoSpaceDE/>
              <w:autoSpaceDN/>
              <w:adjustRightInd/>
              <w:spacing w:before="120" w:after="120"/>
              <w:textAlignment w:val="auto"/>
              <w:rPr>
                <w:rFonts w:ascii="Arial" w:hAnsi="Arial" w:cs="Arial"/>
                <w:b/>
                <w:sz w:val="24"/>
                <w:szCs w:val="24"/>
              </w:rPr>
            </w:pPr>
            <w:r w:rsidRPr="0009544E">
              <w:rPr>
                <w:rFonts w:ascii="Arial" w:hAnsi="Arial" w:cs="Arial"/>
                <w:i/>
                <w:sz w:val="18"/>
              </w:rPr>
              <w:t>**Revenue received by the applicant for services rendered to non-residents in the country and/or abroad</w:t>
            </w:r>
          </w:p>
        </w:tc>
      </w:tr>
      <w:tr w:rsidR="00E62124" w:rsidRPr="0009544E" w:rsidTr="00F56ABA">
        <w:tc>
          <w:tcPr>
            <w:tcW w:w="2898"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1*</w:t>
            </w:r>
          </w:p>
        </w:tc>
        <w:tc>
          <w:tcPr>
            <w:tcW w:w="162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2</w:t>
            </w:r>
          </w:p>
        </w:tc>
        <w:tc>
          <w:tcPr>
            <w:tcW w:w="171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3</w:t>
            </w: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4</w:t>
            </w:r>
          </w:p>
        </w:tc>
        <w:tc>
          <w:tcPr>
            <w:tcW w:w="1548" w:type="dxa"/>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Year 5</w:t>
            </w:r>
          </w:p>
        </w:tc>
      </w:tr>
      <w:tr w:rsidR="00E62124" w:rsidRPr="0009544E" w:rsidTr="00F56ABA">
        <w:tc>
          <w:tcPr>
            <w:tcW w:w="2898"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Revenue (RM)</w:t>
            </w: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F56ABA">
        <w:tc>
          <w:tcPr>
            <w:tcW w:w="2898" w:type="dxa"/>
            <w:gridSpan w:val="2"/>
          </w:tcPr>
          <w:p w:rsidR="00E62124" w:rsidRPr="00C95513" w:rsidRDefault="00E62124" w:rsidP="00F56ABA">
            <w:pPr>
              <w:numPr>
                <w:ilvl w:val="0"/>
                <w:numId w:val="17"/>
              </w:numPr>
              <w:overflowPunct/>
              <w:autoSpaceDE/>
              <w:autoSpaceDN/>
              <w:adjustRightInd/>
              <w:spacing w:before="120" w:after="120"/>
              <w:ind w:left="360"/>
              <w:contextualSpacing/>
              <w:textAlignment w:val="auto"/>
              <w:rPr>
                <w:rFonts w:ascii="Arial" w:hAnsi="Arial" w:cs="Arial"/>
                <w:sz w:val="20"/>
                <w:szCs w:val="20"/>
              </w:rPr>
            </w:pPr>
            <w:r w:rsidRPr="00C95513">
              <w:rPr>
                <w:rFonts w:ascii="Arial" w:hAnsi="Arial" w:cs="Arial"/>
                <w:sz w:val="20"/>
                <w:szCs w:val="20"/>
              </w:rPr>
              <w:t xml:space="preserve">Percentage of Export** </w:t>
            </w: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F56ABA">
        <w:tc>
          <w:tcPr>
            <w:tcW w:w="2898" w:type="dxa"/>
            <w:gridSpan w:val="2"/>
          </w:tcPr>
          <w:p w:rsidR="00E62124" w:rsidRPr="00C95513" w:rsidRDefault="00E62124" w:rsidP="00F56ABA">
            <w:pPr>
              <w:numPr>
                <w:ilvl w:val="0"/>
                <w:numId w:val="17"/>
              </w:numPr>
              <w:overflowPunct/>
              <w:autoSpaceDE/>
              <w:autoSpaceDN/>
              <w:adjustRightInd/>
              <w:spacing w:before="120" w:after="120"/>
              <w:ind w:left="360"/>
              <w:contextualSpacing/>
              <w:textAlignment w:val="auto"/>
              <w:rPr>
                <w:rFonts w:ascii="Arial" w:hAnsi="Arial" w:cs="Arial"/>
                <w:sz w:val="20"/>
                <w:szCs w:val="20"/>
              </w:rPr>
            </w:pPr>
            <w:r w:rsidRPr="00C95513">
              <w:rPr>
                <w:rFonts w:ascii="Arial" w:hAnsi="Arial" w:cs="Arial"/>
                <w:sz w:val="20"/>
                <w:szCs w:val="20"/>
              </w:rPr>
              <w:t>Export destination (country)</w:t>
            </w: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F56ABA">
        <w:tc>
          <w:tcPr>
            <w:tcW w:w="2898" w:type="dxa"/>
            <w:gridSpan w:val="2"/>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Profit Before Tax (RM)</w:t>
            </w: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AB2993">
        <w:trPr>
          <w:trHeight w:val="1142"/>
        </w:trPr>
        <w:tc>
          <w:tcPr>
            <w:tcW w:w="11016" w:type="dxa"/>
            <w:gridSpan w:val="15"/>
            <w:vAlign w:val="center"/>
          </w:tcPr>
          <w:p w:rsidR="00E62124" w:rsidRPr="0009544E" w:rsidRDefault="00E62124" w:rsidP="00AB2993">
            <w:pPr>
              <w:numPr>
                <w:ilvl w:val="0"/>
                <w:numId w:val="15"/>
              </w:numPr>
              <w:overflowPunct/>
              <w:autoSpaceDE/>
              <w:autoSpaceDN/>
              <w:adjustRightInd/>
              <w:spacing w:before="120" w:after="120"/>
              <w:ind w:left="360"/>
              <w:contextualSpacing/>
              <w:textAlignment w:val="auto"/>
              <w:rPr>
                <w:rFonts w:ascii="Arial" w:hAnsi="Arial" w:cs="Arial"/>
                <w:b/>
                <w:sz w:val="24"/>
                <w:szCs w:val="24"/>
              </w:rPr>
            </w:pPr>
            <w:r w:rsidRPr="0009544E">
              <w:rPr>
                <w:rFonts w:ascii="Arial" w:hAnsi="Arial" w:cs="Arial"/>
                <w:b/>
                <w:sz w:val="24"/>
                <w:szCs w:val="24"/>
              </w:rPr>
              <w:t>Capital Expenditure (CAPEX)</w:t>
            </w:r>
          </w:p>
          <w:p w:rsidR="00E62124" w:rsidRPr="0009544E" w:rsidRDefault="00E62124" w:rsidP="00AB2993">
            <w:pPr>
              <w:overflowPunct/>
              <w:autoSpaceDE/>
              <w:autoSpaceDN/>
              <w:adjustRightInd/>
              <w:spacing w:before="120" w:after="120"/>
              <w:textAlignment w:val="auto"/>
              <w:rPr>
                <w:rFonts w:ascii="Arial" w:hAnsi="Arial" w:cs="Arial"/>
                <w:bCs/>
                <w:i/>
                <w:sz w:val="18"/>
              </w:rPr>
            </w:pPr>
            <w:r w:rsidRPr="0009544E">
              <w:rPr>
                <w:rFonts w:ascii="Arial" w:hAnsi="Arial" w:cs="Arial"/>
                <w:bCs/>
                <w:i/>
                <w:sz w:val="18"/>
              </w:rPr>
              <w:t>*Value must be same as in the application form (fixed assets excluding land and building)</w:t>
            </w:r>
          </w:p>
          <w:p w:rsidR="00E62124" w:rsidRPr="0009544E" w:rsidRDefault="00E62124" w:rsidP="00AB2993">
            <w:pPr>
              <w:overflowPunct/>
              <w:autoSpaceDE/>
              <w:autoSpaceDN/>
              <w:adjustRightInd/>
              <w:spacing w:before="120" w:after="120"/>
              <w:textAlignment w:val="auto"/>
              <w:rPr>
                <w:rFonts w:ascii="Arial" w:hAnsi="Arial" w:cs="Arial"/>
                <w:bCs/>
                <w:i/>
                <w:color w:val="0070C0"/>
                <w:sz w:val="18"/>
              </w:rPr>
            </w:pPr>
            <w:r w:rsidRPr="0009544E">
              <w:rPr>
                <w:rFonts w:ascii="Arial" w:hAnsi="Arial" w:cs="Arial"/>
                <w:bCs/>
                <w:i/>
                <w:sz w:val="18"/>
              </w:rPr>
              <w:t>**Local purchase – machinery &amp; equipment are manufactured in Malaysia</w:t>
            </w:r>
          </w:p>
        </w:tc>
      </w:tr>
      <w:tr w:rsidR="00E62124" w:rsidRPr="0009544E" w:rsidTr="00F56ABA">
        <w:tc>
          <w:tcPr>
            <w:tcW w:w="5148" w:type="dxa"/>
            <w:gridSpan w:val="5"/>
            <w:vMerge w:val="restart"/>
            <w:shd w:val="clear" w:color="auto" w:fill="F2F2F2"/>
            <w:vAlign w:val="center"/>
          </w:tcPr>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lastRenderedPageBreak/>
              <w:t>Machinery &amp; equipment, furniture &amp; fittings and other fixed assets</w:t>
            </w:r>
          </w:p>
          <w:p w:rsidR="00E62124" w:rsidRPr="00C95513" w:rsidRDefault="00E62124" w:rsidP="00F56ABA">
            <w:pPr>
              <w:overflowPunct/>
              <w:autoSpaceDE/>
              <w:autoSpaceDN/>
              <w:adjustRightInd/>
              <w:spacing w:before="120" w:after="120"/>
              <w:textAlignment w:val="auto"/>
              <w:rPr>
                <w:rFonts w:ascii="Arial" w:hAnsi="Arial" w:cs="Arial"/>
                <w:sz w:val="20"/>
                <w:szCs w:val="20"/>
              </w:rPr>
            </w:pPr>
            <w:r w:rsidRPr="00C95513">
              <w:rPr>
                <w:rFonts w:ascii="Arial" w:hAnsi="Arial" w:cs="Arial"/>
                <w:bCs/>
                <w:sz w:val="20"/>
                <w:szCs w:val="20"/>
              </w:rPr>
              <w:t>(including warehouse and transportation equipment, medical devices, ICT equipment/Industry 4.0 - hardware and software, and other equipment used directly in the project)</w:t>
            </w:r>
          </w:p>
        </w:tc>
        <w:tc>
          <w:tcPr>
            <w:tcW w:w="2161" w:type="dxa"/>
            <w:gridSpan w:val="5"/>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Value* (RM)</w:t>
            </w:r>
          </w:p>
        </w:tc>
        <w:tc>
          <w:tcPr>
            <w:tcW w:w="3707" w:type="dxa"/>
            <w:gridSpan w:val="5"/>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sz w:val="20"/>
                <w:szCs w:val="20"/>
              </w:rPr>
            </w:pPr>
            <w:r w:rsidRPr="00C95513">
              <w:rPr>
                <w:rFonts w:ascii="Arial" w:hAnsi="Arial" w:cs="Arial"/>
                <w:sz w:val="20"/>
                <w:szCs w:val="20"/>
              </w:rPr>
              <w:t>Percentage of local purchase** (%)</w:t>
            </w:r>
          </w:p>
        </w:tc>
      </w:tr>
      <w:tr w:rsidR="00E62124" w:rsidRPr="0009544E" w:rsidTr="00F56ABA">
        <w:tc>
          <w:tcPr>
            <w:tcW w:w="5148" w:type="dxa"/>
            <w:gridSpan w:val="5"/>
            <w:vMerge/>
            <w:shd w:val="clear" w:color="auto" w:fill="F2F2F2"/>
          </w:tcPr>
          <w:p w:rsidR="00E62124" w:rsidRPr="0009544E" w:rsidRDefault="00E62124" w:rsidP="00F56ABA">
            <w:pPr>
              <w:overflowPunct/>
              <w:autoSpaceDE/>
              <w:autoSpaceDN/>
              <w:adjustRightInd/>
              <w:spacing w:before="120" w:after="120"/>
              <w:textAlignment w:val="auto"/>
              <w:rPr>
                <w:rFonts w:ascii="Arial" w:hAnsi="Arial" w:cs="Arial"/>
                <w:sz w:val="24"/>
                <w:szCs w:val="24"/>
              </w:rPr>
            </w:pPr>
          </w:p>
        </w:tc>
        <w:tc>
          <w:tcPr>
            <w:tcW w:w="2161" w:type="dxa"/>
            <w:gridSpan w:val="5"/>
          </w:tcPr>
          <w:p w:rsidR="00E62124" w:rsidRPr="0009544E" w:rsidRDefault="00E62124" w:rsidP="00F56ABA">
            <w:pPr>
              <w:overflowPunct/>
              <w:autoSpaceDE/>
              <w:autoSpaceDN/>
              <w:adjustRightInd/>
              <w:spacing w:before="120" w:after="120"/>
              <w:jc w:val="center"/>
              <w:textAlignment w:val="auto"/>
              <w:rPr>
                <w:rFonts w:ascii="Arial" w:hAnsi="Arial" w:cs="Arial"/>
                <w:sz w:val="24"/>
                <w:szCs w:val="24"/>
              </w:rPr>
            </w:pPr>
          </w:p>
        </w:tc>
        <w:tc>
          <w:tcPr>
            <w:tcW w:w="3707" w:type="dxa"/>
            <w:gridSpan w:val="5"/>
          </w:tcPr>
          <w:p w:rsidR="00E62124" w:rsidRPr="0009544E" w:rsidRDefault="00E62124" w:rsidP="00F56ABA">
            <w:pPr>
              <w:overflowPunct/>
              <w:autoSpaceDE/>
              <w:autoSpaceDN/>
              <w:adjustRightInd/>
              <w:spacing w:before="120" w:after="120"/>
              <w:jc w:val="center"/>
              <w:textAlignment w:val="auto"/>
              <w:rPr>
                <w:rFonts w:ascii="Arial" w:hAnsi="Arial" w:cs="Arial"/>
                <w:sz w:val="24"/>
                <w:szCs w:val="24"/>
              </w:rPr>
            </w:pPr>
          </w:p>
        </w:tc>
      </w:tr>
      <w:tr w:rsidR="00E62124" w:rsidRPr="0009544E" w:rsidTr="00F56ABA">
        <w:tc>
          <w:tcPr>
            <w:tcW w:w="11016" w:type="dxa"/>
            <w:gridSpan w:val="15"/>
            <w:shd w:val="clear" w:color="auto" w:fill="auto"/>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r w:rsidRPr="00C95513">
              <w:rPr>
                <w:rFonts w:ascii="Arial" w:hAnsi="Arial" w:cs="Arial"/>
                <w:bCs/>
                <w:sz w:val="20"/>
                <w:szCs w:val="20"/>
              </w:rPr>
              <w:t>Please indicate if the company invests in automation/</w:t>
            </w:r>
            <w:proofErr w:type="spellStart"/>
            <w:r w:rsidRPr="00C95513">
              <w:rPr>
                <w:rFonts w:ascii="Arial" w:hAnsi="Arial" w:cs="Arial"/>
                <w:bCs/>
                <w:sz w:val="20"/>
                <w:szCs w:val="20"/>
              </w:rPr>
              <w:t>digitalisation</w:t>
            </w:r>
            <w:proofErr w:type="spellEnd"/>
            <w:r w:rsidRPr="00C95513">
              <w:rPr>
                <w:rFonts w:ascii="Arial" w:hAnsi="Arial" w:cs="Arial"/>
                <w:bCs/>
                <w:sz w:val="20"/>
                <w:szCs w:val="20"/>
              </w:rPr>
              <w:t>/Industry 4.0:</w:t>
            </w:r>
          </w:p>
        </w:tc>
      </w:tr>
      <w:tr w:rsidR="00E62124" w:rsidRPr="0009544E" w:rsidTr="00F56ABA">
        <w:tc>
          <w:tcPr>
            <w:tcW w:w="5148" w:type="dxa"/>
            <w:gridSpan w:val="5"/>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
        </w:tc>
        <w:tc>
          <w:tcPr>
            <w:tcW w:w="2196" w:type="dxa"/>
            <w:gridSpan w:val="6"/>
            <w:shd w:val="clear" w:color="auto" w:fill="F2F2F2"/>
            <w:vAlign w:val="center"/>
          </w:tcPr>
          <w:p w:rsidR="00E62124" w:rsidRPr="00C95513" w:rsidRDefault="00E62124" w:rsidP="00F56ABA">
            <w:pPr>
              <w:overflowPunct/>
              <w:autoSpaceDE/>
              <w:autoSpaceDN/>
              <w:adjustRightInd/>
              <w:spacing w:before="120" w:after="120"/>
              <w:jc w:val="center"/>
              <w:textAlignment w:val="auto"/>
              <w:rPr>
                <w:rFonts w:ascii="Arial" w:hAnsi="Arial" w:cs="Arial"/>
                <w:bCs/>
                <w:sz w:val="20"/>
                <w:szCs w:val="20"/>
              </w:rPr>
            </w:pPr>
            <w:r w:rsidRPr="00C95513">
              <w:rPr>
                <w:rFonts w:ascii="Arial" w:hAnsi="Arial" w:cs="Arial"/>
                <w:sz w:val="20"/>
                <w:szCs w:val="20"/>
              </w:rPr>
              <w:t>Value (RM)</w:t>
            </w:r>
          </w:p>
        </w:tc>
        <w:tc>
          <w:tcPr>
            <w:tcW w:w="3672" w:type="dxa"/>
            <w:gridSpan w:val="4"/>
            <w:shd w:val="clear" w:color="auto" w:fill="F2F2F2"/>
            <w:vAlign w:val="center"/>
          </w:tcPr>
          <w:p w:rsidR="00E62124" w:rsidRPr="00C95513" w:rsidRDefault="00E62124" w:rsidP="00F56ABA">
            <w:pPr>
              <w:overflowPunct/>
              <w:autoSpaceDE/>
              <w:autoSpaceDN/>
              <w:adjustRightInd/>
              <w:spacing w:before="120" w:after="120"/>
              <w:jc w:val="center"/>
              <w:textAlignment w:val="auto"/>
              <w:rPr>
                <w:rFonts w:ascii="Arial" w:hAnsi="Arial" w:cs="Arial"/>
                <w:bCs/>
                <w:sz w:val="20"/>
                <w:szCs w:val="20"/>
              </w:rPr>
            </w:pPr>
            <w:r w:rsidRPr="00C95513">
              <w:rPr>
                <w:rFonts w:ascii="Arial" w:hAnsi="Arial" w:cs="Arial"/>
                <w:bCs/>
                <w:sz w:val="20"/>
                <w:szCs w:val="20"/>
              </w:rPr>
              <w:t>Source of Technology (Malaysia or other countries)</w:t>
            </w:r>
          </w:p>
        </w:tc>
      </w:tr>
      <w:tr w:rsidR="00E62124" w:rsidRPr="0009544E" w:rsidTr="00F56ABA">
        <w:tc>
          <w:tcPr>
            <w:tcW w:w="5148" w:type="dxa"/>
            <w:gridSpan w:val="5"/>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r w:rsidRPr="00C95513">
              <w:rPr>
                <w:rFonts w:ascii="Arial" w:hAnsi="Arial" w:cs="Arial"/>
                <w:bCs/>
                <w:sz w:val="20"/>
                <w:szCs w:val="20"/>
              </w:rPr>
              <w:t>Automation – machinery &amp; equipment (technology by which a process or procedure is performed with minimal human assistance)</w:t>
            </w:r>
          </w:p>
        </w:tc>
        <w:tc>
          <w:tcPr>
            <w:tcW w:w="2196" w:type="dxa"/>
            <w:gridSpan w:val="6"/>
            <w:shd w:val="clear" w:color="auto" w:fill="auto"/>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
        </w:tc>
        <w:tc>
          <w:tcPr>
            <w:tcW w:w="3672" w:type="dxa"/>
            <w:gridSpan w:val="4"/>
            <w:shd w:val="clear" w:color="auto" w:fill="auto"/>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
        </w:tc>
      </w:tr>
      <w:tr w:rsidR="00E62124" w:rsidRPr="0009544E" w:rsidTr="00F56ABA">
        <w:tc>
          <w:tcPr>
            <w:tcW w:w="5148" w:type="dxa"/>
            <w:gridSpan w:val="5"/>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roofErr w:type="spellStart"/>
            <w:r w:rsidRPr="00C95513">
              <w:rPr>
                <w:rFonts w:ascii="Arial" w:hAnsi="Arial" w:cs="Arial"/>
                <w:bCs/>
                <w:sz w:val="20"/>
                <w:szCs w:val="20"/>
              </w:rPr>
              <w:t>Digitalisation</w:t>
            </w:r>
            <w:proofErr w:type="spellEnd"/>
            <w:r w:rsidRPr="00C95513">
              <w:rPr>
                <w:rFonts w:ascii="Arial" w:hAnsi="Arial" w:cs="Arial"/>
                <w:bCs/>
                <w:sz w:val="20"/>
                <w:szCs w:val="20"/>
              </w:rPr>
              <w:t xml:space="preserve"> - information technology equipment (computers and related hardware); communications equipment; and software (includes acquisition of pre-packaged software, </w:t>
            </w:r>
            <w:proofErr w:type="spellStart"/>
            <w:r w:rsidRPr="00C95513">
              <w:rPr>
                <w:rFonts w:ascii="Arial" w:hAnsi="Arial" w:cs="Arial"/>
                <w:bCs/>
                <w:sz w:val="20"/>
                <w:szCs w:val="20"/>
              </w:rPr>
              <w:t>customised</w:t>
            </w:r>
            <w:proofErr w:type="spellEnd"/>
            <w:r w:rsidRPr="00C95513">
              <w:rPr>
                <w:rFonts w:ascii="Arial" w:hAnsi="Arial" w:cs="Arial"/>
                <w:bCs/>
                <w:sz w:val="20"/>
                <w:szCs w:val="20"/>
              </w:rPr>
              <w:t xml:space="preserve"> software and software developed in-house)</w:t>
            </w:r>
          </w:p>
        </w:tc>
        <w:tc>
          <w:tcPr>
            <w:tcW w:w="2196" w:type="dxa"/>
            <w:gridSpan w:val="6"/>
            <w:shd w:val="clear" w:color="auto" w:fill="auto"/>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
        </w:tc>
        <w:tc>
          <w:tcPr>
            <w:tcW w:w="3672" w:type="dxa"/>
            <w:gridSpan w:val="4"/>
            <w:shd w:val="clear" w:color="auto" w:fill="auto"/>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
        </w:tc>
      </w:tr>
      <w:tr w:rsidR="00E62124" w:rsidRPr="0009544E" w:rsidTr="00F56ABA">
        <w:tc>
          <w:tcPr>
            <w:tcW w:w="5148" w:type="dxa"/>
            <w:gridSpan w:val="5"/>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r w:rsidRPr="00C95513">
              <w:rPr>
                <w:rFonts w:ascii="Arial" w:hAnsi="Arial" w:cs="Arial"/>
                <w:bCs/>
                <w:sz w:val="20"/>
                <w:szCs w:val="20"/>
              </w:rPr>
              <w:t>Industry 4.0 - big data analytics, autonomous robots, simulation, industrial internet of things, cyber security, horizontal and vertical system integration, cloud computing, additive manufacturing, augmented reality, artificial intelligence</w:t>
            </w:r>
          </w:p>
        </w:tc>
        <w:tc>
          <w:tcPr>
            <w:tcW w:w="2196" w:type="dxa"/>
            <w:gridSpan w:val="6"/>
            <w:shd w:val="clear" w:color="auto" w:fill="auto"/>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
        </w:tc>
        <w:tc>
          <w:tcPr>
            <w:tcW w:w="3672" w:type="dxa"/>
            <w:gridSpan w:val="4"/>
            <w:shd w:val="clear" w:color="auto" w:fill="auto"/>
          </w:tcPr>
          <w:p w:rsidR="00E62124" w:rsidRPr="00C95513" w:rsidRDefault="00E62124" w:rsidP="00F56ABA">
            <w:pPr>
              <w:overflowPunct/>
              <w:autoSpaceDE/>
              <w:autoSpaceDN/>
              <w:adjustRightInd/>
              <w:spacing w:before="120" w:after="120"/>
              <w:textAlignment w:val="auto"/>
              <w:rPr>
                <w:rFonts w:ascii="Arial" w:hAnsi="Arial" w:cs="Arial"/>
                <w:bCs/>
                <w:sz w:val="20"/>
                <w:szCs w:val="20"/>
              </w:rPr>
            </w:pPr>
          </w:p>
        </w:tc>
      </w:tr>
      <w:tr w:rsidR="00E62124" w:rsidRPr="0009544E" w:rsidTr="00BD7824">
        <w:trPr>
          <w:trHeight w:val="1511"/>
        </w:trPr>
        <w:tc>
          <w:tcPr>
            <w:tcW w:w="11016" w:type="dxa"/>
            <w:gridSpan w:val="15"/>
            <w:vAlign w:val="center"/>
          </w:tcPr>
          <w:p w:rsidR="00E62124" w:rsidRPr="0009544E" w:rsidRDefault="00E62124" w:rsidP="00BD7824">
            <w:pPr>
              <w:numPr>
                <w:ilvl w:val="0"/>
                <w:numId w:val="15"/>
              </w:numPr>
              <w:overflowPunct/>
              <w:autoSpaceDE/>
              <w:autoSpaceDN/>
              <w:adjustRightInd/>
              <w:spacing w:before="120" w:after="120"/>
              <w:ind w:left="360"/>
              <w:contextualSpacing/>
              <w:textAlignment w:val="auto"/>
              <w:rPr>
                <w:rFonts w:ascii="Arial" w:hAnsi="Arial" w:cs="Arial"/>
                <w:b/>
                <w:sz w:val="24"/>
                <w:szCs w:val="24"/>
              </w:rPr>
            </w:pPr>
            <w:r w:rsidRPr="0009544E">
              <w:rPr>
                <w:rFonts w:ascii="Arial" w:hAnsi="Arial" w:cs="Arial"/>
                <w:b/>
                <w:sz w:val="24"/>
                <w:szCs w:val="24"/>
              </w:rPr>
              <w:t>Pre-operational Expenditure (Pre-OPEX)</w:t>
            </w:r>
          </w:p>
          <w:p w:rsidR="00E62124" w:rsidRPr="0009544E" w:rsidRDefault="00E62124" w:rsidP="00BD7824">
            <w:pPr>
              <w:tabs>
                <w:tab w:val="left" w:pos="270"/>
              </w:tabs>
              <w:overflowPunct/>
              <w:autoSpaceDE/>
              <w:autoSpaceDN/>
              <w:adjustRightInd/>
              <w:spacing w:before="120" w:after="120"/>
              <w:ind w:right="-180"/>
              <w:textAlignment w:val="auto"/>
              <w:rPr>
                <w:rFonts w:ascii="Arial" w:hAnsi="Arial" w:cs="Arial"/>
                <w:i/>
                <w:sz w:val="18"/>
              </w:rPr>
            </w:pPr>
            <w:r w:rsidRPr="0009544E">
              <w:rPr>
                <w:rFonts w:ascii="Arial" w:hAnsi="Arial" w:cs="Arial"/>
                <w:i/>
                <w:sz w:val="18"/>
              </w:rPr>
              <w:t xml:space="preserve">*Pre-operational refers to expenditures incurred prior to the commencement of operations. The value must be same as in the </w:t>
            </w:r>
            <w:r w:rsidRPr="0009544E">
              <w:rPr>
                <w:rFonts w:ascii="Arial" w:hAnsi="Arial" w:cs="Arial"/>
                <w:i/>
                <w:sz w:val="18"/>
                <w:szCs w:val="18"/>
              </w:rPr>
              <w:t>application</w:t>
            </w:r>
            <w:r w:rsidRPr="0009544E">
              <w:rPr>
                <w:rFonts w:ascii="Arial" w:hAnsi="Arial" w:cs="Arial"/>
                <w:i/>
                <w:sz w:val="18"/>
              </w:rPr>
              <w:t xml:space="preserve"> form</w:t>
            </w:r>
          </w:p>
          <w:p w:rsidR="00E62124" w:rsidRPr="0009544E" w:rsidRDefault="00E62124" w:rsidP="00BD7824">
            <w:pPr>
              <w:tabs>
                <w:tab w:val="left" w:pos="270"/>
              </w:tabs>
              <w:overflowPunct/>
              <w:autoSpaceDE/>
              <w:autoSpaceDN/>
              <w:adjustRightInd/>
              <w:spacing w:before="120" w:after="120"/>
              <w:ind w:right="-180"/>
              <w:textAlignment w:val="auto"/>
              <w:rPr>
                <w:rFonts w:ascii="Arial" w:hAnsi="Arial" w:cs="Arial"/>
                <w:i/>
                <w:sz w:val="18"/>
                <w:szCs w:val="18"/>
              </w:rPr>
            </w:pPr>
            <w:r w:rsidRPr="0009544E">
              <w:rPr>
                <w:rFonts w:ascii="Arial" w:hAnsi="Arial" w:cs="Arial"/>
                <w:i/>
                <w:sz w:val="18"/>
                <w:szCs w:val="18"/>
              </w:rPr>
              <w:t xml:space="preserve">**Local spending – Payment made by company (applicant) for </w:t>
            </w:r>
            <w:proofErr w:type="spellStart"/>
            <w:r w:rsidRPr="0009544E">
              <w:rPr>
                <w:rFonts w:ascii="Arial" w:hAnsi="Arial" w:cs="Arial"/>
                <w:i/>
                <w:sz w:val="18"/>
                <w:szCs w:val="18"/>
              </w:rPr>
              <w:t>utilising</w:t>
            </w:r>
            <w:proofErr w:type="spellEnd"/>
            <w:r w:rsidRPr="0009544E">
              <w:rPr>
                <w:rFonts w:ascii="Arial" w:hAnsi="Arial" w:cs="Arial"/>
                <w:i/>
                <w:sz w:val="18"/>
                <w:szCs w:val="18"/>
              </w:rPr>
              <w:t xml:space="preserve"> services provided by resident </w:t>
            </w:r>
            <w:proofErr w:type="gramStart"/>
            <w:r w:rsidRPr="0009544E">
              <w:rPr>
                <w:rFonts w:ascii="Arial" w:hAnsi="Arial" w:cs="Arial"/>
                <w:i/>
                <w:sz w:val="18"/>
                <w:szCs w:val="18"/>
              </w:rPr>
              <w:t>companies  and</w:t>
            </w:r>
            <w:proofErr w:type="gramEnd"/>
            <w:r w:rsidRPr="0009544E">
              <w:rPr>
                <w:rFonts w:ascii="Arial" w:hAnsi="Arial" w:cs="Arial"/>
                <w:i/>
                <w:sz w:val="18"/>
                <w:szCs w:val="18"/>
              </w:rPr>
              <w:t xml:space="preserve"> bodies of persons.</w:t>
            </w:r>
          </w:p>
        </w:tc>
      </w:tr>
      <w:tr w:rsidR="00E62124" w:rsidRPr="0009544E" w:rsidTr="00F56ABA">
        <w:tc>
          <w:tcPr>
            <w:tcW w:w="5158" w:type="dxa"/>
            <w:gridSpan w:val="6"/>
            <w:vMerge w:val="restart"/>
            <w:shd w:val="clear" w:color="auto" w:fill="F2F2F2"/>
            <w:vAlign w:val="center"/>
          </w:tcPr>
          <w:p w:rsidR="00E62124" w:rsidRPr="00C95513" w:rsidRDefault="00E62124" w:rsidP="00F56ABA">
            <w:pPr>
              <w:tabs>
                <w:tab w:val="left" w:pos="342"/>
                <w:tab w:val="left" w:pos="810"/>
              </w:tabs>
              <w:overflowPunct/>
              <w:autoSpaceDE/>
              <w:autoSpaceDN/>
              <w:adjustRightInd/>
              <w:spacing w:before="120" w:after="120"/>
              <w:textAlignment w:val="auto"/>
              <w:rPr>
                <w:rFonts w:ascii="Arial" w:hAnsi="Arial" w:cs="Arial"/>
                <w:sz w:val="20"/>
                <w:szCs w:val="20"/>
              </w:rPr>
            </w:pPr>
            <w:r w:rsidRPr="00C95513">
              <w:rPr>
                <w:rFonts w:ascii="Arial" w:hAnsi="Arial" w:cs="Arial"/>
                <w:sz w:val="20"/>
                <w:szCs w:val="20"/>
              </w:rPr>
              <w:t>Pre-operational Expenditure* (</w:t>
            </w:r>
            <w:r w:rsidRPr="00C95513">
              <w:rPr>
                <w:rFonts w:ascii="Arial" w:hAnsi="Arial" w:cs="Arial"/>
                <w:i/>
                <w:sz w:val="20"/>
                <w:szCs w:val="20"/>
              </w:rPr>
              <w:t>Examples: feasibility study, market research or survey)</w:t>
            </w:r>
          </w:p>
        </w:tc>
        <w:tc>
          <w:tcPr>
            <w:tcW w:w="2151" w:type="dxa"/>
            <w:gridSpan w:val="4"/>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b/>
                <w:sz w:val="20"/>
                <w:szCs w:val="20"/>
              </w:rPr>
            </w:pPr>
            <w:r w:rsidRPr="00C95513">
              <w:rPr>
                <w:rFonts w:ascii="Arial" w:hAnsi="Arial" w:cs="Arial"/>
                <w:sz w:val="20"/>
                <w:szCs w:val="20"/>
              </w:rPr>
              <w:t>Value* (RM)</w:t>
            </w:r>
          </w:p>
        </w:tc>
        <w:tc>
          <w:tcPr>
            <w:tcW w:w="3707" w:type="dxa"/>
            <w:gridSpan w:val="5"/>
            <w:shd w:val="clear" w:color="auto" w:fill="F2F2F2"/>
          </w:tcPr>
          <w:p w:rsidR="00E62124" w:rsidRPr="00C95513" w:rsidRDefault="00E62124" w:rsidP="00F56ABA">
            <w:pPr>
              <w:overflowPunct/>
              <w:autoSpaceDE/>
              <w:autoSpaceDN/>
              <w:adjustRightInd/>
              <w:spacing w:before="120" w:after="120"/>
              <w:jc w:val="center"/>
              <w:textAlignment w:val="auto"/>
              <w:rPr>
                <w:rFonts w:ascii="Arial" w:hAnsi="Arial" w:cs="Arial"/>
                <w:b/>
                <w:sz w:val="20"/>
                <w:szCs w:val="20"/>
              </w:rPr>
            </w:pPr>
            <w:r w:rsidRPr="00C95513">
              <w:rPr>
                <w:rFonts w:ascii="Arial" w:hAnsi="Arial" w:cs="Arial"/>
                <w:sz w:val="20"/>
                <w:szCs w:val="20"/>
              </w:rPr>
              <w:t>Percentage of local spending** (%)</w:t>
            </w:r>
          </w:p>
        </w:tc>
      </w:tr>
      <w:tr w:rsidR="00E62124" w:rsidRPr="0009544E" w:rsidTr="00F56ABA">
        <w:tc>
          <w:tcPr>
            <w:tcW w:w="5158" w:type="dxa"/>
            <w:gridSpan w:val="6"/>
            <w:vMerge/>
            <w:shd w:val="clear" w:color="auto" w:fill="F2F2F2"/>
          </w:tcPr>
          <w:p w:rsidR="00E62124" w:rsidRPr="00C95513" w:rsidRDefault="00E62124" w:rsidP="00F56ABA">
            <w:pPr>
              <w:overflowPunct/>
              <w:autoSpaceDE/>
              <w:autoSpaceDN/>
              <w:adjustRightInd/>
              <w:spacing w:before="120" w:after="120"/>
              <w:textAlignment w:val="auto"/>
              <w:rPr>
                <w:rFonts w:ascii="Arial" w:hAnsi="Arial" w:cs="Arial"/>
                <w:b/>
                <w:sz w:val="20"/>
                <w:szCs w:val="20"/>
              </w:rPr>
            </w:pPr>
          </w:p>
        </w:tc>
        <w:tc>
          <w:tcPr>
            <w:tcW w:w="2151" w:type="dxa"/>
            <w:gridSpan w:val="4"/>
          </w:tcPr>
          <w:p w:rsidR="00E62124" w:rsidRPr="00C95513" w:rsidRDefault="00E62124" w:rsidP="00F56ABA">
            <w:pPr>
              <w:overflowPunct/>
              <w:autoSpaceDE/>
              <w:autoSpaceDN/>
              <w:adjustRightInd/>
              <w:spacing w:before="120" w:after="120"/>
              <w:textAlignment w:val="auto"/>
              <w:rPr>
                <w:rFonts w:ascii="Arial" w:hAnsi="Arial" w:cs="Arial"/>
                <w:b/>
                <w:sz w:val="20"/>
                <w:szCs w:val="20"/>
              </w:rPr>
            </w:pPr>
          </w:p>
        </w:tc>
        <w:tc>
          <w:tcPr>
            <w:tcW w:w="3707" w:type="dxa"/>
            <w:gridSpan w:val="5"/>
          </w:tcPr>
          <w:p w:rsidR="00E62124" w:rsidRPr="00C95513" w:rsidRDefault="00E62124" w:rsidP="00F56ABA">
            <w:pPr>
              <w:overflowPunct/>
              <w:autoSpaceDE/>
              <w:autoSpaceDN/>
              <w:adjustRightInd/>
              <w:spacing w:before="120" w:after="120"/>
              <w:textAlignment w:val="auto"/>
              <w:rPr>
                <w:rFonts w:ascii="Arial" w:hAnsi="Arial" w:cs="Arial"/>
                <w:b/>
                <w:sz w:val="20"/>
                <w:szCs w:val="20"/>
              </w:rPr>
            </w:pPr>
          </w:p>
        </w:tc>
      </w:tr>
      <w:tr w:rsidR="00E62124" w:rsidRPr="0009544E" w:rsidTr="00CB60C7">
        <w:trPr>
          <w:trHeight w:val="3019"/>
        </w:trPr>
        <w:tc>
          <w:tcPr>
            <w:tcW w:w="11016" w:type="dxa"/>
            <w:gridSpan w:val="15"/>
            <w:shd w:val="clear" w:color="auto" w:fill="auto"/>
            <w:vAlign w:val="center"/>
          </w:tcPr>
          <w:p w:rsidR="00E62124" w:rsidRDefault="00E62124" w:rsidP="00CB60C7">
            <w:pPr>
              <w:numPr>
                <w:ilvl w:val="0"/>
                <w:numId w:val="15"/>
              </w:numPr>
              <w:overflowPunct/>
              <w:autoSpaceDE/>
              <w:autoSpaceDN/>
              <w:adjustRightInd/>
              <w:spacing w:before="120" w:after="120"/>
              <w:ind w:left="360"/>
              <w:contextualSpacing/>
              <w:jc w:val="both"/>
              <w:textAlignment w:val="auto"/>
              <w:rPr>
                <w:rFonts w:ascii="Arial" w:hAnsi="Arial" w:cs="Arial"/>
                <w:b/>
                <w:sz w:val="24"/>
                <w:szCs w:val="24"/>
              </w:rPr>
            </w:pPr>
            <w:r w:rsidRPr="0009544E">
              <w:rPr>
                <w:rFonts w:ascii="Arial" w:hAnsi="Arial" w:cs="Arial"/>
                <w:b/>
                <w:sz w:val="24"/>
                <w:szCs w:val="24"/>
              </w:rPr>
              <w:t>Operational Expenditure (OPEX)</w:t>
            </w:r>
          </w:p>
          <w:p w:rsidR="00AB2993" w:rsidRPr="00AB2993" w:rsidRDefault="00AB2993" w:rsidP="00CB60C7">
            <w:pPr>
              <w:overflowPunct/>
              <w:autoSpaceDE/>
              <w:autoSpaceDN/>
              <w:adjustRightInd/>
              <w:spacing w:before="120" w:after="120"/>
              <w:ind w:left="360"/>
              <w:contextualSpacing/>
              <w:jc w:val="both"/>
              <w:textAlignment w:val="auto"/>
              <w:rPr>
                <w:rFonts w:ascii="Arial" w:hAnsi="Arial" w:cs="Arial"/>
                <w:b/>
                <w:sz w:val="18"/>
                <w:szCs w:val="18"/>
              </w:rPr>
            </w:pPr>
          </w:p>
          <w:p w:rsidR="00E62124" w:rsidRPr="0009544E" w:rsidRDefault="00E62124" w:rsidP="00CB60C7">
            <w:pPr>
              <w:tabs>
                <w:tab w:val="left" w:pos="270"/>
              </w:tabs>
              <w:overflowPunct/>
              <w:autoSpaceDE/>
              <w:autoSpaceDN/>
              <w:adjustRightInd/>
              <w:spacing w:before="120" w:after="120"/>
              <w:jc w:val="both"/>
              <w:textAlignment w:val="auto"/>
              <w:rPr>
                <w:rFonts w:ascii="Arial" w:hAnsi="Arial" w:cs="Arial"/>
                <w:i/>
                <w:sz w:val="18"/>
                <w:szCs w:val="18"/>
              </w:rPr>
            </w:pPr>
            <w:r w:rsidRPr="0009544E">
              <w:rPr>
                <w:rFonts w:ascii="Arial" w:hAnsi="Arial" w:cs="Arial"/>
                <w:i/>
                <w:sz w:val="18"/>
                <w:szCs w:val="18"/>
              </w:rPr>
              <w:t>Note:</w:t>
            </w:r>
          </w:p>
          <w:p w:rsidR="00E62124" w:rsidRPr="00C95513" w:rsidRDefault="00E62124" w:rsidP="00CB60C7">
            <w:pPr>
              <w:numPr>
                <w:ilvl w:val="0"/>
                <w:numId w:val="16"/>
              </w:numPr>
              <w:tabs>
                <w:tab w:val="left" w:pos="270"/>
              </w:tabs>
              <w:overflowPunct/>
              <w:autoSpaceDE/>
              <w:autoSpaceDN/>
              <w:adjustRightInd/>
              <w:spacing w:before="120" w:after="120"/>
              <w:ind w:left="284" w:hanging="284"/>
              <w:jc w:val="both"/>
              <w:textAlignment w:val="auto"/>
              <w:rPr>
                <w:rFonts w:ascii="Arial" w:hAnsi="Arial" w:cs="Arial"/>
                <w:i/>
                <w:sz w:val="18"/>
                <w:szCs w:val="18"/>
              </w:rPr>
            </w:pPr>
            <w:r w:rsidRPr="00C95513">
              <w:rPr>
                <w:rFonts w:ascii="Arial" w:hAnsi="Arial" w:cs="Arial"/>
                <w:i/>
                <w:sz w:val="18"/>
                <w:szCs w:val="18"/>
              </w:rPr>
              <w:t xml:space="preserve">Local spending – Payment made by company (applicant) for </w:t>
            </w:r>
            <w:proofErr w:type="spellStart"/>
            <w:r w:rsidRPr="00C95513">
              <w:rPr>
                <w:rFonts w:ascii="Arial" w:hAnsi="Arial" w:cs="Arial"/>
                <w:i/>
                <w:sz w:val="18"/>
                <w:szCs w:val="18"/>
              </w:rPr>
              <w:t>utilising</w:t>
            </w:r>
            <w:proofErr w:type="spellEnd"/>
            <w:r w:rsidRPr="00C95513">
              <w:rPr>
                <w:rFonts w:ascii="Arial" w:hAnsi="Arial" w:cs="Arial"/>
                <w:i/>
                <w:sz w:val="18"/>
                <w:szCs w:val="18"/>
              </w:rPr>
              <w:t xml:space="preserve"> services prov</w:t>
            </w:r>
            <w:r w:rsidR="00C95513" w:rsidRPr="00C95513">
              <w:rPr>
                <w:rFonts w:ascii="Arial" w:hAnsi="Arial" w:cs="Arial"/>
                <w:i/>
                <w:sz w:val="18"/>
                <w:szCs w:val="18"/>
              </w:rPr>
              <w:t xml:space="preserve">ided by resident companies  and </w:t>
            </w:r>
            <w:r w:rsidRPr="00C95513">
              <w:rPr>
                <w:rFonts w:ascii="Arial" w:hAnsi="Arial" w:cs="Arial"/>
                <w:i/>
                <w:sz w:val="18"/>
                <w:szCs w:val="18"/>
              </w:rPr>
              <w:t>bodies of persons (including salary &amp; wage paid to local employees)</w:t>
            </w:r>
          </w:p>
          <w:p w:rsidR="00E62124" w:rsidRPr="00C95513" w:rsidRDefault="00E62124" w:rsidP="00CB60C7">
            <w:pPr>
              <w:numPr>
                <w:ilvl w:val="0"/>
                <w:numId w:val="16"/>
              </w:numPr>
              <w:tabs>
                <w:tab w:val="left" w:pos="270"/>
              </w:tabs>
              <w:overflowPunct/>
              <w:autoSpaceDE/>
              <w:autoSpaceDN/>
              <w:adjustRightInd/>
              <w:spacing w:before="120" w:after="120"/>
              <w:ind w:left="284" w:hanging="284"/>
              <w:jc w:val="both"/>
              <w:textAlignment w:val="auto"/>
              <w:rPr>
                <w:rFonts w:ascii="Arial" w:hAnsi="Arial" w:cs="Arial"/>
                <w:i/>
                <w:sz w:val="18"/>
                <w:szCs w:val="18"/>
              </w:rPr>
            </w:pPr>
            <w:r w:rsidRPr="00C95513">
              <w:rPr>
                <w:rFonts w:ascii="Arial" w:hAnsi="Arial" w:cs="Arial"/>
                <w:i/>
                <w:sz w:val="18"/>
                <w:szCs w:val="18"/>
              </w:rPr>
              <w:t>Local Supplier –  Sole proprietorship, partnership and locally  incorporated company or by forei</w:t>
            </w:r>
            <w:r w:rsidR="00C95513">
              <w:rPr>
                <w:rFonts w:ascii="Arial" w:hAnsi="Arial" w:cs="Arial"/>
                <w:i/>
                <w:sz w:val="18"/>
                <w:szCs w:val="18"/>
              </w:rPr>
              <w:t xml:space="preserve">gn company registered under the </w:t>
            </w:r>
            <w:r w:rsidRPr="00C95513">
              <w:rPr>
                <w:rFonts w:ascii="Arial" w:hAnsi="Arial" w:cs="Arial"/>
                <w:i/>
                <w:sz w:val="18"/>
                <w:szCs w:val="18"/>
              </w:rPr>
              <w:t>Companies Act 1965/Companies Act 2016 that supply services to their clients</w:t>
            </w:r>
          </w:p>
          <w:p w:rsidR="00E62124" w:rsidRPr="0009544E" w:rsidRDefault="00E62124" w:rsidP="00CB60C7">
            <w:pPr>
              <w:numPr>
                <w:ilvl w:val="0"/>
                <w:numId w:val="16"/>
              </w:numPr>
              <w:tabs>
                <w:tab w:val="left" w:pos="270"/>
                <w:tab w:val="left" w:pos="810"/>
              </w:tabs>
              <w:overflowPunct/>
              <w:autoSpaceDE/>
              <w:autoSpaceDN/>
              <w:adjustRightInd/>
              <w:spacing w:before="120" w:after="120"/>
              <w:ind w:left="270" w:hanging="270"/>
              <w:jc w:val="both"/>
              <w:textAlignment w:val="auto"/>
              <w:rPr>
                <w:rFonts w:ascii="Arial" w:hAnsi="Arial" w:cs="Arial"/>
                <w:i/>
                <w:sz w:val="18"/>
                <w:szCs w:val="18"/>
              </w:rPr>
            </w:pPr>
            <w:r w:rsidRPr="0009544E">
              <w:rPr>
                <w:rFonts w:ascii="Arial" w:hAnsi="Arial" w:cs="Arial"/>
                <w:i/>
                <w:sz w:val="18"/>
                <w:szCs w:val="18"/>
              </w:rPr>
              <w:t xml:space="preserve">Operating expenditure </w:t>
            </w:r>
            <w:proofErr w:type="gramStart"/>
            <w:r w:rsidRPr="0009544E">
              <w:rPr>
                <w:rFonts w:ascii="Arial" w:hAnsi="Arial" w:cs="Arial"/>
                <w:b/>
                <w:i/>
                <w:sz w:val="18"/>
                <w:szCs w:val="18"/>
                <w:u w:val="single"/>
              </w:rPr>
              <w:t>represent</w:t>
            </w:r>
            <w:proofErr w:type="gramEnd"/>
            <w:r w:rsidRPr="0009544E">
              <w:rPr>
                <w:rFonts w:ascii="Arial" w:hAnsi="Arial" w:cs="Arial"/>
                <w:b/>
                <w:i/>
                <w:sz w:val="18"/>
                <w:szCs w:val="18"/>
                <w:u w:val="single"/>
              </w:rPr>
              <w:t xml:space="preserve"> daily expenses</w:t>
            </w:r>
            <w:r w:rsidRPr="0009544E">
              <w:rPr>
                <w:rFonts w:ascii="Arial" w:hAnsi="Arial" w:cs="Arial"/>
                <w:i/>
                <w:sz w:val="18"/>
                <w:szCs w:val="18"/>
              </w:rPr>
              <w:t xml:space="preserve"> to run a business and not directly associated with production. The expenditure </w:t>
            </w:r>
            <w:r w:rsidRPr="0009544E">
              <w:rPr>
                <w:rFonts w:ascii="Arial" w:hAnsi="Arial" w:cs="Arial"/>
                <w:b/>
                <w:i/>
                <w:sz w:val="18"/>
                <w:szCs w:val="18"/>
                <w:u w:val="single"/>
              </w:rPr>
              <w:t>exclude</w:t>
            </w:r>
            <w:r w:rsidRPr="0009544E">
              <w:rPr>
                <w:rFonts w:ascii="Arial" w:hAnsi="Arial" w:cs="Arial"/>
                <w:i/>
                <w:sz w:val="18"/>
                <w:szCs w:val="18"/>
              </w:rPr>
              <w:t xml:space="preserve"> the cost of production or cost of goods sold such as direct </w:t>
            </w:r>
            <w:proofErr w:type="spellStart"/>
            <w:r w:rsidRPr="0009544E">
              <w:rPr>
                <w:rFonts w:ascii="Arial" w:hAnsi="Arial" w:cs="Arial"/>
                <w:i/>
                <w:sz w:val="18"/>
                <w:szCs w:val="18"/>
              </w:rPr>
              <w:t>labour</w:t>
            </w:r>
            <w:proofErr w:type="spellEnd"/>
            <w:r w:rsidRPr="0009544E">
              <w:rPr>
                <w:rFonts w:ascii="Arial"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Type</w:t>
            </w:r>
          </w:p>
        </w:tc>
        <w:tc>
          <w:tcPr>
            <w:tcW w:w="1620" w:type="dxa"/>
            <w:gridSpan w:val="2"/>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1</w:t>
            </w:r>
          </w:p>
        </w:tc>
        <w:tc>
          <w:tcPr>
            <w:tcW w:w="1620" w:type="dxa"/>
            <w:gridSpan w:val="4"/>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2</w:t>
            </w:r>
          </w:p>
        </w:tc>
        <w:tc>
          <w:tcPr>
            <w:tcW w:w="1710" w:type="dxa"/>
            <w:gridSpan w:val="4"/>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3</w:t>
            </w:r>
          </w:p>
        </w:tc>
        <w:tc>
          <w:tcPr>
            <w:tcW w:w="1620" w:type="dxa"/>
            <w:gridSpan w:val="2"/>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4</w:t>
            </w:r>
          </w:p>
        </w:tc>
        <w:tc>
          <w:tcPr>
            <w:tcW w:w="1548" w:type="dxa"/>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5</w:t>
            </w: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Transportation services</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lastRenderedPageBreak/>
              <w:t>Banking services</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Insurance services</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Legal services</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Information &amp; Communication Technology (ICT) services</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Salary and wages</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tabs>
                <w:tab w:val="left" w:pos="342"/>
                <w:tab w:val="left" w:pos="630"/>
                <w:tab w:val="left" w:pos="810"/>
              </w:tabs>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 xml:space="preserve">Others (such as rental, utilities, sales &amp; marketing other professional services) </w:t>
            </w:r>
          </w:p>
          <w:p w:rsidR="00E62124" w:rsidRPr="00AB2993" w:rsidRDefault="00E62124" w:rsidP="00F56ABA">
            <w:pPr>
              <w:tabs>
                <w:tab w:val="left" w:pos="342"/>
                <w:tab w:val="left" w:pos="630"/>
                <w:tab w:val="left" w:pos="810"/>
              </w:tabs>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Please specify:</w:t>
            </w:r>
          </w:p>
          <w:p w:rsidR="00E62124" w:rsidRPr="00AB2993" w:rsidRDefault="00E62124" w:rsidP="00F56ABA">
            <w:pPr>
              <w:tabs>
                <w:tab w:val="left" w:pos="342"/>
                <w:tab w:val="left" w:pos="630"/>
                <w:tab w:val="left" w:pos="810"/>
              </w:tabs>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w:t>
            </w:r>
            <w:proofErr w:type="spellStart"/>
            <w:r w:rsidRPr="00AB2993">
              <w:rPr>
                <w:rFonts w:ascii="Arial" w:hAnsi="Arial" w:cs="Arial"/>
                <w:sz w:val="20"/>
                <w:szCs w:val="20"/>
              </w:rPr>
              <w:t>i</w:t>
            </w:r>
            <w:proofErr w:type="spellEnd"/>
            <w:r w:rsidRPr="00AB2993">
              <w:rPr>
                <w:rFonts w:ascii="Arial" w:hAnsi="Arial" w:cs="Arial"/>
                <w:sz w:val="20"/>
                <w:szCs w:val="20"/>
              </w:rPr>
              <w:t>)</w:t>
            </w:r>
          </w:p>
          <w:p w:rsidR="00E62124" w:rsidRPr="00AB2993" w:rsidRDefault="00E62124" w:rsidP="00F56ABA">
            <w:pPr>
              <w:tabs>
                <w:tab w:val="left" w:pos="342"/>
                <w:tab w:val="left" w:pos="630"/>
                <w:tab w:val="left" w:pos="810"/>
              </w:tabs>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(ii)</w:t>
            </w:r>
          </w:p>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(iii)</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tabs>
                <w:tab w:val="left" w:pos="342"/>
                <w:tab w:val="left" w:pos="630"/>
                <w:tab w:val="left" w:pos="810"/>
              </w:tabs>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Total</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tabs>
                <w:tab w:val="left" w:pos="342"/>
                <w:tab w:val="left" w:pos="630"/>
                <w:tab w:val="left" w:pos="810"/>
              </w:tabs>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Percentage of local spending (%)</w:t>
            </w: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AB2993">
        <w:trPr>
          <w:trHeight w:val="4053"/>
        </w:trPr>
        <w:tc>
          <w:tcPr>
            <w:tcW w:w="11016" w:type="dxa"/>
            <w:gridSpan w:val="15"/>
            <w:shd w:val="clear" w:color="auto" w:fill="auto"/>
            <w:vAlign w:val="center"/>
          </w:tcPr>
          <w:p w:rsidR="00E62124" w:rsidRDefault="00E62124" w:rsidP="00AB2993">
            <w:pPr>
              <w:numPr>
                <w:ilvl w:val="0"/>
                <w:numId w:val="15"/>
              </w:numPr>
              <w:overflowPunct/>
              <w:autoSpaceDE/>
              <w:autoSpaceDN/>
              <w:adjustRightInd/>
              <w:spacing w:before="120" w:after="120"/>
              <w:ind w:left="360"/>
              <w:contextualSpacing/>
              <w:textAlignment w:val="auto"/>
              <w:rPr>
                <w:rFonts w:ascii="Arial" w:hAnsi="Arial" w:cs="Arial"/>
                <w:b/>
                <w:sz w:val="24"/>
                <w:szCs w:val="24"/>
              </w:rPr>
            </w:pPr>
            <w:r w:rsidRPr="0009544E">
              <w:rPr>
                <w:rFonts w:ascii="Arial" w:hAnsi="Arial" w:cs="Arial"/>
                <w:b/>
                <w:sz w:val="24"/>
                <w:szCs w:val="24"/>
              </w:rPr>
              <w:t>Productivity Related Expenses</w:t>
            </w:r>
          </w:p>
          <w:p w:rsidR="00AB2993" w:rsidRPr="00AB2993" w:rsidRDefault="00AB2993" w:rsidP="00AB2993">
            <w:pPr>
              <w:overflowPunct/>
              <w:autoSpaceDE/>
              <w:autoSpaceDN/>
              <w:adjustRightInd/>
              <w:spacing w:before="120" w:after="120"/>
              <w:ind w:left="360"/>
              <w:contextualSpacing/>
              <w:textAlignment w:val="auto"/>
              <w:rPr>
                <w:rFonts w:ascii="Arial" w:hAnsi="Arial" w:cs="Arial"/>
                <w:b/>
                <w:sz w:val="18"/>
                <w:szCs w:val="18"/>
              </w:rPr>
            </w:pPr>
          </w:p>
          <w:p w:rsidR="00E62124" w:rsidRPr="0009544E" w:rsidRDefault="00E62124" w:rsidP="00AB2993">
            <w:pPr>
              <w:overflowPunct/>
              <w:autoSpaceDE/>
              <w:autoSpaceDN/>
              <w:adjustRightInd/>
              <w:spacing w:before="120" w:after="120"/>
              <w:textAlignment w:val="auto"/>
              <w:rPr>
                <w:rFonts w:ascii="Arial" w:hAnsi="Arial" w:cs="Arial"/>
                <w:i/>
                <w:szCs w:val="24"/>
              </w:rPr>
            </w:pPr>
            <w:r w:rsidRPr="0009544E">
              <w:rPr>
                <w:rFonts w:ascii="Arial" w:hAnsi="Arial" w:cs="Arial"/>
                <w:i/>
                <w:szCs w:val="24"/>
              </w:rPr>
              <w:t>Note: this expenses is not included in OPEX</w:t>
            </w:r>
          </w:p>
          <w:p w:rsidR="00E62124" w:rsidRPr="0009544E" w:rsidRDefault="00E62124" w:rsidP="00AB2993">
            <w:pPr>
              <w:tabs>
                <w:tab w:val="left" w:pos="630"/>
                <w:tab w:val="left" w:pos="720"/>
                <w:tab w:val="left" w:pos="810"/>
              </w:tabs>
              <w:overflowPunct/>
              <w:autoSpaceDE/>
              <w:autoSpaceDN/>
              <w:adjustRightInd/>
              <w:spacing w:before="120" w:after="120"/>
              <w:textAlignment w:val="auto"/>
              <w:rPr>
                <w:rFonts w:ascii="Arial" w:hAnsi="Arial" w:cs="Arial"/>
                <w:i/>
                <w:sz w:val="18"/>
              </w:rPr>
            </w:pPr>
            <w:r w:rsidRPr="0009544E">
              <w:rPr>
                <w:rFonts w:ascii="Arial" w:hAnsi="Arial" w:cs="Arial"/>
                <w:i/>
                <w:sz w:val="18"/>
              </w:rPr>
              <w:t>*Note:</w:t>
            </w:r>
          </w:p>
          <w:p w:rsidR="00E62124" w:rsidRPr="0009544E" w:rsidRDefault="00E62124" w:rsidP="00AB2993">
            <w:pPr>
              <w:numPr>
                <w:ilvl w:val="0"/>
                <w:numId w:val="18"/>
              </w:numPr>
              <w:tabs>
                <w:tab w:val="left" w:pos="162"/>
                <w:tab w:val="left" w:pos="810"/>
              </w:tabs>
              <w:overflowPunct/>
              <w:autoSpaceDE/>
              <w:autoSpaceDN/>
              <w:adjustRightInd/>
              <w:spacing w:before="120" w:after="120"/>
              <w:ind w:left="162" w:hanging="162"/>
              <w:textAlignment w:val="auto"/>
              <w:rPr>
                <w:rFonts w:ascii="Arial" w:hAnsi="Arial" w:cs="Arial"/>
                <w:i/>
                <w:sz w:val="18"/>
              </w:rPr>
            </w:pPr>
            <w:r w:rsidRPr="0009544E">
              <w:rPr>
                <w:rFonts w:ascii="Arial" w:hAnsi="Arial" w:cs="Arial"/>
                <w:i/>
                <w:sz w:val="18"/>
              </w:rPr>
              <w:t>Automation – technology by which a process or procedure is performed with minimal human assistance</w:t>
            </w:r>
          </w:p>
          <w:p w:rsidR="00E62124" w:rsidRPr="0009544E" w:rsidRDefault="00E62124" w:rsidP="00AB2993">
            <w:pPr>
              <w:numPr>
                <w:ilvl w:val="0"/>
                <w:numId w:val="18"/>
              </w:numPr>
              <w:tabs>
                <w:tab w:val="left" w:pos="162"/>
                <w:tab w:val="left" w:pos="810"/>
              </w:tabs>
              <w:overflowPunct/>
              <w:autoSpaceDE/>
              <w:autoSpaceDN/>
              <w:adjustRightInd/>
              <w:spacing w:before="120" w:after="120"/>
              <w:ind w:left="162" w:hanging="162"/>
              <w:textAlignment w:val="auto"/>
              <w:rPr>
                <w:rFonts w:ascii="Arial" w:hAnsi="Arial" w:cs="Arial"/>
                <w:i/>
                <w:sz w:val="18"/>
              </w:rPr>
            </w:pPr>
            <w:proofErr w:type="spellStart"/>
            <w:r w:rsidRPr="0009544E">
              <w:rPr>
                <w:rFonts w:ascii="Arial" w:hAnsi="Arial" w:cs="Arial"/>
                <w:i/>
                <w:sz w:val="18"/>
              </w:rPr>
              <w:t>Digitalisation</w:t>
            </w:r>
            <w:proofErr w:type="spellEnd"/>
            <w:r w:rsidRPr="0009544E">
              <w:rPr>
                <w:rFonts w:ascii="Arial" w:hAnsi="Arial" w:cs="Arial"/>
                <w:i/>
                <w:sz w:val="18"/>
              </w:rPr>
              <w:t xml:space="preserve"> – information technology equipment (computers and related hardware); communications equipment; and software (includes acquisition of pre-packaged software, </w:t>
            </w:r>
            <w:proofErr w:type="spellStart"/>
            <w:r w:rsidRPr="0009544E">
              <w:rPr>
                <w:rFonts w:ascii="Arial" w:hAnsi="Arial" w:cs="Arial"/>
                <w:i/>
                <w:sz w:val="18"/>
              </w:rPr>
              <w:t>customised</w:t>
            </w:r>
            <w:proofErr w:type="spellEnd"/>
            <w:r w:rsidRPr="0009544E">
              <w:rPr>
                <w:rFonts w:ascii="Arial" w:hAnsi="Arial" w:cs="Arial"/>
                <w:i/>
                <w:sz w:val="18"/>
              </w:rPr>
              <w:t xml:space="preserve"> software and software developed in-house)</w:t>
            </w:r>
          </w:p>
          <w:p w:rsidR="00E62124" w:rsidRPr="0009544E" w:rsidRDefault="00E62124" w:rsidP="00AB2993">
            <w:pPr>
              <w:numPr>
                <w:ilvl w:val="0"/>
                <w:numId w:val="18"/>
              </w:numPr>
              <w:tabs>
                <w:tab w:val="left" w:pos="162"/>
                <w:tab w:val="left" w:pos="810"/>
              </w:tabs>
              <w:overflowPunct/>
              <w:autoSpaceDE/>
              <w:autoSpaceDN/>
              <w:adjustRightInd/>
              <w:spacing w:before="120" w:after="120"/>
              <w:ind w:left="162" w:hanging="162"/>
              <w:textAlignment w:val="auto"/>
              <w:rPr>
                <w:rFonts w:ascii="Arial" w:hAnsi="Arial" w:cs="Arial"/>
                <w:i/>
                <w:sz w:val="18"/>
              </w:rPr>
            </w:pPr>
            <w:r w:rsidRPr="0009544E">
              <w:rPr>
                <w:rFonts w:ascii="Arial" w:hAnsi="Arial" w:cs="Arial"/>
                <w:i/>
                <w:sz w:val="18"/>
              </w:rPr>
              <w:t>Industry 4.0 – big data analytics, autonomous robots, simulation, industrial internet of things, cyber security, horizontal and vertical system integration, cloud computing, additive manufacturing, augmented reality, artificial intelligence</w:t>
            </w:r>
          </w:p>
          <w:p w:rsidR="00E62124" w:rsidRPr="0009544E" w:rsidRDefault="00E62124" w:rsidP="00AB2993">
            <w:pPr>
              <w:numPr>
                <w:ilvl w:val="0"/>
                <w:numId w:val="18"/>
              </w:numPr>
              <w:tabs>
                <w:tab w:val="left" w:pos="162"/>
                <w:tab w:val="left" w:pos="810"/>
              </w:tabs>
              <w:overflowPunct/>
              <w:autoSpaceDE/>
              <w:autoSpaceDN/>
              <w:adjustRightInd/>
              <w:spacing w:before="120" w:after="120"/>
              <w:ind w:left="162" w:hanging="162"/>
              <w:textAlignment w:val="auto"/>
              <w:rPr>
                <w:rFonts w:ascii="Arial" w:hAnsi="Arial" w:cs="Arial"/>
                <w:i/>
                <w:sz w:val="18"/>
              </w:rPr>
            </w:pPr>
            <w:r w:rsidRPr="0009544E">
              <w:rPr>
                <w:rFonts w:ascii="Arial" w:hAnsi="Arial" w:cs="Arial"/>
                <w:i/>
                <w:sz w:val="18"/>
              </w:rPr>
              <w:t xml:space="preserve">Intellectual Property (IP) refers to patents, trademarks, copyrights, industrial processes and designs, trade secrets, and franchises </w:t>
            </w:r>
          </w:p>
          <w:p w:rsidR="00E62124" w:rsidRPr="0009544E" w:rsidRDefault="00E62124" w:rsidP="00AB2993">
            <w:pPr>
              <w:numPr>
                <w:ilvl w:val="0"/>
                <w:numId w:val="18"/>
              </w:numPr>
              <w:tabs>
                <w:tab w:val="left" w:pos="162"/>
                <w:tab w:val="left" w:pos="810"/>
              </w:tabs>
              <w:overflowPunct/>
              <w:autoSpaceDE/>
              <w:autoSpaceDN/>
              <w:adjustRightInd/>
              <w:spacing w:before="120" w:after="120"/>
              <w:ind w:left="162" w:hanging="162"/>
              <w:textAlignment w:val="auto"/>
              <w:rPr>
                <w:rFonts w:ascii="Arial" w:hAnsi="Arial" w:cs="Arial"/>
                <w:i/>
                <w:szCs w:val="24"/>
              </w:rPr>
            </w:pPr>
            <w:r w:rsidRPr="0009544E">
              <w:rPr>
                <w:rFonts w:ascii="Arial" w:hAnsi="Arial" w:cs="Arial"/>
                <w:i/>
                <w:sz w:val="18"/>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Type</w:t>
            </w:r>
          </w:p>
        </w:tc>
        <w:tc>
          <w:tcPr>
            <w:tcW w:w="1620" w:type="dxa"/>
            <w:gridSpan w:val="2"/>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1</w:t>
            </w:r>
          </w:p>
        </w:tc>
        <w:tc>
          <w:tcPr>
            <w:tcW w:w="1620" w:type="dxa"/>
            <w:gridSpan w:val="4"/>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2</w:t>
            </w:r>
          </w:p>
        </w:tc>
        <w:tc>
          <w:tcPr>
            <w:tcW w:w="1710" w:type="dxa"/>
            <w:gridSpan w:val="4"/>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3</w:t>
            </w:r>
          </w:p>
        </w:tc>
        <w:tc>
          <w:tcPr>
            <w:tcW w:w="1620" w:type="dxa"/>
            <w:gridSpan w:val="2"/>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4</w:t>
            </w:r>
          </w:p>
        </w:tc>
        <w:tc>
          <w:tcPr>
            <w:tcW w:w="1548" w:type="dxa"/>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Year 5</w:t>
            </w: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Automation/</w:t>
            </w:r>
            <w:proofErr w:type="spellStart"/>
            <w:r w:rsidRPr="00AB2993">
              <w:rPr>
                <w:rFonts w:ascii="Arial" w:hAnsi="Arial" w:cs="Arial"/>
                <w:sz w:val="20"/>
                <w:szCs w:val="20"/>
              </w:rPr>
              <w:t>Digitalisation</w:t>
            </w:r>
            <w:proofErr w:type="spellEnd"/>
            <w:r w:rsidRPr="00AB2993">
              <w:rPr>
                <w:rFonts w:ascii="Arial" w:hAnsi="Arial" w:cs="Arial"/>
                <w:sz w:val="20"/>
                <w:szCs w:val="20"/>
              </w:rPr>
              <w:t>/ Adoption of Industry 4.0 (non-CAPEX)</w:t>
            </w: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CB60C7">
        <w:trPr>
          <w:trHeight w:val="1580"/>
        </w:trPr>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Intellectual Property (IP):</w:t>
            </w:r>
          </w:p>
          <w:p w:rsidR="00E62124" w:rsidRPr="00AB2993" w:rsidRDefault="00E62124" w:rsidP="00F56ABA">
            <w:pPr>
              <w:numPr>
                <w:ilvl w:val="0"/>
                <w:numId w:val="17"/>
              </w:numPr>
              <w:overflowPunct/>
              <w:autoSpaceDE/>
              <w:autoSpaceDN/>
              <w:adjustRightInd/>
              <w:spacing w:before="120" w:after="120"/>
              <w:ind w:left="360"/>
              <w:contextualSpacing/>
              <w:textAlignment w:val="auto"/>
              <w:rPr>
                <w:rFonts w:ascii="Arial" w:hAnsi="Arial" w:cs="Arial"/>
                <w:sz w:val="20"/>
                <w:szCs w:val="20"/>
              </w:rPr>
            </w:pPr>
            <w:r w:rsidRPr="00AB2993">
              <w:rPr>
                <w:rFonts w:ascii="Arial" w:hAnsi="Arial" w:cs="Arial"/>
                <w:sz w:val="20"/>
                <w:szCs w:val="20"/>
              </w:rPr>
              <w:t>Charges for the use of IP</w:t>
            </w:r>
          </w:p>
          <w:p w:rsidR="00E62124" w:rsidRPr="00AB2993" w:rsidRDefault="00E62124" w:rsidP="00F56ABA">
            <w:pPr>
              <w:numPr>
                <w:ilvl w:val="0"/>
                <w:numId w:val="17"/>
              </w:numPr>
              <w:overflowPunct/>
              <w:autoSpaceDE/>
              <w:autoSpaceDN/>
              <w:adjustRightInd/>
              <w:spacing w:before="120" w:after="120"/>
              <w:ind w:left="360"/>
              <w:contextualSpacing/>
              <w:textAlignment w:val="auto"/>
              <w:rPr>
                <w:rFonts w:ascii="Arial" w:hAnsi="Arial" w:cs="Arial"/>
                <w:sz w:val="20"/>
                <w:szCs w:val="20"/>
              </w:rPr>
            </w:pPr>
            <w:r w:rsidRPr="00AB2993">
              <w:rPr>
                <w:rFonts w:ascii="Arial" w:hAnsi="Arial" w:cs="Arial"/>
                <w:sz w:val="20"/>
                <w:szCs w:val="20"/>
              </w:rPr>
              <w:t>Cost of registration and filing of IP</w:t>
            </w: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lastRenderedPageBreak/>
              <w:t>Research and development activities</w:t>
            </w: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F56ABA">
        <w:tc>
          <w:tcPr>
            <w:tcW w:w="2898" w:type="dxa"/>
            <w:gridSpan w:val="2"/>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Training of employees</w:t>
            </w: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710" w:type="dxa"/>
            <w:gridSpan w:val="4"/>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620" w:type="dxa"/>
            <w:gridSpan w:val="2"/>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1548" w:type="dxa"/>
            <w:shd w:val="clear" w:color="auto" w:fill="auto"/>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r>
      <w:tr w:rsidR="00E62124" w:rsidRPr="0009544E" w:rsidTr="00AB2993">
        <w:trPr>
          <w:trHeight w:val="561"/>
        </w:trPr>
        <w:tc>
          <w:tcPr>
            <w:tcW w:w="11016" w:type="dxa"/>
            <w:gridSpan w:val="15"/>
            <w:shd w:val="clear" w:color="auto" w:fill="auto"/>
            <w:vAlign w:val="center"/>
          </w:tcPr>
          <w:p w:rsidR="00E62124" w:rsidRPr="0009544E" w:rsidRDefault="00E62124" w:rsidP="00AB2993">
            <w:pPr>
              <w:numPr>
                <w:ilvl w:val="0"/>
                <w:numId w:val="15"/>
              </w:numPr>
              <w:overflowPunct/>
              <w:autoSpaceDE/>
              <w:autoSpaceDN/>
              <w:adjustRightInd/>
              <w:spacing w:before="120" w:after="120"/>
              <w:ind w:left="360"/>
              <w:contextualSpacing/>
              <w:textAlignment w:val="auto"/>
              <w:rPr>
                <w:rFonts w:ascii="Arial" w:hAnsi="Arial" w:cs="Arial"/>
                <w:b/>
                <w:sz w:val="24"/>
                <w:szCs w:val="24"/>
              </w:rPr>
            </w:pPr>
            <w:r w:rsidRPr="0009544E">
              <w:rPr>
                <w:rFonts w:ascii="Arial" w:hAnsi="Arial" w:cs="Arial"/>
                <w:b/>
                <w:sz w:val="24"/>
                <w:szCs w:val="24"/>
              </w:rPr>
              <w:t>Productivity Related Activities</w:t>
            </w:r>
          </w:p>
        </w:tc>
      </w:tr>
      <w:tr w:rsidR="00E62124" w:rsidRPr="0009544E" w:rsidTr="00AB2993">
        <w:trPr>
          <w:trHeight w:val="338"/>
        </w:trPr>
        <w:tc>
          <w:tcPr>
            <w:tcW w:w="11016" w:type="dxa"/>
            <w:gridSpan w:val="15"/>
            <w:shd w:val="clear" w:color="auto" w:fill="auto"/>
            <w:vAlign w:val="center"/>
          </w:tcPr>
          <w:p w:rsidR="00E62124" w:rsidRPr="0009544E" w:rsidRDefault="00E62124" w:rsidP="00AB2993">
            <w:pPr>
              <w:numPr>
                <w:ilvl w:val="0"/>
                <w:numId w:val="19"/>
              </w:numPr>
              <w:overflowPunct/>
              <w:autoSpaceDE/>
              <w:autoSpaceDN/>
              <w:adjustRightInd/>
              <w:spacing w:before="120" w:after="120"/>
              <w:contextualSpacing/>
              <w:textAlignment w:val="auto"/>
              <w:rPr>
                <w:rFonts w:ascii="Arial" w:hAnsi="Arial" w:cs="Arial"/>
                <w:sz w:val="24"/>
                <w:szCs w:val="24"/>
              </w:rPr>
            </w:pPr>
            <w:r w:rsidRPr="0009544E">
              <w:rPr>
                <w:rFonts w:ascii="Arial" w:hAnsi="Arial" w:cs="Arial"/>
                <w:szCs w:val="24"/>
              </w:rPr>
              <w:t>Automation/</w:t>
            </w:r>
            <w:proofErr w:type="spellStart"/>
            <w:r w:rsidRPr="0009544E">
              <w:rPr>
                <w:rFonts w:ascii="Arial" w:hAnsi="Arial" w:cs="Arial"/>
                <w:szCs w:val="24"/>
              </w:rPr>
              <w:t>Digitalisation</w:t>
            </w:r>
            <w:proofErr w:type="spellEnd"/>
            <w:r w:rsidRPr="0009544E">
              <w:rPr>
                <w:rFonts w:ascii="Arial" w:hAnsi="Arial" w:cs="Arial"/>
                <w:szCs w:val="24"/>
              </w:rPr>
              <w:t>/Adoption of Industry 4.0:</w:t>
            </w:r>
          </w:p>
        </w:tc>
      </w:tr>
      <w:tr w:rsidR="00E62124" w:rsidRPr="0009544E" w:rsidTr="00F56ABA">
        <w:tc>
          <w:tcPr>
            <w:tcW w:w="3672" w:type="dxa"/>
            <w:gridSpan w:val="3"/>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p>
        </w:tc>
        <w:tc>
          <w:tcPr>
            <w:tcW w:w="3672" w:type="dxa"/>
            <w:gridSpan w:val="8"/>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Name of Machinery/Equipment/ Hardware/Software</w:t>
            </w:r>
          </w:p>
        </w:tc>
        <w:tc>
          <w:tcPr>
            <w:tcW w:w="3672" w:type="dxa"/>
            <w:gridSpan w:val="4"/>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Function</w:t>
            </w:r>
          </w:p>
        </w:tc>
      </w:tr>
      <w:tr w:rsidR="00E62124" w:rsidRPr="0009544E" w:rsidTr="00F56ABA">
        <w:tc>
          <w:tcPr>
            <w:tcW w:w="3672" w:type="dxa"/>
            <w:gridSpan w:val="3"/>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Automation</w:t>
            </w:r>
          </w:p>
        </w:tc>
        <w:tc>
          <w:tcPr>
            <w:tcW w:w="3672" w:type="dxa"/>
            <w:gridSpan w:val="8"/>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3672"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3672" w:type="dxa"/>
            <w:gridSpan w:val="3"/>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proofErr w:type="spellStart"/>
            <w:r w:rsidRPr="00AB2993">
              <w:rPr>
                <w:rFonts w:ascii="Arial" w:hAnsi="Arial" w:cs="Arial"/>
                <w:sz w:val="20"/>
                <w:szCs w:val="20"/>
              </w:rPr>
              <w:t>Digitalisation</w:t>
            </w:r>
            <w:proofErr w:type="spellEnd"/>
          </w:p>
        </w:tc>
        <w:tc>
          <w:tcPr>
            <w:tcW w:w="3672" w:type="dxa"/>
            <w:gridSpan w:val="8"/>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3672"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F56ABA">
        <w:tc>
          <w:tcPr>
            <w:tcW w:w="3672" w:type="dxa"/>
            <w:gridSpan w:val="3"/>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Adoption of Industry 4.0</w:t>
            </w:r>
          </w:p>
        </w:tc>
        <w:tc>
          <w:tcPr>
            <w:tcW w:w="3672" w:type="dxa"/>
            <w:gridSpan w:val="8"/>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3672" w:type="dxa"/>
            <w:gridSpan w:val="4"/>
            <w:shd w:val="clear" w:color="auto" w:fill="auto"/>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r>
      <w:tr w:rsidR="00E62124" w:rsidRPr="0009544E" w:rsidTr="00AB2993">
        <w:trPr>
          <w:trHeight w:val="388"/>
        </w:trPr>
        <w:tc>
          <w:tcPr>
            <w:tcW w:w="11016" w:type="dxa"/>
            <w:gridSpan w:val="15"/>
            <w:shd w:val="clear" w:color="auto" w:fill="auto"/>
            <w:vAlign w:val="center"/>
          </w:tcPr>
          <w:p w:rsidR="00E62124" w:rsidRPr="0009544E" w:rsidRDefault="00E62124" w:rsidP="00AB2993">
            <w:pPr>
              <w:numPr>
                <w:ilvl w:val="0"/>
                <w:numId w:val="19"/>
              </w:numPr>
              <w:overflowPunct/>
              <w:autoSpaceDE/>
              <w:autoSpaceDN/>
              <w:adjustRightInd/>
              <w:spacing w:before="120" w:after="120"/>
              <w:contextualSpacing/>
              <w:textAlignment w:val="auto"/>
              <w:rPr>
                <w:rFonts w:ascii="Arial" w:hAnsi="Arial" w:cs="Arial"/>
              </w:rPr>
            </w:pPr>
            <w:r w:rsidRPr="0009544E">
              <w:rPr>
                <w:rFonts w:ascii="Arial" w:hAnsi="Arial" w:cs="Arial"/>
              </w:rPr>
              <w:t xml:space="preserve">Intellectual </w:t>
            </w:r>
            <w:r w:rsidRPr="0009544E">
              <w:rPr>
                <w:rFonts w:ascii="Arial" w:hAnsi="Arial" w:cs="Arial"/>
                <w:szCs w:val="24"/>
              </w:rPr>
              <w:t>Property</w:t>
            </w:r>
            <w:r w:rsidRPr="0009544E">
              <w:rPr>
                <w:rFonts w:ascii="Arial" w:hAnsi="Arial" w:cs="Arial"/>
              </w:rPr>
              <w:t xml:space="preserve"> (IP):</w:t>
            </w:r>
          </w:p>
        </w:tc>
      </w:tr>
      <w:tr w:rsidR="00E62124" w:rsidRPr="0009544E" w:rsidTr="00AB2993">
        <w:trPr>
          <w:trHeight w:val="408"/>
        </w:trPr>
        <w:tc>
          <w:tcPr>
            <w:tcW w:w="11016" w:type="dxa"/>
            <w:gridSpan w:val="15"/>
            <w:shd w:val="clear" w:color="auto" w:fill="auto"/>
            <w:vAlign w:val="center"/>
          </w:tcPr>
          <w:p w:rsidR="00E62124" w:rsidRPr="0009544E" w:rsidRDefault="00E62124" w:rsidP="00AB2993">
            <w:pPr>
              <w:numPr>
                <w:ilvl w:val="0"/>
                <w:numId w:val="20"/>
              </w:numPr>
              <w:overflowPunct/>
              <w:autoSpaceDE/>
              <w:autoSpaceDN/>
              <w:adjustRightInd/>
              <w:spacing w:before="120" w:after="120"/>
              <w:contextualSpacing/>
              <w:textAlignment w:val="auto"/>
              <w:rPr>
                <w:rFonts w:ascii="Arial" w:hAnsi="Arial" w:cs="Arial"/>
              </w:rPr>
            </w:pPr>
            <w:r w:rsidRPr="0009544E">
              <w:rPr>
                <w:rFonts w:ascii="Arial" w:hAnsi="Arial" w:cs="Arial"/>
              </w:rPr>
              <w:t>Using of IP</w:t>
            </w:r>
          </w:p>
        </w:tc>
      </w:tr>
      <w:tr w:rsidR="00E62124" w:rsidRPr="0009544E" w:rsidTr="00F56ABA">
        <w:tc>
          <w:tcPr>
            <w:tcW w:w="3672" w:type="dxa"/>
            <w:gridSpan w:val="3"/>
            <w:shd w:val="clear" w:color="auto" w:fill="F2F2F2"/>
          </w:tcPr>
          <w:p w:rsidR="00E62124" w:rsidRPr="00AB2993" w:rsidRDefault="00E62124" w:rsidP="00F56ABA">
            <w:pPr>
              <w:overflowPunct/>
              <w:autoSpaceDE/>
              <w:autoSpaceDN/>
              <w:adjustRightInd/>
              <w:spacing w:before="120" w:after="120"/>
              <w:ind w:left="1080"/>
              <w:textAlignment w:val="auto"/>
              <w:rPr>
                <w:rFonts w:ascii="Arial" w:hAnsi="Arial" w:cs="Arial"/>
                <w:sz w:val="20"/>
                <w:szCs w:val="20"/>
              </w:rPr>
            </w:pPr>
            <w:r w:rsidRPr="00AB2993">
              <w:rPr>
                <w:rFonts w:ascii="Arial" w:hAnsi="Arial" w:cs="Arial"/>
                <w:sz w:val="20"/>
                <w:szCs w:val="20"/>
              </w:rPr>
              <w:t>Type of IP</w:t>
            </w:r>
          </w:p>
        </w:tc>
        <w:tc>
          <w:tcPr>
            <w:tcW w:w="3672" w:type="dxa"/>
            <w:gridSpan w:val="8"/>
            <w:shd w:val="clear" w:color="auto" w:fill="F2F2F2"/>
          </w:tcPr>
          <w:p w:rsidR="00E62124" w:rsidRPr="00AB2993" w:rsidRDefault="00E62124" w:rsidP="00F56ABA">
            <w:pPr>
              <w:overflowPunct/>
              <w:autoSpaceDE/>
              <w:autoSpaceDN/>
              <w:adjustRightInd/>
              <w:spacing w:before="120" w:after="120"/>
              <w:ind w:left="1080"/>
              <w:textAlignment w:val="auto"/>
              <w:rPr>
                <w:rFonts w:ascii="Arial" w:hAnsi="Arial" w:cs="Arial"/>
                <w:sz w:val="20"/>
                <w:szCs w:val="20"/>
              </w:rPr>
            </w:pPr>
            <w:r w:rsidRPr="00AB2993">
              <w:rPr>
                <w:rFonts w:ascii="Arial" w:hAnsi="Arial" w:cs="Arial"/>
                <w:sz w:val="20"/>
                <w:szCs w:val="20"/>
              </w:rPr>
              <w:t>Owner of IP</w:t>
            </w:r>
          </w:p>
        </w:tc>
        <w:tc>
          <w:tcPr>
            <w:tcW w:w="3672" w:type="dxa"/>
            <w:gridSpan w:val="4"/>
            <w:shd w:val="clear" w:color="auto" w:fill="F2F2F2"/>
          </w:tcPr>
          <w:p w:rsidR="00E62124" w:rsidRPr="00AB2993" w:rsidRDefault="00E62124" w:rsidP="00F56ABA">
            <w:pPr>
              <w:overflowPunct/>
              <w:autoSpaceDE/>
              <w:autoSpaceDN/>
              <w:adjustRightInd/>
              <w:spacing w:before="120" w:after="120"/>
              <w:ind w:left="1080"/>
              <w:textAlignment w:val="auto"/>
              <w:rPr>
                <w:rFonts w:ascii="Arial" w:hAnsi="Arial" w:cs="Arial"/>
                <w:sz w:val="20"/>
                <w:szCs w:val="20"/>
              </w:rPr>
            </w:pPr>
            <w:r w:rsidRPr="00AB2993">
              <w:rPr>
                <w:rFonts w:ascii="Arial" w:hAnsi="Arial" w:cs="Arial"/>
                <w:sz w:val="20"/>
                <w:szCs w:val="20"/>
              </w:rPr>
              <w:t>Country</w:t>
            </w:r>
          </w:p>
        </w:tc>
      </w:tr>
      <w:tr w:rsidR="00E62124" w:rsidRPr="0009544E" w:rsidTr="00F56ABA">
        <w:tc>
          <w:tcPr>
            <w:tcW w:w="3672" w:type="dxa"/>
            <w:gridSpan w:val="3"/>
            <w:shd w:val="clear" w:color="auto" w:fill="auto"/>
          </w:tcPr>
          <w:p w:rsidR="00E62124" w:rsidRPr="0009544E" w:rsidRDefault="00E62124" w:rsidP="00F56ABA">
            <w:pPr>
              <w:overflowPunct/>
              <w:autoSpaceDE/>
              <w:autoSpaceDN/>
              <w:adjustRightInd/>
              <w:spacing w:before="120" w:after="120"/>
              <w:ind w:left="1080"/>
              <w:textAlignment w:val="auto"/>
              <w:rPr>
                <w:rFonts w:ascii="Arial" w:hAnsi="Arial" w:cs="Arial"/>
              </w:rPr>
            </w:pPr>
          </w:p>
        </w:tc>
        <w:tc>
          <w:tcPr>
            <w:tcW w:w="3672" w:type="dxa"/>
            <w:gridSpan w:val="8"/>
            <w:shd w:val="clear" w:color="auto" w:fill="auto"/>
          </w:tcPr>
          <w:p w:rsidR="00E62124" w:rsidRPr="0009544E" w:rsidRDefault="00E62124" w:rsidP="00F56ABA">
            <w:pPr>
              <w:overflowPunct/>
              <w:autoSpaceDE/>
              <w:autoSpaceDN/>
              <w:adjustRightInd/>
              <w:spacing w:before="120" w:after="120"/>
              <w:ind w:left="1080"/>
              <w:textAlignment w:val="auto"/>
              <w:rPr>
                <w:rFonts w:ascii="Arial" w:hAnsi="Arial" w:cs="Arial"/>
              </w:rPr>
            </w:pPr>
          </w:p>
        </w:tc>
        <w:tc>
          <w:tcPr>
            <w:tcW w:w="3672" w:type="dxa"/>
            <w:gridSpan w:val="4"/>
            <w:shd w:val="clear" w:color="auto" w:fill="auto"/>
          </w:tcPr>
          <w:p w:rsidR="00E62124" w:rsidRPr="0009544E" w:rsidRDefault="00E62124" w:rsidP="00F56ABA">
            <w:pPr>
              <w:overflowPunct/>
              <w:autoSpaceDE/>
              <w:autoSpaceDN/>
              <w:adjustRightInd/>
              <w:spacing w:before="120" w:after="120"/>
              <w:ind w:left="1080"/>
              <w:textAlignment w:val="auto"/>
              <w:rPr>
                <w:rFonts w:ascii="Arial" w:hAnsi="Arial" w:cs="Arial"/>
              </w:rPr>
            </w:pPr>
          </w:p>
        </w:tc>
      </w:tr>
      <w:tr w:rsidR="00E62124" w:rsidRPr="0009544E" w:rsidTr="00AB2993">
        <w:trPr>
          <w:trHeight w:val="428"/>
        </w:trPr>
        <w:tc>
          <w:tcPr>
            <w:tcW w:w="11016" w:type="dxa"/>
            <w:gridSpan w:val="15"/>
            <w:shd w:val="clear" w:color="auto" w:fill="auto"/>
            <w:vAlign w:val="center"/>
          </w:tcPr>
          <w:p w:rsidR="00E62124" w:rsidRPr="0009544E" w:rsidRDefault="00E62124" w:rsidP="00AB2993">
            <w:pPr>
              <w:numPr>
                <w:ilvl w:val="0"/>
                <w:numId w:val="20"/>
              </w:numPr>
              <w:overflowPunct/>
              <w:autoSpaceDE/>
              <w:autoSpaceDN/>
              <w:adjustRightInd/>
              <w:spacing w:before="120" w:after="120"/>
              <w:contextualSpacing/>
              <w:textAlignment w:val="auto"/>
              <w:rPr>
                <w:rFonts w:ascii="Arial" w:hAnsi="Arial" w:cs="Arial"/>
              </w:rPr>
            </w:pPr>
            <w:r w:rsidRPr="0009544E">
              <w:rPr>
                <w:rFonts w:ascii="Arial" w:hAnsi="Arial" w:cs="Arial"/>
              </w:rPr>
              <w:t>Registration and filing of IP</w:t>
            </w:r>
          </w:p>
        </w:tc>
      </w:tr>
      <w:tr w:rsidR="00E62124" w:rsidRPr="0009544E" w:rsidTr="00F56ABA">
        <w:tc>
          <w:tcPr>
            <w:tcW w:w="2754" w:type="dxa"/>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Type of IP</w:t>
            </w:r>
          </w:p>
        </w:tc>
        <w:tc>
          <w:tcPr>
            <w:tcW w:w="2754" w:type="dxa"/>
            <w:gridSpan w:val="6"/>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Developed</w:t>
            </w:r>
          </w:p>
        </w:tc>
        <w:tc>
          <w:tcPr>
            <w:tcW w:w="2754" w:type="dxa"/>
            <w:gridSpan w:val="6"/>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Filed</w:t>
            </w:r>
          </w:p>
        </w:tc>
        <w:tc>
          <w:tcPr>
            <w:tcW w:w="2754" w:type="dxa"/>
            <w:gridSpan w:val="2"/>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Registered</w:t>
            </w:r>
          </w:p>
        </w:tc>
      </w:tr>
      <w:tr w:rsidR="00E62124" w:rsidRPr="0009544E" w:rsidTr="00F56ABA">
        <w:tc>
          <w:tcPr>
            <w:tcW w:w="2754" w:type="dxa"/>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E62124" w:rsidRPr="0009544E" w:rsidRDefault="00E62124" w:rsidP="00F56ABA">
            <w:pPr>
              <w:overflowPunct/>
              <w:autoSpaceDE/>
              <w:autoSpaceDN/>
              <w:adjustRightInd/>
              <w:spacing w:before="120" w:after="120"/>
              <w:jc w:val="center"/>
              <w:textAlignment w:val="auto"/>
              <w:rPr>
                <w:rFonts w:ascii="Arial" w:hAnsi="Arial" w:cs="Arial"/>
              </w:rPr>
            </w:pPr>
            <w:r w:rsidRPr="0009544E">
              <w:rPr>
                <w:rFonts w:ascii="Arial" w:hAnsi="Arial" w:cs="Arial"/>
              </w:rPr>
              <w:t>Yes / No</w:t>
            </w:r>
          </w:p>
          <w:p w:rsidR="00E62124" w:rsidRPr="0009544E" w:rsidRDefault="00E62124" w:rsidP="00F56ABA">
            <w:pPr>
              <w:overflowPunct/>
              <w:autoSpaceDE/>
              <w:autoSpaceDN/>
              <w:adjustRightInd/>
              <w:spacing w:before="120" w:after="120"/>
              <w:jc w:val="center"/>
              <w:textAlignment w:val="auto"/>
              <w:rPr>
                <w:rFonts w:ascii="Arial" w:hAnsi="Arial" w:cs="Arial"/>
                <w:i/>
              </w:rPr>
            </w:pPr>
            <w:r w:rsidRPr="00AB2993">
              <w:rPr>
                <w:rFonts w:ascii="Arial" w:hAnsi="Arial" w:cs="Arial"/>
                <w:i/>
                <w:sz w:val="18"/>
              </w:rPr>
              <w:t>If ‘Yes” – name of country</w:t>
            </w:r>
          </w:p>
        </w:tc>
        <w:tc>
          <w:tcPr>
            <w:tcW w:w="2754" w:type="dxa"/>
            <w:gridSpan w:val="6"/>
            <w:shd w:val="clear" w:color="auto" w:fill="auto"/>
          </w:tcPr>
          <w:p w:rsidR="00E62124" w:rsidRPr="0009544E" w:rsidRDefault="00E62124" w:rsidP="00F56ABA">
            <w:pPr>
              <w:overflowPunct/>
              <w:autoSpaceDE/>
              <w:autoSpaceDN/>
              <w:adjustRightInd/>
              <w:spacing w:before="120" w:after="120"/>
              <w:jc w:val="center"/>
              <w:textAlignment w:val="auto"/>
              <w:rPr>
                <w:rFonts w:ascii="Arial" w:hAnsi="Arial" w:cs="Arial"/>
              </w:rPr>
            </w:pPr>
            <w:r w:rsidRPr="0009544E">
              <w:rPr>
                <w:rFonts w:ascii="Arial" w:hAnsi="Arial" w:cs="Arial"/>
              </w:rPr>
              <w:t>Yes / No</w:t>
            </w:r>
          </w:p>
          <w:p w:rsidR="00E62124" w:rsidRPr="00AB2993" w:rsidRDefault="00E62124" w:rsidP="00F56ABA">
            <w:pPr>
              <w:overflowPunct/>
              <w:autoSpaceDE/>
              <w:autoSpaceDN/>
              <w:adjustRightInd/>
              <w:spacing w:before="120" w:after="120"/>
              <w:jc w:val="center"/>
              <w:textAlignment w:val="auto"/>
              <w:rPr>
                <w:rFonts w:ascii="Arial" w:hAnsi="Arial" w:cs="Arial"/>
                <w:sz w:val="18"/>
                <w:szCs w:val="18"/>
              </w:rPr>
            </w:pPr>
            <w:r w:rsidRPr="00AB2993">
              <w:rPr>
                <w:rFonts w:ascii="Arial" w:hAnsi="Arial" w:cs="Arial"/>
                <w:i/>
                <w:sz w:val="18"/>
                <w:szCs w:val="18"/>
              </w:rPr>
              <w:t>If ‘Yes” – name of country</w:t>
            </w:r>
          </w:p>
        </w:tc>
        <w:tc>
          <w:tcPr>
            <w:tcW w:w="2754" w:type="dxa"/>
            <w:gridSpan w:val="2"/>
            <w:shd w:val="clear" w:color="auto" w:fill="auto"/>
          </w:tcPr>
          <w:p w:rsidR="00E62124" w:rsidRPr="0009544E" w:rsidRDefault="00E62124" w:rsidP="00F56ABA">
            <w:pPr>
              <w:overflowPunct/>
              <w:autoSpaceDE/>
              <w:autoSpaceDN/>
              <w:adjustRightInd/>
              <w:spacing w:before="120" w:after="120"/>
              <w:jc w:val="center"/>
              <w:textAlignment w:val="auto"/>
              <w:rPr>
                <w:rFonts w:ascii="Arial" w:hAnsi="Arial" w:cs="Arial"/>
              </w:rPr>
            </w:pPr>
            <w:r w:rsidRPr="0009544E">
              <w:rPr>
                <w:rFonts w:ascii="Arial" w:hAnsi="Arial" w:cs="Arial"/>
              </w:rPr>
              <w:t>Yes / No</w:t>
            </w:r>
          </w:p>
          <w:p w:rsidR="00E62124" w:rsidRPr="00AB2993" w:rsidRDefault="00E62124" w:rsidP="00F56ABA">
            <w:pPr>
              <w:overflowPunct/>
              <w:autoSpaceDE/>
              <w:autoSpaceDN/>
              <w:adjustRightInd/>
              <w:spacing w:before="120" w:after="120"/>
              <w:jc w:val="center"/>
              <w:textAlignment w:val="auto"/>
              <w:rPr>
                <w:rFonts w:ascii="Arial" w:hAnsi="Arial" w:cs="Arial"/>
                <w:sz w:val="18"/>
                <w:szCs w:val="18"/>
              </w:rPr>
            </w:pPr>
            <w:r w:rsidRPr="00AB2993">
              <w:rPr>
                <w:rFonts w:ascii="Arial" w:hAnsi="Arial" w:cs="Arial"/>
                <w:i/>
                <w:sz w:val="18"/>
                <w:szCs w:val="18"/>
              </w:rPr>
              <w:t>If ‘Yes” – name of country</w:t>
            </w:r>
          </w:p>
        </w:tc>
      </w:tr>
      <w:tr w:rsidR="00E62124" w:rsidRPr="0009544E" w:rsidTr="00AB2993">
        <w:trPr>
          <w:trHeight w:val="372"/>
        </w:trPr>
        <w:tc>
          <w:tcPr>
            <w:tcW w:w="11016" w:type="dxa"/>
            <w:gridSpan w:val="15"/>
            <w:shd w:val="clear" w:color="auto" w:fill="auto"/>
            <w:vAlign w:val="center"/>
          </w:tcPr>
          <w:p w:rsidR="00E62124" w:rsidRPr="0009544E" w:rsidRDefault="00E62124" w:rsidP="00AB2993">
            <w:pPr>
              <w:numPr>
                <w:ilvl w:val="0"/>
                <w:numId w:val="20"/>
              </w:numPr>
              <w:overflowPunct/>
              <w:autoSpaceDE/>
              <w:autoSpaceDN/>
              <w:adjustRightInd/>
              <w:spacing w:before="120" w:after="120"/>
              <w:contextualSpacing/>
              <w:textAlignment w:val="auto"/>
              <w:rPr>
                <w:rFonts w:ascii="Arial" w:hAnsi="Arial" w:cs="Arial"/>
              </w:rPr>
            </w:pPr>
            <w:r w:rsidRPr="0009544E">
              <w:rPr>
                <w:rFonts w:ascii="Arial" w:hAnsi="Arial" w:cs="Arial"/>
              </w:rPr>
              <w:t>Generation of IP income</w:t>
            </w:r>
          </w:p>
        </w:tc>
      </w:tr>
      <w:tr w:rsidR="00E62124" w:rsidRPr="0009544E" w:rsidTr="00F56ABA">
        <w:tc>
          <w:tcPr>
            <w:tcW w:w="5508" w:type="dxa"/>
            <w:gridSpan w:val="7"/>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Type of IP</w:t>
            </w:r>
          </w:p>
        </w:tc>
        <w:tc>
          <w:tcPr>
            <w:tcW w:w="5508" w:type="dxa"/>
            <w:gridSpan w:val="8"/>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Annual Income (RM)</w:t>
            </w:r>
          </w:p>
        </w:tc>
      </w:tr>
      <w:tr w:rsidR="00E62124" w:rsidRPr="0009544E" w:rsidTr="00F56ABA">
        <w:tc>
          <w:tcPr>
            <w:tcW w:w="5508" w:type="dxa"/>
            <w:gridSpan w:val="7"/>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5508" w:type="dxa"/>
            <w:gridSpan w:val="8"/>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r>
      <w:tr w:rsidR="00E62124" w:rsidRPr="0009544E" w:rsidTr="00AB2993">
        <w:trPr>
          <w:trHeight w:val="420"/>
        </w:trPr>
        <w:tc>
          <w:tcPr>
            <w:tcW w:w="11016" w:type="dxa"/>
            <w:gridSpan w:val="15"/>
            <w:shd w:val="clear" w:color="auto" w:fill="auto"/>
            <w:vAlign w:val="center"/>
          </w:tcPr>
          <w:p w:rsidR="00E62124" w:rsidRPr="0009544E" w:rsidRDefault="00E62124" w:rsidP="00AB2993">
            <w:pPr>
              <w:numPr>
                <w:ilvl w:val="0"/>
                <w:numId w:val="19"/>
              </w:numPr>
              <w:overflowPunct/>
              <w:autoSpaceDE/>
              <w:autoSpaceDN/>
              <w:adjustRightInd/>
              <w:spacing w:before="120" w:after="120"/>
              <w:contextualSpacing/>
              <w:textAlignment w:val="auto"/>
              <w:rPr>
                <w:rFonts w:ascii="Arial" w:hAnsi="Arial" w:cs="Arial"/>
              </w:rPr>
            </w:pPr>
            <w:r w:rsidRPr="0009544E">
              <w:rPr>
                <w:rFonts w:ascii="Arial" w:hAnsi="Arial" w:cs="Arial"/>
              </w:rPr>
              <w:t>Research &amp; Development Activities</w:t>
            </w:r>
          </w:p>
        </w:tc>
      </w:tr>
      <w:tr w:rsidR="00E62124" w:rsidRPr="0009544E" w:rsidTr="00F56ABA">
        <w:tc>
          <w:tcPr>
            <w:tcW w:w="2754" w:type="dxa"/>
            <w:shd w:val="clear" w:color="auto" w:fill="F2F2F2"/>
            <w:vAlign w:val="center"/>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bCs/>
                <w:sz w:val="20"/>
                <w:szCs w:val="20"/>
              </w:rPr>
              <w:t>Name of R&amp;D activities</w:t>
            </w:r>
          </w:p>
        </w:tc>
        <w:tc>
          <w:tcPr>
            <w:tcW w:w="2754" w:type="dxa"/>
            <w:gridSpan w:val="6"/>
            <w:shd w:val="clear" w:color="auto" w:fill="F2F2F2"/>
            <w:vAlign w:val="center"/>
          </w:tcPr>
          <w:p w:rsidR="00E62124" w:rsidRPr="00AB2993" w:rsidRDefault="00E62124" w:rsidP="00F56ABA">
            <w:pPr>
              <w:tabs>
                <w:tab w:val="left" w:pos="630"/>
                <w:tab w:val="left" w:pos="720"/>
                <w:tab w:val="left" w:pos="810"/>
              </w:tabs>
              <w:overflowPunct/>
              <w:autoSpaceDE/>
              <w:autoSpaceDN/>
              <w:adjustRightInd/>
              <w:spacing w:before="120" w:after="120"/>
              <w:jc w:val="center"/>
              <w:textAlignment w:val="auto"/>
              <w:rPr>
                <w:rFonts w:ascii="Arial" w:hAnsi="Arial" w:cs="Arial"/>
                <w:bCs/>
                <w:sz w:val="20"/>
                <w:szCs w:val="20"/>
              </w:rPr>
            </w:pPr>
            <w:r w:rsidRPr="00AB2993">
              <w:rPr>
                <w:rFonts w:ascii="Arial" w:hAnsi="Arial" w:cs="Arial"/>
                <w:bCs/>
                <w:sz w:val="20"/>
                <w:szCs w:val="20"/>
              </w:rPr>
              <w:t>In-house</w:t>
            </w:r>
          </w:p>
          <w:p w:rsidR="00E62124" w:rsidRPr="00AB2993" w:rsidRDefault="00E62124" w:rsidP="00F56ABA">
            <w:pPr>
              <w:tabs>
                <w:tab w:val="left" w:pos="630"/>
                <w:tab w:val="left" w:pos="720"/>
                <w:tab w:val="left" w:pos="810"/>
              </w:tabs>
              <w:overflowPunct/>
              <w:autoSpaceDE/>
              <w:autoSpaceDN/>
              <w:adjustRightInd/>
              <w:spacing w:before="120" w:after="120"/>
              <w:jc w:val="center"/>
              <w:textAlignment w:val="auto"/>
              <w:rPr>
                <w:rFonts w:ascii="Arial" w:hAnsi="Arial" w:cs="Arial"/>
                <w:bCs/>
                <w:i/>
                <w:sz w:val="20"/>
                <w:szCs w:val="20"/>
              </w:rPr>
            </w:pPr>
            <w:r w:rsidRPr="00AB2993">
              <w:rPr>
                <w:rFonts w:ascii="Arial" w:hAnsi="Arial" w:cs="Arial"/>
                <w:bCs/>
                <w:i/>
                <w:sz w:val="20"/>
                <w:szCs w:val="20"/>
              </w:rPr>
              <w:t>(No. of R&amp;D staff)</w:t>
            </w:r>
          </w:p>
        </w:tc>
        <w:tc>
          <w:tcPr>
            <w:tcW w:w="2754" w:type="dxa"/>
            <w:gridSpan w:val="6"/>
            <w:shd w:val="clear" w:color="auto" w:fill="F2F2F2"/>
            <w:vAlign w:val="center"/>
          </w:tcPr>
          <w:p w:rsidR="00E62124" w:rsidRPr="00AB2993" w:rsidRDefault="00E62124" w:rsidP="00F56ABA">
            <w:pPr>
              <w:tabs>
                <w:tab w:val="left" w:pos="630"/>
                <w:tab w:val="left" w:pos="720"/>
                <w:tab w:val="left" w:pos="810"/>
              </w:tabs>
              <w:overflowPunct/>
              <w:autoSpaceDE/>
              <w:autoSpaceDN/>
              <w:adjustRightInd/>
              <w:spacing w:before="120" w:after="120"/>
              <w:jc w:val="center"/>
              <w:textAlignment w:val="auto"/>
              <w:rPr>
                <w:rFonts w:ascii="Arial" w:hAnsi="Arial" w:cs="Arial"/>
                <w:bCs/>
                <w:sz w:val="20"/>
                <w:szCs w:val="20"/>
              </w:rPr>
            </w:pPr>
            <w:r w:rsidRPr="00AB2993">
              <w:rPr>
                <w:rFonts w:ascii="Arial" w:hAnsi="Arial" w:cs="Arial"/>
                <w:bCs/>
                <w:sz w:val="20"/>
                <w:szCs w:val="20"/>
              </w:rPr>
              <w:t>Outsourcing to local incorporated companies</w:t>
            </w:r>
          </w:p>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bCs/>
                <w:i/>
                <w:sz w:val="20"/>
                <w:szCs w:val="20"/>
              </w:rPr>
              <w:t>(Name of companies)</w:t>
            </w:r>
          </w:p>
        </w:tc>
        <w:tc>
          <w:tcPr>
            <w:tcW w:w="2754" w:type="dxa"/>
            <w:gridSpan w:val="2"/>
            <w:shd w:val="clear" w:color="auto" w:fill="F2F2F2"/>
            <w:vAlign w:val="center"/>
          </w:tcPr>
          <w:p w:rsidR="00E62124" w:rsidRPr="00AB2993" w:rsidRDefault="00E62124" w:rsidP="00F56ABA">
            <w:pPr>
              <w:tabs>
                <w:tab w:val="left" w:pos="630"/>
                <w:tab w:val="left" w:pos="720"/>
                <w:tab w:val="left" w:pos="810"/>
              </w:tabs>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Collaboration with local universities/research institutes</w:t>
            </w:r>
          </w:p>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i/>
                <w:sz w:val="20"/>
                <w:szCs w:val="20"/>
              </w:rPr>
              <w:t>(name of local universities/research institutes)</w:t>
            </w:r>
          </w:p>
        </w:tc>
      </w:tr>
      <w:tr w:rsidR="00E62124" w:rsidRPr="0009544E" w:rsidTr="00F56ABA">
        <w:tc>
          <w:tcPr>
            <w:tcW w:w="2754" w:type="dxa"/>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2754" w:type="dxa"/>
            <w:gridSpan w:val="2"/>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r>
      <w:tr w:rsidR="00E62124" w:rsidRPr="0009544E" w:rsidTr="00AB2993">
        <w:trPr>
          <w:trHeight w:val="444"/>
        </w:trPr>
        <w:tc>
          <w:tcPr>
            <w:tcW w:w="11016" w:type="dxa"/>
            <w:gridSpan w:val="15"/>
            <w:shd w:val="clear" w:color="auto" w:fill="auto"/>
            <w:vAlign w:val="center"/>
          </w:tcPr>
          <w:p w:rsidR="00E62124" w:rsidRPr="0009544E" w:rsidRDefault="00E62124" w:rsidP="00AB2993">
            <w:pPr>
              <w:numPr>
                <w:ilvl w:val="0"/>
                <w:numId w:val="19"/>
              </w:numPr>
              <w:overflowPunct/>
              <w:autoSpaceDE/>
              <w:autoSpaceDN/>
              <w:adjustRightInd/>
              <w:spacing w:before="120" w:after="120"/>
              <w:contextualSpacing/>
              <w:textAlignment w:val="auto"/>
              <w:rPr>
                <w:rFonts w:ascii="Arial" w:hAnsi="Arial" w:cs="Arial"/>
              </w:rPr>
            </w:pPr>
            <w:r w:rsidRPr="0009544E">
              <w:rPr>
                <w:rFonts w:ascii="Arial" w:hAnsi="Arial" w:cs="Arial"/>
              </w:rPr>
              <w:t>Training of employees</w:t>
            </w:r>
          </w:p>
        </w:tc>
      </w:tr>
      <w:tr w:rsidR="00E62124" w:rsidRPr="0009544E" w:rsidTr="00F56ABA">
        <w:tc>
          <w:tcPr>
            <w:tcW w:w="2754" w:type="dxa"/>
            <w:shd w:val="clear" w:color="auto" w:fill="F2F2F2"/>
            <w:vAlign w:val="center"/>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bCs/>
                <w:sz w:val="20"/>
                <w:szCs w:val="20"/>
              </w:rPr>
              <w:t>Type of Training</w:t>
            </w:r>
          </w:p>
        </w:tc>
        <w:tc>
          <w:tcPr>
            <w:tcW w:w="2754" w:type="dxa"/>
            <w:gridSpan w:val="6"/>
            <w:shd w:val="clear" w:color="auto" w:fill="F2F2F2"/>
            <w:vAlign w:val="center"/>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bCs/>
                <w:sz w:val="20"/>
                <w:szCs w:val="20"/>
              </w:rPr>
              <w:t>No. of Malaysian Employee</w:t>
            </w:r>
          </w:p>
        </w:tc>
        <w:tc>
          <w:tcPr>
            <w:tcW w:w="2754" w:type="dxa"/>
            <w:gridSpan w:val="6"/>
            <w:shd w:val="clear" w:color="auto" w:fill="F2F2F2"/>
            <w:vAlign w:val="center"/>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bCs/>
                <w:sz w:val="20"/>
                <w:szCs w:val="20"/>
              </w:rPr>
              <w:t>In-house / external / overseas training</w:t>
            </w:r>
          </w:p>
        </w:tc>
        <w:tc>
          <w:tcPr>
            <w:tcW w:w="2754" w:type="dxa"/>
            <w:gridSpan w:val="2"/>
            <w:shd w:val="clear" w:color="auto" w:fill="F2F2F2"/>
            <w:vAlign w:val="center"/>
          </w:tcPr>
          <w:p w:rsidR="00E62124" w:rsidRPr="00AB2993" w:rsidRDefault="00E62124" w:rsidP="00F56ABA">
            <w:pPr>
              <w:tabs>
                <w:tab w:val="left" w:pos="630"/>
                <w:tab w:val="left" w:pos="720"/>
                <w:tab w:val="left" w:pos="810"/>
              </w:tabs>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Collaboration with local universities/training institutes</w:t>
            </w:r>
          </w:p>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i/>
                <w:sz w:val="20"/>
                <w:szCs w:val="20"/>
              </w:rPr>
              <w:t xml:space="preserve">(name of local universities/training </w:t>
            </w:r>
            <w:r w:rsidRPr="00AB2993">
              <w:rPr>
                <w:rFonts w:ascii="Arial" w:hAnsi="Arial" w:cs="Arial"/>
                <w:i/>
                <w:sz w:val="20"/>
                <w:szCs w:val="20"/>
              </w:rPr>
              <w:lastRenderedPageBreak/>
              <w:t>institutes)</w:t>
            </w:r>
          </w:p>
        </w:tc>
      </w:tr>
      <w:tr w:rsidR="00E62124" w:rsidRPr="0009544E" w:rsidTr="00F56ABA">
        <w:tc>
          <w:tcPr>
            <w:tcW w:w="2754" w:type="dxa"/>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2754" w:type="dxa"/>
            <w:gridSpan w:val="6"/>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2754" w:type="dxa"/>
            <w:gridSpan w:val="2"/>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r>
      <w:tr w:rsidR="00E62124" w:rsidRPr="0009544E" w:rsidTr="00AB2993">
        <w:trPr>
          <w:trHeight w:val="561"/>
        </w:trPr>
        <w:tc>
          <w:tcPr>
            <w:tcW w:w="11016" w:type="dxa"/>
            <w:gridSpan w:val="15"/>
            <w:shd w:val="clear" w:color="auto" w:fill="auto"/>
            <w:vAlign w:val="center"/>
          </w:tcPr>
          <w:p w:rsidR="00E62124" w:rsidRPr="0009544E" w:rsidRDefault="00E62124" w:rsidP="00AB2993">
            <w:pPr>
              <w:numPr>
                <w:ilvl w:val="0"/>
                <w:numId w:val="15"/>
              </w:numPr>
              <w:overflowPunct/>
              <w:autoSpaceDE/>
              <w:autoSpaceDN/>
              <w:adjustRightInd/>
              <w:spacing w:before="120" w:after="120"/>
              <w:ind w:left="360"/>
              <w:contextualSpacing/>
              <w:textAlignment w:val="auto"/>
              <w:rPr>
                <w:rFonts w:ascii="Arial" w:hAnsi="Arial" w:cs="Arial"/>
                <w:b/>
                <w:sz w:val="24"/>
              </w:rPr>
            </w:pPr>
            <w:r w:rsidRPr="0009544E">
              <w:rPr>
                <w:rFonts w:ascii="Arial" w:hAnsi="Arial" w:cs="Arial"/>
                <w:b/>
                <w:sz w:val="24"/>
              </w:rPr>
              <w:t>Other Social &amp; Environmental Measures</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p>
        </w:tc>
        <w:tc>
          <w:tcPr>
            <w:tcW w:w="1440" w:type="dxa"/>
            <w:gridSpan w:val="4"/>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Yes / No</w:t>
            </w:r>
          </w:p>
        </w:tc>
        <w:tc>
          <w:tcPr>
            <w:tcW w:w="4428" w:type="dxa"/>
            <w:gridSpan w:val="6"/>
            <w:shd w:val="clear" w:color="auto" w:fill="F2F2F2"/>
          </w:tcPr>
          <w:p w:rsidR="00E62124" w:rsidRPr="00AB2993" w:rsidRDefault="00E62124" w:rsidP="00F56ABA">
            <w:pPr>
              <w:overflowPunct/>
              <w:autoSpaceDE/>
              <w:autoSpaceDN/>
              <w:adjustRightInd/>
              <w:spacing w:before="120" w:after="120"/>
              <w:jc w:val="center"/>
              <w:textAlignment w:val="auto"/>
              <w:rPr>
                <w:rFonts w:ascii="Arial" w:hAnsi="Arial" w:cs="Arial"/>
                <w:sz w:val="20"/>
                <w:szCs w:val="20"/>
              </w:rPr>
            </w:pPr>
            <w:r w:rsidRPr="00AB2993">
              <w:rPr>
                <w:rFonts w:ascii="Arial" w:hAnsi="Arial" w:cs="Arial"/>
                <w:sz w:val="20"/>
                <w:szCs w:val="20"/>
              </w:rPr>
              <w:t>Details</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Industry-Academia Collaboration (other than R&amp;D and training)</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Type of collaboration and no. of collaboration per year</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 xml:space="preserve">Structured Internship </w:t>
            </w:r>
            <w:proofErr w:type="spellStart"/>
            <w:r w:rsidRPr="00AB2993">
              <w:rPr>
                <w:rFonts w:ascii="Arial" w:hAnsi="Arial" w:cs="Arial"/>
                <w:sz w:val="20"/>
                <w:szCs w:val="20"/>
              </w:rPr>
              <w:t>Programme</w:t>
            </w:r>
            <w:proofErr w:type="spellEnd"/>
            <w:r w:rsidRPr="00AB2993">
              <w:rPr>
                <w:rFonts w:ascii="Arial" w:hAnsi="Arial" w:cs="Arial"/>
                <w:sz w:val="20"/>
                <w:szCs w:val="20"/>
              </w:rPr>
              <w:t xml:space="preserve"> for local students</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No. of students per year and qualification</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 xml:space="preserve">Apprenticeship </w:t>
            </w:r>
            <w:proofErr w:type="spellStart"/>
            <w:r w:rsidRPr="00AB2993">
              <w:rPr>
                <w:rFonts w:ascii="Arial" w:hAnsi="Arial" w:cs="Arial"/>
                <w:sz w:val="20"/>
                <w:szCs w:val="20"/>
              </w:rPr>
              <w:t>Programme</w:t>
            </w:r>
            <w:proofErr w:type="spellEnd"/>
            <w:r w:rsidRPr="00AB2993">
              <w:rPr>
                <w:rFonts w:ascii="Arial" w:hAnsi="Arial" w:cs="Arial"/>
                <w:sz w:val="20"/>
                <w:szCs w:val="20"/>
              </w:rPr>
              <w:t xml:space="preserve"> for local student</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No. of students per year and qualification</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 xml:space="preserve">Corporate Social Responsibility (such as scholarship, sponsorship, infrastructure development, contribution, </w:t>
            </w:r>
            <w:proofErr w:type="spellStart"/>
            <w:r w:rsidRPr="00AB2993">
              <w:rPr>
                <w:rFonts w:ascii="Arial" w:hAnsi="Arial" w:cs="Arial"/>
                <w:sz w:val="20"/>
                <w:szCs w:val="20"/>
              </w:rPr>
              <w:t>etc</w:t>
            </w:r>
            <w:proofErr w:type="spellEnd"/>
            <w:r w:rsidRPr="00AB2993">
              <w:rPr>
                <w:rFonts w:ascii="Arial" w:hAnsi="Arial" w:cs="Arial"/>
                <w:sz w:val="20"/>
                <w:szCs w:val="20"/>
              </w:rPr>
              <w:t>)</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Type of CSR and no. of CSR per year</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Implement energy saving through energy efficiency or renewable energy or green building</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Type of energy saving and amount of saving per year</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Undertake recycling activity</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Type of recycling activity</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proofErr w:type="spellStart"/>
            <w:r w:rsidRPr="00AB2993">
              <w:rPr>
                <w:rFonts w:ascii="Arial" w:hAnsi="Arial" w:cs="Arial"/>
                <w:sz w:val="20"/>
                <w:szCs w:val="20"/>
              </w:rPr>
              <w:t>Utilisation</w:t>
            </w:r>
            <w:proofErr w:type="spellEnd"/>
            <w:r w:rsidRPr="00AB2993">
              <w:rPr>
                <w:rFonts w:ascii="Arial" w:hAnsi="Arial" w:cs="Arial"/>
                <w:sz w:val="20"/>
                <w:szCs w:val="20"/>
              </w:rPr>
              <w:t xml:space="preserve"> of recycled materials</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Type of materials and source (Malaysia or other countries)</w:t>
            </w:r>
          </w:p>
        </w:tc>
      </w:tr>
      <w:tr w:rsidR="00E62124" w:rsidRPr="0009544E" w:rsidTr="00F56ABA">
        <w:tc>
          <w:tcPr>
            <w:tcW w:w="5148" w:type="dxa"/>
            <w:gridSpan w:val="5"/>
            <w:shd w:val="clear" w:color="auto" w:fill="F2F2F2"/>
          </w:tcPr>
          <w:p w:rsidR="00E62124" w:rsidRPr="00AB2993" w:rsidRDefault="00E62124" w:rsidP="00F56ABA">
            <w:pPr>
              <w:overflowPunct/>
              <w:autoSpaceDE/>
              <w:autoSpaceDN/>
              <w:adjustRightInd/>
              <w:spacing w:before="120" w:after="120"/>
              <w:textAlignment w:val="auto"/>
              <w:rPr>
                <w:rFonts w:ascii="Arial" w:hAnsi="Arial" w:cs="Arial"/>
                <w:sz w:val="20"/>
                <w:szCs w:val="20"/>
              </w:rPr>
            </w:pPr>
            <w:r w:rsidRPr="00AB2993">
              <w:rPr>
                <w:rFonts w:ascii="Arial" w:hAnsi="Arial" w:cs="Arial"/>
                <w:sz w:val="20"/>
                <w:szCs w:val="20"/>
              </w:rPr>
              <w:t xml:space="preserve">Environment pollution (air, water, </w:t>
            </w:r>
            <w:proofErr w:type="spellStart"/>
            <w:r w:rsidRPr="00AB2993">
              <w:rPr>
                <w:rFonts w:ascii="Arial" w:hAnsi="Arial" w:cs="Arial"/>
                <w:sz w:val="20"/>
                <w:szCs w:val="20"/>
              </w:rPr>
              <w:t>etc</w:t>
            </w:r>
            <w:proofErr w:type="spellEnd"/>
            <w:r w:rsidRPr="00AB2993">
              <w:rPr>
                <w:rFonts w:ascii="Arial" w:hAnsi="Arial" w:cs="Arial"/>
                <w:sz w:val="20"/>
                <w:szCs w:val="20"/>
              </w:rPr>
              <w:t>)</w:t>
            </w:r>
          </w:p>
        </w:tc>
        <w:tc>
          <w:tcPr>
            <w:tcW w:w="1440" w:type="dxa"/>
            <w:gridSpan w:val="4"/>
            <w:shd w:val="clear" w:color="auto" w:fill="auto"/>
          </w:tcPr>
          <w:p w:rsidR="00E62124" w:rsidRPr="0009544E" w:rsidRDefault="00E62124" w:rsidP="00F56ABA">
            <w:pPr>
              <w:overflowPunct/>
              <w:autoSpaceDE/>
              <w:autoSpaceDN/>
              <w:adjustRightInd/>
              <w:spacing w:before="120" w:after="120"/>
              <w:textAlignment w:val="auto"/>
              <w:rPr>
                <w:rFonts w:ascii="Arial" w:hAnsi="Arial" w:cs="Arial"/>
              </w:rPr>
            </w:pPr>
          </w:p>
        </w:tc>
        <w:tc>
          <w:tcPr>
            <w:tcW w:w="4428" w:type="dxa"/>
            <w:gridSpan w:val="6"/>
            <w:shd w:val="clear" w:color="auto" w:fill="auto"/>
          </w:tcPr>
          <w:p w:rsidR="00E62124" w:rsidRPr="00AB2993" w:rsidRDefault="00E62124" w:rsidP="00F56ABA">
            <w:pPr>
              <w:overflowPunct/>
              <w:autoSpaceDE/>
              <w:autoSpaceDN/>
              <w:adjustRightInd/>
              <w:spacing w:before="120" w:after="120"/>
              <w:textAlignment w:val="auto"/>
              <w:rPr>
                <w:rFonts w:ascii="Arial" w:hAnsi="Arial" w:cs="Arial"/>
                <w:i/>
                <w:sz w:val="18"/>
                <w:szCs w:val="18"/>
              </w:rPr>
            </w:pPr>
            <w:r w:rsidRPr="00AB2993">
              <w:rPr>
                <w:rFonts w:ascii="Arial" w:hAnsi="Arial" w:cs="Arial"/>
                <w:i/>
                <w:sz w:val="18"/>
                <w:szCs w:val="18"/>
              </w:rPr>
              <w:t>If produce pollution, type of pollution control equipment installed</w:t>
            </w:r>
          </w:p>
        </w:tc>
      </w:tr>
    </w:tbl>
    <w:p w:rsidR="00E62124" w:rsidRPr="0009544E" w:rsidRDefault="00E62124" w:rsidP="00E62124">
      <w:pPr>
        <w:overflowPunct/>
        <w:autoSpaceDE/>
        <w:autoSpaceDN/>
        <w:adjustRightInd/>
        <w:spacing w:before="120" w:after="120"/>
        <w:textAlignment w:val="auto"/>
        <w:rPr>
          <w:rFonts w:ascii="Arial" w:eastAsia="Calibri" w:hAnsi="Arial" w:cs="Arial"/>
          <w:sz w:val="24"/>
          <w:szCs w:val="24"/>
        </w:rPr>
      </w:pPr>
    </w:p>
    <w:p w:rsidR="00E62124" w:rsidRPr="004B6BF0" w:rsidRDefault="00E62124" w:rsidP="00E62124">
      <w:pPr>
        <w:ind w:left="-90" w:right="-691"/>
        <w:jc w:val="both"/>
        <w:rPr>
          <w:rFonts w:ascii="Arial" w:hAnsi="Arial" w:cs="Arial"/>
          <w:iCs/>
          <w:sz w:val="18"/>
          <w:szCs w:val="18"/>
        </w:rPr>
      </w:pPr>
    </w:p>
    <w:p w:rsidR="00A63EFC" w:rsidRDefault="00A63EFC" w:rsidP="009F1C0B">
      <w:pPr>
        <w:rPr>
          <w:rFonts w:ascii="Arial" w:hAnsi="Arial" w:cs="Arial"/>
          <w:sz w:val="22"/>
          <w:szCs w:val="22"/>
        </w:rPr>
      </w:pPr>
    </w:p>
    <w:p w:rsidR="002314D6" w:rsidRDefault="002314D6" w:rsidP="009F1C0B">
      <w:pPr>
        <w:rPr>
          <w:ins w:id="1" w:author="Siti Suraya Mohd Yunos" w:date="2020-06-04T17:11:00Z"/>
          <w:rFonts w:ascii="Arial" w:hAnsi="Arial" w:cs="Arial"/>
          <w:sz w:val="22"/>
          <w:szCs w:val="22"/>
        </w:rPr>
      </w:pPr>
    </w:p>
    <w:p w:rsidR="00E62124" w:rsidRDefault="00E62124" w:rsidP="009F1C0B">
      <w:pPr>
        <w:rPr>
          <w:ins w:id="2" w:author="Siti Suraya Mohd Yunos" w:date="2020-06-04T17:11:00Z"/>
          <w:rFonts w:ascii="Arial" w:hAnsi="Arial" w:cs="Arial"/>
          <w:sz w:val="22"/>
          <w:szCs w:val="22"/>
        </w:rPr>
      </w:pPr>
    </w:p>
    <w:p w:rsidR="00E62124" w:rsidRDefault="00E62124" w:rsidP="009F1C0B">
      <w:pPr>
        <w:rPr>
          <w:ins w:id="3" w:author="Siti Suraya Mohd Yunos" w:date="2020-06-04T17:11:00Z"/>
          <w:rFonts w:ascii="Arial" w:hAnsi="Arial" w:cs="Arial"/>
          <w:sz w:val="22"/>
          <w:szCs w:val="22"/>
        </w:rPr>
      </w:pPr>
    </w:p>
    <w:p w:rsidR="00E62124" w:rsidRDefault="00E62124" w:rsidP="009F1C0B">
      <w:pPr>
        <w:rPr>
          <w:ins w:id="4" w:author="Siti Suraya Mohd Yunos" w:date="2020-06-04T17:11:00Z"/>
          <w:rFonts w:ascii="Arial" w:hAnsi="Arial" w:cs="Arial"/>
          <w:sz w:val="22"/>
          <w:szCs w:val="22"/>
        </w:rPr>
      </w:pPr>
    </w:p>
    <w:p w:rsidR="00E62124" w:rsidRDefault="00E62124" w:rsidP="009F1C0B">
      <w:pPr>
        <w:rPr>
          <w:ins w:id="5" w:author="Siti Suraya Mohd Yunos" w:date="2020-06-04T17:11:00Z"/>
          <w:rFonts w:ascii="Arial" w:hAnsi="Arial" w:cs="Arial"/>
          <w:sz w:val="22"/>
          <w:szCs w:val="22"/>
        </w:rPr>
      </w:pPr>
    </w:p>
    <w:p w:rsidR="00E62124" w:rsidRDefault="00E62124" w:rsidP="009F1C0B">
      <w:pPr>
        <w:rPr>
          <w:ins w:id="6" w:author="Siti Suraya Mohd Yunos" w:date="2020-06-04T17:11:00Z"/>
          <w:rFonts w:ascii="Arial" w:hAnsi="Arial" w:cs="Arial"/>
          <w:sz w:val="22"/>
          <w:szCs w:val="22"/>
        </w:rPr>
      </w:pPr>
    </w:p>
    <w:p w:rsidR="00E62124" w:rsidRDefault="00E62124" w:rsidP="009F1C0B">
      <w:pPr>
        <w:rPr>
          <w:ins w:id="7" w:author="Siti Suraya Mohd Yunos" w:date="2020-06-04T17:11:00Z"/>
          <w:rFonts w:ascii="Arial" w:hAnsi="Arial" w:cs="Arial"/>
          <w:sz w:val="22"/>
          <w:szCs w:val="22"/>
        </w:rPr>
      </w:pPr>
    </w:p>
    <w:p w:rsidR="00E62124" w:rsidRDefault="00E62124" w:rsidP="009F1C0B">
      <w:pPr>
        <w:rPr>
          <w:ins w:id="8" w:author="Siti Suraya Mohd Yunos" w:date="2020-06-04T17:11:00Z"/>
          <w:rFonts w:ascii="Arial" w:hAnsi="Arial" w:cs="Arial"/>
          <w:sz w:val="22"/>
          <w:szCs w:val="22"/>
        </w:rPr>
      </w:pPr>
    </w:p>
    <w:p w:rsidR="00E62124" w:rsidRDefault="00E62124"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rFonts w:ascii="Arial" w:hAnsi="Arial" w:cs="Arial"/>
          <w:sz w:val="22"/>
          <w:szCs w:val="22"/>
        </w:rPr>
      </w:pPr>
    </w:p>
    <w:p w:rsidR="00F56ABA" w:rsidRDefault="00F56ABA" w:rsidP="009F1C0B">
      <w:pPr>
        <w:rPr>
          <w:ins w:id="9" w:author="Siti Suraya Mohd Yunos" w:date="2020-06-04T17:11:00Z"/>
          <w:rFonts w:ascii="Arial" w:hAnsi="Arial" w:cs="Arial"/>
          <w:sz w:val="22"/>
          <w:szCs w:val="22"/>
        </w:rPr>
      </w:pPr>
    </w:p>
    <w:p w:rsidR="00E62124" w:rsidRDefault="00E62124" w:rsidP="009F1C0B">
      <w:pPr>
        <w:rPr>
          <w:ins w:id="10" w:author="Siti Suraya Mohd Yunos" w:date="2020-06-04T17:11:00Z"/>
          <w:rFonts w:ascii="Arial" w:hAnsi="Arial" w:cs="Arial"/>
          <w:sz w:val="22"/>
          <w:szCs w:val="22"/>
        </w:rPr>
      </w:pPr>
    </w:p>
    <w:p w:rsidR="00E62124" w:rsidRDefault="00E62124" w:rsidP="009F1C0B">
      <w:pPr>
        <w:rPr>
          <w:ins w:id="11" w:author="Siti Suraya Mohd Yunos" w:date="2020-06-04T17:11:00Z"/>
          <w:rFonts w:ascii="Arial" w:hAnsi="Arial" w:cs="Arial"/>
          <w:sz w:val="22"/>
          <w:szCs w:val="22"/>
        </w:rPr>
      </w:pPr>
    </w:p>
    <w:p w:rsidR="00E62124" w:rsidDel="00E62124" w:rsidRDefault="00E62124" w:rsidP="009F1C0B">
      <w:pPr>
        <w:rPr>
          <w:del w:id="12" w:author="Siti Suraya Mohd Yunos" w:date="2020-06-04T17:11:00Z"/>
          <w:rFonts w:ascii="Arial" w:hAnsi="Arial" w:cs="Arial"/>
          <w:sz w:val="22"/>
          <w:szCs w:val="22"/>
        </w:rPr>
      </w:pPr>
    </w:p>
    <w:p w:rsidR="00E62124" w:rsidRDefault="00E62124" w:rsidP="009F1C0B">
      <w:pPr>
        <w:rPr>
          <w:ins w:id="13" w:author="Siti Suraya Mohd Yunos" w:date="2020-06-04T17:11:00Z"/>
          <w:rFonts w:ascii="Arial" w:hAnsi="Arial" w:cs="Arial"/>
          <w:sz w:val="22"/>
          <w:szCs w:val="22"/>
        </w:rPr>
      </w:pPr>
    </w:p>
    <w:p w:rsidR="007C1851" w:rsidRDefault="00E62124" w:rsidP="009F1C0B">
      <w:pPr>
        <w:pBdr>
          <w:top w:val="single" w:sz="6" w:space="1" w:color="auto"/>
          <w:bottom w:val="single" w:sz="18" w:space="1" w:color="auto"/>
        </w:pBdr>
        <w:tabs>
          <w:tab w:val="left" w:pos="360"/>
        </w:tabs>
        <w:jc w:val="both"/>
        <w:outlineLvl w:val="0"/>
        <w:rPr>
          <w:rFonts w:ascii="Arial" w:hAnsi="Arial" w:cs="Arial"/>
          <w:sz w:val="22"/>
          <w:szCs w:val="22"/>
        </w:rPr>
      </w:pPr>
      <w:r>
        <w:rPr>
          <w:rFonts w:ascii="Arial" w:hAnsi="Arial" w:cs="Arial"/>
          <w:b/>
          <w:bCs/>
          <w:sz w:val="22"/>
          <w:szCs w:val="22"/>
        </w:rPr>
        <w:lastRenderedPageBreak/>
        <w:t>K</w:t>
      </w:r>
      <w:r w:rsidR="007C1851">
        <w:rPr>
          <w:rFonts w:ascii="Arial" w:hAnsi="Arial" w:cs="Arial"/>
          <w:b/>
          <w:bCs/>
          <w:sz w:val="22"/>
          <w:szCs w:val="22"/>
        </w:rPr>
        <w:t>.       DETAILS OF EXPATRIATE POSTS</w:t>
      </w:r>
    </w:p>
    <w:p w:rsidR="007C1851" w:rsidRDefault="007C1851" w:rsidP="007C1851">
      <w:pPr>
        <w:rPr>
          <w:rFonts w:ascii="Arial" w:hAnsi="Arial" w:cs="Arial"/>
          <w:sz w:val="22"/>
          <w:szCs w:val="22"/>
        </w:rPr>
      </w:pPr>
    </w:p>
    <w:p w:rsidR="007C1851" w:rsidRDefault="007C1851" w:rsidP="00162A4E">
      <w:pPr>
        <w:ind w:left="-90"/>
        <w:jc w:val="both"/>
        <w:rPr>
          <w:rFonts w:ascii="Arial" w:hAnsi="Arial" w:cs="Arial"/>
          <w:sz w:val="22"/>
          <w:szCs w:val="22"/>
        </w:rPr>
      </w:pPr>
      <w:r>
        <w:rPr>
          <w:rFonts w:ascii="Arial" w:hAnsi="Arial" w:cs="Arial"/>
          <w:sz w:val="22"/>
          <w:szCs w:val="22"/>
        </w:rPr>
        <w:t xml:space="preserve">Please complete this section if the applicant is applying for expatriate posts. </w:t>
      </w:r>
      <w:r w:rsidRPr="0053456C">
        <w:rPr>
          <w:rFonts w:ascii="Arial" w:hAnsi="Arial" w:cs="Arial"/>
          <w:sz w:val="22"/>
          <w:szCs w:val="22"/>
        </w:rPr>
        <w:t xml:space="preserve">Please </w:t>
      </w:r>
      <w:r>
        <w:rPr>
          <w:rFonts w:ascii="Arial" w:hAnsi="Arial" w:cs="Arial"/>
          <w:sz w:val="22"/>
          <w:szCs w:val="22"/>
        </w:rPr>
        <w:t xml:space="preserve">exclude the expatriate posts that have been directly applied for to </w:t>
      </w:r>
      <w:r w:rsidRPr="0053456C">
        <w:rPr>
          <w:rFonts w:ascii="Arial" w:hAnsi="Arial" w:cs="Arial"/>
          <w:sz w:val="22"/>
          <w:szCs w:val="22"/>
        </w:rPr>
        <w:t xml:space="preserve">the Immigration Department or </w:t>
      </w:r>
      <w:r>
        <w:rPr>
          <w:rFonts w:ascii="Arial" w:hAnsi="Arial" w:cs="Arial"/>
          <w:sz w:val="22"/>
          <w:szCs w:val="22"/>
        </w:rPr>
        <w:t xml:space="preserve">any </w:t>
      </w:r>
      <w:r w:rsidRPr="0053456C">
        <w:rPr>
          <w:rFonts w:ascii="Arial" w:hAnsi="Arial" w:cs="Arial"/>
          <w:sz w:val="22"/>
          <w:szCs w:val="22"/>
        </w:rPr>
        <w:t>other department</w:t>
      </w:r>
      <w:r>
        <w:rPr>
          <w:rFonts w:ascii="Arial" w:hAnsi="Arial" w:cs="Arial"/>
          <w:sz w:val="22"/>
          <w:szCs w:val="22"/>
        </w:rPr>
        <w:t>.</w:t>
      </w:r>
    </w:p>
    <w:p w:rsidR="00DA4F4D" w:rsidRDefault="00DA4F4D" w:rsidP="00DA4F4D">
      <w:pPr>
        <w:pStyle w:val="DefaultTextCharChar"/>
        <w:ind w:hanging="270"/>
        <w:rPr>
          <w:rFonts w:ascii="Arial" w:hAnsi="Arial" w:cs="Arial"/>
          <w:sz w:val="22"/>
          <w:szCs w:val="22"/>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
        <w:gridCol w:w="277"/>
        <w:gridCol w:w="2018"/>
        <w:gridCol w:w="845"/>
        <w:gridCol w:w="540"/>
        <w:gridCol w:w="1260"/>
        <w:gridCol w:w="1620"/>
        <w:gridCol w:w="1620"/>
        <w:gridCol w:w="1620"/>
      </w:tblGrid>
      <w:tr w:rsidR="00DA4F4D" w:rsidTr="00DA4F4D">
        <w:trPr>
          <w:trHeight w:val="360"/>
        </w:trPr>
        <w:tc>
          <w:tcPr>
            <w:tcW w:w="467" w:type="dxa"/>
            <w:gridSpan w:val="2"/>
            <w:tcBorders>
              <w:top w:val="nil"/>
              <w:left w:val="nil"/>
              <w:bottom w:val="nil"/>
              <w:right w:val="nil"/>
            </w:tcBorders>
          </w:tcPr>
          <w:p w:rsidR="00DA4F4D" w:rsidRDefault="00DA4F4D" w:rsidP="005415BF">
            <w:pPr>
              <w:spacing w:line="360" w:lineRule="auto"/>
              <w:outlineLvl w:val="0"/>
              <w:rPr>
                <w:rFonts w:ascii="Arial" w:hAnsi="Arial" w:cs="Arial"/>
                <w:sz w:val="22"/>
                <w:szCs w:val="22"/>
              </w:rPr>
            </w:pPr>
            <w:r>
              <w:rPr>
                <w:rFonts w:ascii="Arial" w:hAnsi="Arial" w:cs="Arial"/>
                <w:sz w:val="22"/>
                <w:szCs w:val="22"/>
              </w:rPr>
              <w:t>1.</w:t>
            </w:r>
          </w:p>
        </w:tc>
        <w:tc>
          <w:tcPr>
            <w:tcW w:w="3403" w:type="dxa"/>
            <w:gridSpan w:val="3"/>
            <w:tcBorders>
              <w:top w:val="nil"/>
              <w:left w:val="nil"/>
              <w:bottom w:val="nil"/>
              <w:right w:val="nil"/>
            </w:tcBorders>
          </w:tcPr>
          <w:p w:rsidR="00DA4F4D" w:rsidRDefault="00DA4F4D" w:rsidP="005415BF">
            <w:pPr>
              <w:spacing w:line="360" w:lineRule="auto"/>
              <w:outlineLvl w:val="0"/>
              <w:rPr>
                <w:rFonts w:ascii="Arial" w:hAnsi="Arial" w:cs="Arial"/>
                <w:sz w:val="22"/>
                <w:szCs w:val="22"/>
              </w:rPr>
            </w:pPr>
            <w:r>
              <w:rPr>
                <w:rFonts w:ascii="Arial" w:hAnsi="Arial" w:cs="Arial"/>
                <w:sz w:val="22"/>
                <w:szCs w:val="22"/>
              </w:rPr>
              <w:t>New/additional posts applied for</w:t>
            </w:r>
          </w:p>
        </w:tc>
        <w:tc>
          <w:tcPr>
            <w:tcW w:w="6120" w:type="dxa"/>
            <w:gridSpan w:val="4"/>
            <w:tcBorders>
              <w:top w:val="nil"/>
              <w:left w:val="nil"/>
              <w:bottom w:val="nil"/>
              <w:right w:val="nil"/>
            </w:tcBorders>
          </w:tcPr>
          <w:p w:rsidR="00DA4F4D" w:rsidRDefault="00DA4F4D" w:rsidP="005415BF">
            <w:pPr>
              <w:spacing w:line="360" w:lineRule="auto"/>
              <w:outlineLvl w:val="0"/>
              <w:rPr>
                <w:rFonts w:ascii="Arial" w:hAnsi="Arial" w:cs="Arial"/>
                <w:sz w:val="22"/>
                <w:szCs w:val="22"/>
              </w:rPr>
            </w:pPr>
          </w:p>
        </w:tc>
      </w:tr>
      <w:tr w:rsidR="00DA4F4D" w:rsidTr="00DA4F4D">
        <w:trPr>
          <w:gridBefore w:val="1"/>
          <w:wBefore w:w="190" w:type="dxa"/>
          <w:trHeight w:val="360"/>
        </w:trPr>
        <w:tc>
          <w:tcPr>
            <w:tcW w:w="2295" w:type="dxa"/>
            <w:gridSpan w:val="2"/>
            <w:vAlign w:val="center"/>
          </w:tcPr>
          <w:p w:rsidR="00DA4F4D" w:rsidRDefault="00DA4F4D" w:rsidP="005415BF">
            <w:pPr>
              <w:spacing w:line="360" w:lineRule="auto"/>
              <w:jc w:val="center"/>
              <w:outlineLvl w:val="0"/>
              <w:rPr>
                <w:rFonts w:ascii="Arial" w:hAnsi="Arial" w:cs="Arial"/>
                <w:sz w:val="22"/>
                <w:szCs w:val="22"/>
              </w:rPr>
            </w:pPr>
            <w:r>
              <w:rPr>
                <w:rFonts w:ascii="Arial" w:hAnsi="Arial" w:cs="Arial"/>
                <w:sz w:val="22"/>
                <w:szCs w:val="22"/>
              </w:rPr>
              <w:t>Designation*</w:t>
            </w:r>
          </w:p>
        </w:tc>
        <w:tc>
          <w:tcPr>
            <w:tcW w:w="2645" w:type="dxa"/>
            <w:gridSpan w:val="3"/>
            <w:vAlign w:val="center"/>
          </w:tcPr>
          <w:p w:rsidR="00DA4F4D" w:rsidRDefault="00DA4F4D" w:rsidP="005415BF">
            <w:pPr>
              <w:ind w:left="-108" w:right="-108"/>
              <w:jc w:val="center"/>
              <w:rPr>
                <w:rFonts w:ascii="Arial" w:hAnsi="Arial" w:cs="Arial"/>
                <w:sz w:val="22"/>
                <w:szCs w:val="22"/>
              </w:rPr>
            </w:pPr>
            <w:r>
              <w:rPr>
                <w:rFonts w:ascii="Arial" w:hAnsi="Arial" w:cs="Arial"/>
                <w:sz w:val="22"/>
                <w:szCs w:val="22"/>
              </w:rPr>
              <w:t>Type of post</w:t>
            </w:r>
          </w:p>
          <w:p w:rsidR="00DA4F4D" w:rsidRDefault="00DA4F4D" w:rsidP="005415BF">
            <w:pPr>
              <w:spacing w:line="360" w:lineRule="auto"/>
              <w:jc w:val="center"/>
              <w:outlineLvl w:val="0"/>
              <w:rPr>
                <w:rFonts w:ascii="Arial" w:hAnsi="Arial" w:cs="Arial"/>
                <w:sz w:val="22"/>
                <w:szCs w:val="22"/>
              </w:rPr>
            </w:pPr>
            <w:r>
              <w:rPr>
                <w:rFonts w:ascii="Arial" w:hAnsi="Arial" w:cs="Arial"/>
                <w:sz w:val="22"/>
                <w:szCs w:val="22"/>
              </w:rPr>
              <w:t>(key/term post)</w:t>
            </w:r>
          </w:p>
        </w:tc>
        <w:tc>
          <w:tcPr>
            <w:tcW w:w="1620" w:type="dxa"/>
            <w:vAlign w:val="center"/>
          </w:tcPr>
          <w:p w:rsidR="00DA4F4D" w:rsidRDefault="00DA4F4D" w:rsidP="005415BF">
            <w:pPr>
              <w:spacing w:line="360" w:lineRule="auto"/>
              <w:jc w:val="center"/>
              <w:outlineLvl w:val="0"/>
              <w:rPr>
                <w:rFonts w:ascii="Arial" w:hAnsi="Arial" w:cs="Arial"/>
                <w:sz w:val="22"/>
                <w:szCs w:val="22"/>
              </w:rPr>
            </w:pPr>
            <w:r>
              <w:rPr>
                <w:rFonts w:ascii="Arial" w:hAnsi="Arial" w:cs="Arial"/>
                <w:sz w:val="22"/>
                <w:szCs w:val="22"/>
              </w:rPr>
              <w:t>Number</w:t>
            </w:r>
          </w:p>
        </w:tc>
        <w:tc>
          <w:tcPr>
            <w:tcW w:w="1620" w:type="dxa"/>
          </w:tcPr>
          <w:p w:rsidR="00DA4F4D" w:rsidRDefault="00DA4F4D" w:rsidP="005415BF">
            <w:pPr>
              <w:ind w:left="-108" w:right="-108"/>
              <w:jc w:val="center"/>
              <w:rPr>
                <w:rFonts w:ascii="Arial" w:hAnsi="Arial" w:cs="Arial"/>
                <w:sz w:val="22"/>
                <w:szCs w:val="22"/>
              </w:rPr>
            </w:pPr>
            <w:r>
              <w:rPr>
                <w:rFonts w:ascii="Arial" w:hAnsi="Arial" w:cs="Arial"/>
                <w:sz w:val="22"/>
                <w:szCs w:val="22"/>
              </w:rPr>
              <w:t>Duration</w:t>
            </w:r>
          </w:p>
          <w:p w:rsidR="00DA4F4D" w:rsidRDefault="00DA4F4D" w:rsidP="005415BF">
            <w:pPr>
              <w:ind w:left="-108" w:right="-108"/>
              <w:jc w:val="center"/>
              <w:rPr>
                <w:rFonts w:ascii="Arial" w:hAnsi="Arial" w:cs="Arial"/>
                <w:sz w:val="22"/>
                <w:szCs w:val="22"/>
              </w:rPr>
            </w:pPr>
            <w:r>
              <w:rPr>
                <w:rFonts w:ascii="Arial" w:hAnsi="Arial" w:cs="Arial"/>
                <w:sz w:val="22"/>
                <w:szCs w:val="22"/>
              </w:rPr>
              <w:t>(years)</w:t>
            </w:r>
          </w:p>
        </w:tc>
        <w:tc>
          <w:tcPr>
            <w:tcW w:w="1620" w:type="dxa"/>
            <w:vAlign w:val="center"/>
          </w:tcPr>
          <w:p w:rsidR="00DA4F4D" w:rsidRDefault="00DA4F4D" w:rsidP="005415BF">
            <w:pPr>
              <w:jc w:val="center"/>
              <w:outlineLvl w:val="0"/>
              <w:rPr>
                <w:rFonts w:ascii="Arial" w:hAnsi="Arial" w:cs="Arial"/>
                <w:sz w:val="22"/>
                <w:szCs w:val="22"/>
              </w:rPr>
            </w:pPr>
            <w:r>
              <w:rPr>
                <w:rFonts w:ascii="Arial" w:hAnsi="Arial" w:cs="Arial"/>
                <w:sz w:val="22"/>
                <w:szCs w:val="22"/>
              </w:rPr>
              <w:t xml:space="preserve">Proposed minimum </w:t>
            </w:r>
          </w:p>
          <w:p w:rsidR="00DA4F4D" w:rsidRDefault="00DA4F4D" w:rsidP="005415BF">
            <w:pPr>
              <w:jc w:val="center"/>
              <w:outlineLvl w:val="0"/>
              <w:rPr>
                <w:rFonts w:ascii="Arial" w:hAnsi="Arial" w:cs="Arial"/>
                <w:sz w:val="22"/>
                <w:szCs w:val="22"/>
              </w:rPr>
            </w:pPr>
            <w:r>
              <w:rPr>
                <w:rFonts w:ascii="Arial" w:hAnsi="Arial" w:cs="Arial"/>
                <w:sz w:val="22"/>
                <w:szCs w:val="22"/>
              </w:rPr>
              <w:t>salary (RM)</w:t>
            </w:r>
          </w:p>
        </w:tc>
      </w:tr>
      <w:tr w:rsidR="00DA4F4D" w:rsidTr="00DA4F4D">
        <w:trPr>
          <w:gridBefore w:val="1"/>
          <w:wBefore w:w="190" w:type="dxa"/>
          <w:trHeight w:val="360"/>
        </w:trPr>
        <w:tc>
          <w:tcPr>
            <w:tcW w:w="2295" w:type="dxa"/>
            <w:gridSpan w:val="2"/>
            <w:tcBorders>
              <w:bottom w:val="nil"/>
            </w:tcBorders>
          </w:tcPr>
          <w:p w:rsidR="00DA4F4D" w:rsidRDefault="00DA4F4D" w:rsidP="005415BF">
            <w:pPr>
              <w:spacing w:line="360" w:lineRule="auto"/>
              <w:outlineLvl w:val="0"/>
              <w:rPr>
                <w:rFonts w:ascii="Arial" w:hAnsi="Arial"/>
                <w:sz w:val="22"/>
                <w:szCs w:val="22"/>
              </w:rPr>
            </w:pPr>
          </w:p>
        </w:tc>
        <w:tc>
          <w:tcPr>
            <w:tcW w:w="2645" w:type="dxa"/>
            <w:gridSpan w:val="3"/>
            <w:tcBorders>
              <w:bottom w:val="nil"/>
            </w:tcBorders>
          </w:tcPr>
          <w:p w:rsidR="00DA4F4D" w:rsidRDefault="00DA4F4D" w:rsidP="005415BF">
            <w:pPr>
              <w:spacing w:line="360" w:lineRule="auto"/>
              <w:outlineLvl w:val="0"/>
              <w:rPr>
                <w:rFonts w:ascii="Arial" w:hAnsi="Arial"/>
                <w:sz w:val="22"/>
                <w:szCs w:val="22"/>
              </w:rPr>
            </w:pPr>
          </w:p>
        </w:tc>
        <w:tc>
          <w:tcPr>
            <w:tcW w:w="1620" w:type="dxa"/>
            <w:tcBorders>
              <w:bottom w:val="nil"/>
            </w:tcBorders>
          </w:tcPr>
          <w:p w:rsidR="00DA4F4D" w:rsidRDefault="00DA4F4D" w:rsidP="005415BF">
            <w:pPr>
              <w:spacing w:line="360" w:lineRule="auto"/>
              <w:outlineLvl w:val="0"/>
              <w:rPr>
                <w:rFonts w:ascii="Arial" w:hAnsi="Arial"/>
                <w:sz w:val="22"/>
                <w:szCs w:val="22"/>
              </w:rPr>
            </w:pPr>
          </w:p>
        </w:tc>
        <w:tc>
          <w:tcPr>
            <w:tcW w:w="1620" w:type="dxa"/>
            <w:tcBorders>
              <w:bottom w:val="nil"/>
            </w:tcBorders>
          </w:tcPr>
          <w:p w:rsidR="00DA4F4D" w:rsidRDefault="00DA4F4D" w:rsidP="005415BF">
            <w:pPr>
              <w:spacing w:line="360" w:lineRule="auto"/>
              <w:outlineLvl w:val="0"/>
              <w:rPr>
                <w:rFonts w:ascii="Arial" w:hAnsi="Arial"/>
                <w:sz w:val="22"/>
                <w:szCs w:val="22"/>
              </w:rPr>
            </w:pPr>
          </w:p>
        </w:tc>
        <w:tc>
          <w:tcPr>
            <w:tcW w:w="1620" w:type="dxa"/>
            <w:tcBorders>
              <w:bottom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360"/>
        </w:trPr>
        <w:tc>
          <w:tcPr>
            <w:tcW w:w="2295" w:type="dxa"/>
            <w:gridSpan w:val="2"/>
            <w:tcBorders>
              <w:top w:val="nil"/>
              <w:bottom w:val="nil"/>
            </w:tcBorders>
          </w:tcPr>
          <w:p w:rsidR="00DA4F4D" w:rsidRDefault="00DA4F4D" w:rsidP="005415BF">
            <w:pPr>
              <w:spacing w:line="360" w:lineRule="auto"/>
              <w:outlineLvl w:val="0"/>
              <w:rPr>
                <w:rFonts w:ascii="Arial" w:hAnsi="Arial"/>
                <w:sz w:val="22"/>
                <w:szCs w:val="22"/>
              </w:rPr>
            </w:pPr>
          </w:p>
        </w:tc>
        <w:tc>
          <w:tcPr>
            <w:tcW w:w="2645" w:type="dxa"/>
            <w:gridSpan w:val="3"/>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360"/>
        </w:trPr>
        <w:tc>
          <w:tcPr>
            <w:tcW w:w="2295" w:type="dxa"/>
            <w:gridSpan w:val="2"/>
            <w:tcBorders>
              <w:top w:val="nil"/>
              <w:bottom w:val="nil"/>
            </w:tcBorders>
          </w:tcPr>
          <w:p w:rsidR="00DA4F4D" w:rsidRDefault="00DA4F4D" w:rsidP="005415BF">
            <w:pPr>
              <w:spacing w:line="360" w:lineRule="auto"/>
              <w:outlineLvl w:val="0"/>
              <w:rPr>
                <w:rFonts w:ascii="Arial" w:hAnsi="Arial"/>
                <w:sz w:val="22"/>
                <w:szCs w:val="22"/>
              </w:rPr>
            </w:pPr>
          </w:p>
        </w:tc>
        <w:tc>
          <w:tcPr>
            <w:tcW w:w="2645" w:type="dxa"/>
            <w:gridSpan w:val="3"/>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360"/>
        </w:trPr>
        <w:tc>
          <w:tcPr>
            <w:tcW w:w="2295" w:type="dxa"/>
            <w:gridSpan w:val="2"/>
            <w:tcBorders>
              <w:top w:val="nil"/>
              <w:bottom w:val="nil"/>
            </w:tcBorders>
          </w:tcPr>
          <w:p w:rsidR="00DA4F4D" w:rsidRDefault="00DA4F4D" w:rsidP="005415BF">
            <w:pPr>
              <w:spacing w:line="360" w:lineRule="auto"/>
              <w:outlineLvl w:val="0"/>
              <w:rPr>
                <w:rFonts w:ascii="Arial" w:hAnsi="Arial"/>
                <w:sz w:val="22"/>
                <w:szCs w:val="22"/>
              </w:rPr>
            </w:pPr>
          </w:p>
        </w:tc>
        <w:tc>
          <w:tcPr>
            <w:tcW w:w="2645" w:type="dxa"/>
            <w:gridSpan w:val="3"/>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360"/>
        </w:trPr>
        <w:tc>
          <w:tcPr>
            <w:tcW w:w="2295" w:type="dxa"/>
            <w:gridSpan w:val="2"/>
            <w:tcBorders>
              <w:top w:val="nil"/>
              <w:bottom w:val="nil"/>
            </w:tcBorders>
          </w:tcPr>
          <w:p w:rsidR="00DA4F4D" w:rsidRDefault="00DA4F4D" w:rsidP="005415BF">
            <w:pPr>
              <w:spacing w:line="360" w:lineRule="auto"/>
              <w:outlineLvl w:val="0"/>
              <w:rPr>
                <w:rFonts w:ascii="Arial" w:hAnsi="Arial"/>
                <w:sz w:val="22"/>
                <w:szCs w:val="22"/>
              </w:rPr>
            </w:pPr>
          </w:p>
        </w:tc>
        <w:tc>
          <w:tcPr>
            <w:tcW w:w="2645" w:type="dxa"/>
            <w:gridSpan w:val="3"/>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360"/>
        </w:trPr>
        <w:tc>
          <w:tcPr>
            <w:tcW w:w="2295" w:type="dxa"/>
            <w:gridSpan w:val="2"/>
            <w:tcBorders>
              <w:top w:val="nil"/>
              <w:bottom w:val="nil"/>
            </w:tcBorders>
          </w:tcPr>
          <w:p w:rsidR="00DA4F4D" w:rsidRDefault="00DA4F4D" w:rsidP="005415BF">
            <w:pPr>
              <w:spacing w:line="360" w:lineRule="auto"/>
              <w:outlineLvl w:val="0"/>
              <w:rPr>
                <w:rFonts w:ascii="Arial" w:hAnsi="Arial"/>
                <w:sz w:val="22"/>
                <w:szCs w:val="22"/>
              </w:rPr>
            </w:pPr>
          </w:p>
        </w:tc>
        <w:tc>
          <w:tcPr>
            <w:tcW w:w="2645" w:type="dxa"/>
            <w:gridSpan w:val="3"/>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360"/>
        </w:trPr>
        <w:tc>
          <w:tcPr>
            <w:tcW w:w="2295" w:type="dxa"/>
            <w:gridSpan w:val="2"/>
            <w:tcBorders>
              <w:top w:val="nil"/>
              <w:bottom w:val="nil"/>
            </w:tcBorders>
          </w:tcPr>
          <w:p w:rsidR="00DA4F4D" w:rsidRDefault="00DA4F4D" w:rsidP="005415BF">
            <w:pPr>
              <w:spacing w:line="360" w:lineRule="auto"/>
              <w:outlineLvl w:val="0"/>
              <w:rPr>
                <w:rFonts w:ascii="Arial" w:hAnsi="Arial"/>
                <w:sz w:val="22"/>
                <w:szCs w:val="22"/>
              </w:rPr>
            </w:pPr>
          </w:p>
        </w:tc>
        <w:tc>
          <w:tcPr>
            <w:tcW w:w="2645" w:type="dxa"/>
            <w:gridSpan w:val="3"/>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c>
          <w:tcPr>
            <w:tcW w:w="1620" w:type="dxa"/>
            <w:tcBorders>
              <w:top w:val="nil"/>
              <w:bottom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360"/>
        </w:trPr>
        <w:tc>
          <w:tcPr>
            <w:tcW w:w="2295" w:type="dxa"/>
            <w:gridSpan w:val="2"/>
            <w:tcBorders>
              <w:top w:val="nil"/>
            </w:tcBorders>
          </w:tcPr>
          <w:p w:rsidR="00DA4F4D" w:rsidRDefault="00DA4F4D" w:rsidP="005415BF">
            <w:pPr>
              <w:spacing w:line="360" w:lineRule="auto"/>
              <w:outlineLvl w:val="0"/>
              <w:rPr>
                <w:rFonts w:ascii="Arial" w:hAnsi="Arial"/>
                <w:sz w:val="22"/>
                <w:szCs w:val="22"/>
              </w:rPr>
            </w:pPr>
          </w:p>
        </w:tc>
        <w:tc>
          <w:tcPr>
            <w:tcW w:w="2645" w:type="dxa"/>
            <w:gridSpan w:val="3"/>
            <w:tcBorders>
              <w:top w:val="nil"/>
            </w:tcBorders>
          </w:tcPr>
          <w:p w:rsidR="00DA4F4D" w:rsidRDefault="00DA4F4D" w:rsidP="005415BF">
            <w:pPr>
              <w:spacing w:line="360" w:lineRule="auto"/>
              <w:outlineLvl w:val="0"/>
              <w:rPr>
                <w:rFonts w:ascii="Arial" w:hAnsi="Arial"/>
                <w:sz w:val="22"/>
                <w:szCs w:val="22"/>
              </w:rPr>
            </w:pPr>
          </w:p>
        </w:tc>
        <w:tc>
          <w:tcPr>
            <w:tcW w:w="1620" w:type="dxa"/>
            <w:tcBorders>
              <w:top w:val="nil"/>
            </w:tcBorders>
          </w:tcPr>
          <w:p w:rsidR="00DA4F4D" w:rsidRDefault="00DA4F4D" w:rsidP="005415BF">
            <w:pPr>
              <w:spacing w:line="360" w:lineRule="auto"/>
              <w:outlineLvl w:val="0"/>
              <w:rPr>
                <w:rFonts w:ascii="Arial" w:hAnsi="Arial"/>
                <w:sz w:val="22"/>
                <w:szCs w:val="22"/>
              </w:rPr>
            </w:pPr>
          </w:p>
        </w:tc>
        <w:tc>
          <w:tcPr>
            <w:tcW w:w="1620" w:type="dxa"/>
            <w:tcBorders>
              <w:top w:val="nil"/>
            </w:tcBorders>
          </w:tcPr>
          <w:p w:rsidR="00DA4F4D" w:rsidRDefault="00DA4F4D" w:rsidP="005415BF">
            <w:pPr>
              <w:spacing w:line="360" w:lineRule="auto"/>
              <w:outlineLvl w:val="0"/>
              <w:rPr>
                <w:rFonts w:ascii="Arial" w:hAnsi="Arial"/>
                <w:sz w:val="22"/>
                <w:szCs w:val="22"/>
              </w:rPr>
            </w:pPr>
          </w:p>
        </w:tc>
        <w:tc>
          <w:tcPr>
            <w:tcW w:w="1620" w:type="dxa"/>
            <w:tcBorders>
              <w:top w:val="nil"/>
            </w:tcBorders>
          </w:tcPr>
          <w:p w:rsidR="00DA4F4D" w:rsidRDefault="00DA4F4D" w:rsidP="005415BF">
            <w:pPr>
              <w:spacing w:line="360" w:lineRule="auto"/>
              <w:outlineLvl w:val="0"/>
              <w:rPr>
                <w:rFonts w:ascii="Arial" w:hAnsi="Arial"/>
                <w:sz w:val="22"/>
                <w:szCs w:val="22"/>
              </w:rPr>
            </w:pPr>
          </w:p>
        </w:tc>
      </w:tr>
      <w:tr w:rsidR="00DA4F4D" w:rsidTr="00DA4F4D">
        <w:trPr>
          <w:gridBefore w:val="1"/>
          <w:wBefore w:w="190" w:type="dxa"/>
          <w:trHeight w:val="690"/>
        </w:trPr>
        <w:tc>
          <w:tcPr>
            <w:tcW w:w="3140" w:type="dxa"/>
            <w:gridSpan w:val="3"/>
            <w:tcBorders>
              <w:left w:val="nil"/>
              <w:bottom w:val="nil"/>
              <w:right w:val="nil"/>
            </w:tcBorders>
          </w:tcPr>
          <w:p w:rsidR="00DA4F4D" w:rsidRDefault="00DA4F4D" w:rsidP="005415BF">
            <w:pPr>
              <w:tabs>
                <w:tab w:val="left" w:pos="720"/>
              </w:tabs>
              <w:ind w:left="-115"/>
              <w:jc w:val="both"/>
              <w:rPr>
                <w:rFonts w:ascii="Arial" w:hAnsi="Arial" w:cs="Arial"/>
                <w:sz w:val="18"/>
                <w:szCs w:val="18"/>
              </w:rPr>
            </w:pPr>
          </w:p>
          <w:p w:rsidR="00DA4F4D" w:rsidRDefault="00DA4F4D" w:rsidP="005415BF">
            <w:pPr>
              <w:tabs>
                <w:tab w:val="left" w:pos="720"/>
              </w:tabs>
              <w:ind w:left="-115"/>
              <w:jc w:val="both"/>
              <w:rPr>
                <w:rFonts w:ascii="Arial" w:hAnsi="Arial" w:cs="Arial"/>
                <w:sz w:val="18"/>
                <w:szCs w:val="18"/>
              </w:rPr>
            </w:pPr>
            <w:r>
              <w:rPr>
                <w:rFonts w:ascii="Arial" w:hAnsi="Arial" w:cs="Arial"/>
                <w:sz w:val="18"/>
                <w:szCs w:val="18"/>
              </w:rPr>
              <w:t xml:space="preserve">Note: </w:t>
            </w:r>
          </w:p>
          <w:p w:rsidR="00DA4F4D" w:rsidRDefault="00DA4F4D" w:rsidP="005415BF">
            <w:pPr>
              <w:tabs>
                <w:tab w:val="left" w:pos="720"/>
              </w:tabs>
              <w:ind w:left="-115"/>
              <w:jc w:val="both"/>
              <w:rPr>
                <w:rFonts w:ascii="Arial" w:hAnsi="Arial"/>
                <w:sz w:val="18"/>
                <w:szCs w:val="18"/>
              </w:rPr>
            </w:pPr>
            <w:r>
              <w:rPr>
                <w:rFonts w:ascii="Arial" w:hAnsi="Arial" w:cs="Arial"/>
                <w:sz w:val="18"/>
                <w:szCs w:val="18"/>
              </w:rPr>
              <w:t>*    Please list according to priority</w:t>
            </w:r>
          </w:p>
        </w:tc>
        <w:tc>
          <w:tcPr>
            <w:tcW w:w="6660" w:type="dxa"/>
            <w:gridSpan w:val="5"/>
            <w:tcBorders>
              <w:left w:val="nil"/>
              <w:bottom w:val="nil"/>
              <w:right w:val="nil"/>
            </w:tcBorders>
          </w:tcPr>
          <w:p w:rsidR="00DA4F4D" w:rsidRDefault="00DA4F4D" w:rsidP="005415BF">
            <w:pPr>
              <w:tabs>
                <w:tab w:val="left" w:pos="720"/>
              </w:tabs>
              <w:ind w:left="-115"/>
              <w:jc w:val="both"/>
              <w:rPr>
                <w:rFonts w:ascii="Arial" w:hAnsi="Arial"/>
                <w:sz w:val="18"/>
                <w:szCs w:val="18"/>
              </w:rPr>
            </w:pPr>
          </w:p>
          <w:p w:rsidR="00DA4F4D" w:rsidRDefault="00DA4F4D" w:rsidP="005415BF">
            <w:pPr>
              <w:tabs>
                <w:tab w:val="left" w:pos="720"/>
              </w:tabs>
              <w:ind w:left="-115"/>
              <w:jc w:val="both"/>
              <w:rPr>
                <w:rFonts w:ascii="Arial" w:hAnsi="Arial"/>
                <w:sz w:val="18"/>
                <w:szCs w:val="18"/>
              </w:rPr>
            </w:pPr>
          </w:p>
          <w:p w:rsidR="00DA4F4D" w:rsidRDefault="00DA4F4D" w:rsidP="005415BF">
            <w:pPr>
              <w:tabs>
                <w:tab w:val="left" w:pos="720"/>
              </w:tabs>
              <w:spacing w:line="360" w:lineRule="auto"/>
              <w:ind w:left="-108"/>
              <w:jc w:val="both"/>
              <w:rPr>
                <w:rFonts w:ascii="Arial" w:hAnsi="Arial"/>
                <w:sz w:val="18"/>
                <w:szCs w:val="18"/>
              </w:rPr>
            </w:pPr>
          </w:p>
        </w:tc>
      </w:tr>
    </w:tbl>
    <w:p w:rsidR="00DA4F4D" w:rsidRDefault="00DA4F4D" w:rsidP="00DA4F4D"/>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DA4F4D" w:rsidTr="005415BF">
        <w:trPr>
          <w:trHeight w:val="360"/>
        </w:trPr>
        <w:tc>
          <w:tcPr>
            <w:tcW w:w="490" w:type="dxa"/>
            <w:tcBorders>
              <w:top w:val="nil"/>
              <w:left w:val="nil"/>
              <w:bottom w:val="nil"/>
              <w:right w:val="nil"/>
            </w:tcBorders>
            <w:vAlign w:val="center"/>
          </w:tcPr>
          <w:p w:rsidR="00DA4F4D" w:rsidRDefault="00DA4F4D" w:rsidP="005415BF">
            <w:pPr>
              <w:spacing w:line="360" w:lineRule="auto"/>
              <w:outlineLvl w:val="0"/>
              <w:rPr>
                <w:rFonts w:ascii="Arial" w:hAnsi="Arial"/>
                <w:sz w:val="22"/>
                <w:szCs w:val="22"/>
              </w:rPr>
            </w:pPr>
          </w:p>
        </w:tc>
        <w:tc>
          <w:tcPr>
            <w:tcW w:w="9090" w:type="dxa"/>
            <w:gridSpan w:val="2"/>
            <w:tcBorders>
              <w:top w:val="nil"/>
              <w:left w:val="nil"/>
              <w:bottom w:val="nil"/>
              <w:right w:val="nil"/>
            </w:tcBorders>
            <w:vAlign w:val="center"/>
          </w:tcPr>
          <w:p w:rsidR="00DA4F4D" w:rsidRDefault="00DA4F4D" w:rsidP="005415BF">
            <w:pPr>
              <w:spacing w:line="360" w:lineRule="auto"/>
              <w:outlineLvl w:val="0"/>
              <w:rPr>
                <w:rFonts w:ascii="Arial" w:hAnsi="Arial" w:cs="Arial"/>
                <w:sz w:val="22"/>
                <w:szCs w:val="22"/>
              </w:rPr>
            </w:pPr>
            <w:r>
              <w:rPr>
                <w:rFonts w:ascii="Arial" w:hAnsi="Arial" w:cs="Arial"/>
                <w:sz w:val="22"/>
                <w:szCs w:val="22"/>
              </w:rPr>
              <w:t>For each expatriate post applied for, please submit the following details:</w:t>
            </w:r>
          </w:p>
        </w:tc>
      </w:tr>
      <w:tr w:rsidR="00DA4F4D" w:rsidTr="005415BF">
        <w:trPr>
          <w:trHeight w:val="360"/>
        </w:trPr>
        <w:tc>
          <w:tcPr>
            <w:tcW w:w="490" w:type="dxa"/>
            <w:tcBorders>
              <w:top w:val="nil"/>
              <w:left w:val="nil"/>
              <w:bottom w:val="nil"/>
              <w:right w:val="nil"/>
            </w:tcBorders>
            <w:vAlign w:val="center"/>
          </w:tcPr>
          <w:p w:rsidR="00DA4F4D" w:rsidRDefault="00DA4F4D" w:rsidP="005415BF">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DA4F4D" w:rsidRDefault="00DA4F4D" w:rsidP="00DA4F4D">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bottom"/>
          </w:tcPr>
          <w:p w:rsidR="00DA4F4D" w:rsidRDefault="00DA4F4D" w:rsidP="005415BF">
            <w:pPr>
              <w:spacing w:line="360" w:lineRule="auto"/>
              <w:outlineLvl w:val="0"/>
              <w:rPr>
                <w:rFonts w:ascii="Arial" w:hAnsi="Arial" w:cs="Arial"/>
                <w:sz w:val="22"/>
                <w:szCs w:val="22"/>
              </w:rPr>
            </w:pPr>
            <w:r>
              <w:rPr>
                <w:rFonts w:ascii="Arial" w:hAnsi="Arial" w:cs="Arial"/>
                <w:sz w:val="22"/>
                <w:szCs w:val="22"/>
              </w:rPr>
              <w:t>Job function</w:t>
            </w:r>
          </w:p>
        </w:tc>
      </w:tr>
      <w:tr w:rsidR="00DA4F4D" w:rsidTr="005415BF">
        <w:trPr>
          <w:trHeight w:val="360"/>
        </w:trPr>
        <w:tc>
          <w:tcPr>
            <w:tcW w:w="490" w:type="dxa"/>
            <w:tcBorders>
              <w:top w:val="nil"/>
              <w:left w:val="nil"/>
              <w:bottom w:val="nil"/>
              <w:right w:val="nil"/>
            </w:tcBorders>
            <w:vAlign w:val="center"/>
          </w:tcPr>
          <w:p w:rsidR="00DA4F4D" w:rsidRDefault="00DA4F4D" w:rsidP="005415BF">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DA4F4D" w:rsidRDefault="00DA4F4D" w:rsidP="00DA4F4D">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DA4F4D" w:rsidRDefault="00DA4F4D" w:rsidP="005415BF">
            <w:pPr>
              <w:spacing w:line="360" w:lineRule="auto"/>
              <w:outlineLvl w:val="0"/>
              <w:rPr>
                <w:rFonts w:ascii="Arial" w:hAnsi="Arial" w:cs="Arial"/>
                <w:sz w:val="22"/>
                <w:szCs w:val="22"/>
              </w:rPr>
            </w:pPr>
            <w:r>
              <w:rPr>
                <w:rFonts w:ascii="Arial" w:hAnsi="Arial" w:cs="Arial"/>
                <w:sz w:val="22"/>
                <w:szCs w:val="22"/>
              </w:rPr>
              <w:t>Minimum academic/professional qualification required</w:t>
            </w:r>
          </w:p>
        </w:tc>
      </w:tr>
      <w:tr w:rsidR="00DA4F4D" w:rsidTr="005415BF">
        <w:trPr>
          <w:trHeight w:val="360"/>
        </w:trPr>
        <w:tc>
          <w:tcPr>
            <w:tcW w:w="490" w:type="dxa"/>
            <w:tcBorders>
              <w:top w:val="nil"/>
              <w:left w:val="nil"/>
              <w:bottom w:val="nil"/>
              <w:right w:val="nil"/>
            </w:tcBorders>
            <w:vAlign w:val="center"/>
          </w:tcPr>
          <w:p w:rsidR="00DA4F4D" w:rsidRDefault="00DA4F4D" w:rsidP="005415BF">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DA4F4D" w:rsidRDefault="00DA4F4D" w:rsidP="00DA4F4D">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DA4F4D" w:rsidRDefault="00DA4F4D" w:rsidP="005415BF">
            <w:pPr>
              <w:spacing w:line="360" w:lineRule="auto"/>
              <w:outlineLvl w:val="0"/>
              <w:rPr>
                <w:rFonts w:ascii="Arial" w:hAnsi="Arial" w:cs="Arial"/>
                <w:sz w:val="22"/>
                <w:szCs w:val="22"/>
              </w:rPr>
            </w:pPr>
            <w:r>
              <w:rPr>
                <w:rFonts w:ascii="Arial" w:hAnsi="Arial" w:cs="Arial"/>
                <w:sz w:val="22"/>
                <w:szCs w:val="22"/>
              </w:rPr>
              <w:t>Minimum period of experience required</w:t>
            </w:r>
          </w:p>
        </w:tc>
      </w:tr>
      <w:tr w:rsidR="00DA4F4D" w:rsidTr="005415BF">
        <w:trPr>
          <w:trHeight w:val="360"/>
        </w:trPr>
        <w:tc>
          <w:tcPr>
            <w:tcW w:w="490" w:type="dxa"/>
            <w:tcBorders>
              <w:top w:val="nil"/>
              <w:left w:val="nil"/>
              <w:bottom w:val="nil"/>
              <w:right w:val="nil"/>
            </w:tcBorders>
            <w:vAlign w:val="center"/>
          </w:tcPr>
          <w:p w:rsidR="00DA4F4D" w:rsidRDefault="00DA4F4D" w:rsidP="005415BF">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DA4F4D" w:rsidRDefault="00DA4F4D" w:rsidP="00DA4F4D">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DA4F4D" w:rsidRDefault="00DA4F4D" w:rsidP="005415BF">
            <w:pPr>
              <w:spacing w:line="360" w:lineRule="auto"/>
              <w:outlineLvl w:val="0"/>
              <w:rPr>
                <w:rFonts w:ascii="Arial" w:hAnsi="Arial" w:cs="Arial"/>
                <w:sz w:val="22"/>
                <w:szCs w:val="22"/>
              </w:rPr>
            </w:pPr>
            <w:r>
              <w:rPr>
                <w:rFonts w:ascii="Arial" w:hAnsi="Arial" w:cs="Arial"/>
                <w:sz w:val="22"/>
                <w:szCs w:val="22"/>
              </w:rPr>
              <w:t>Justification for request</w:t>
            </w:r>
          </w:p>
        </w:tc>
      </w:tr>
      <w:tr w:rsidR="00DA4F4D" w:rsidTr="005415BF">
        <w:trPr>
          <w:trHeight w:val="360"/>
        </w:trPr>
        <w:tc>
          <w:tcPr>
            <w:tcW w:w="490" w:type="dxa"/>
            <w:tcBorders>
              <w:top w:val="nil"/>
              <w:left w:val="nil"/>
              <w:bottom w:val="nil"/>
              <w:right w:val="nil"/>
            </w:tcBorders>
            <w:vAlign w:val="center"/>
          </w:tcPr>
          <w:p w:rsidR="00DA4F4D" w:rsidRDefault="00DA4F4D" w:rsidP="005415BF">
            <w:pPr>
              <w:spacing w:line="360" w:lineRule="auto"/>
              <w:outlineLvl w:val="0"/>
              <w:rPr>
                <w:rFonts w:ascii="Arial" w:hAnsi="Arial"/>
                <w:sz w:val="22"/>
                <w:szCs w:val="22"/>
              </w:rPr>
            </w:pPr>
          </w:p>
        </w:tc>
        <w:tc>
          <w:tcPr>
            <w:tcW w:w="450" w:type="dxa"/>
            <w:tcBorders>
              <w:top w:val="nil"/>
              <w:left w:val="nil"/>
              <w:bottom w:val="nil"/>
              <w:right w:val="nil"/>
            </w:tcBorders>
            <w:vAlign w:val="center"/>
          </w:tcPr>
          <w:p w:rsidR="00DA4F4D" w:rsidRDefault="00DA4F4D" w:rsidP="00DA4F4D">
            <w:pPr>
              <w:numPr>
                <w:ilvl w:val="0"/>
                <w:numId w:val="4"/>
              </w:numPr>
              <w:spacing w:line="360" w:lineRule="auto"/>
              <w:outlineLvl w:val="0"/>
              <w:rPr>
                <w:rFonts w:ascii="Arial" w:hAnsi="Arial"/>
                <w:sz w:val="22"/>
                <w:szCs w:val="22"/>
              </w:rPr>
            </w:pPr>
          </w:p>
        </w:tc>
        <w:tc>
          <w:tcPr>
            <w:tcW w:w="8640" w:type="dxa"/>
            <w:tcBorders>
              <w:top w:val="nil"/>
              <w:left w:val="nil"/>
              <w:bottom w:val="nil"/>
              <w:right w:val="nil"/>
            </w:tcBorders>
            <w:vAlign w:val="center"/>
          </w:tcPr>
          <w:p w:rsidR="00DA4F4D" w:rsidRDefault="00DA4F4D" w:rsidP="005415BF">
            <w:pPr>
              <w:spacing w:line="360" w:lineRule="auto"/>
              <w:outlineLvl w:val="0"/>
              <w:rPr>
                <w:rFonts w:ascii="Arial" w:hAnsi="Arial" w:cs="Arial"/>
                <w:sz w:val="22"/>
                <w:szCs w:val="22"/>
              </w:rPr>
            </w:pPr>
            <w:r>
              <w:rPr>
                <w:rFonts w:ascii="Arial" w:hAnsi="Arial" w:cs="Arial"/>
                <w:sz w:val="22"/>
                <w:szCs w:val="22"/>
              </w:rPr>
              <w:t>Proposed training scheme for Malaysian personnel to fill the relevant posts</w:t>
            </w:r>
          </w:p>
        </w:tc>
      </w:tr>
      <w:tr w:rsidR="00DA4F4D" w:rsidTr="005415BF">
        <w:trPr>
          <w:trHeight w:hRule="exact" w:val="360"/>
        </w:trPr>
        <w:tc>
          <w:tcPr>
            <w:tcW w:w="490" w:type="dxa"/>
            <w:tcBorders>
              <w:top w:val="nil"/>
              <w:left w:val="nil"/>
              <w:bottom w:val="nil"/>
              <w:right w:val="nil"/>
            </w:tcBorders>
          </w:tcPr>
          <w:p w:rsidR="00DA4F4D" w:rsidRDefault="00DA4F4D" w:rsidP="005415BF">
            <w:pPr>
              <w:spacing w:line="360" w:lineRule="auto"/>
              <w:outlineLvl w:val="0"/>
              <w:rPr>
                <w:rFonts w:ascii="Arial" w:hAnsi="Arial"/>
                <w:sz w:val="16"/>
                <w:szCs w:val="16"/>
              </w:rPr>
            </w:pPr>
          </w:p>
        </w:tc>
        <w:tc>
          <w:tcPr>
            <w:tcW w:w="450" w:type="dxa"/>
            <w:tcBorders>
              <w:top w:val="nil"/>
              <w:left w:val="nil"/>
              <w:bottom w:val="nil"/>
              <w:right w:val="nil"/>
            </w:tcBorders>
          </w:tcPr>
          <w:p w:rsidR="00DA4F4D" w:rsidRDefault="00DA4F4D" w:rsidP="005415BF">
            <w:pPr>
              <w:spacing w:line="360" w:lineRule="auto"/>
              <w:outlineLvl w:val="0"/>
              <w:rPr>
                <w:rFonts w:ascii="Arial" w:hAnsi="Arial"/>
                <w:sz w:val="16"/>
                <w:szCs w:val="16"/>
              </w:rPr>
            </w:pPr>
          </w:p>
        </w:tc>
        <w:tc>
          <w:tcPr>
            <w:tcW w:w="8640" w:type="dxa"/>
            <w:tcBorders>
              <w:top w:val="nil"/>
              <w:left w:val="nil"/>
              <w:bottom w:val="nil"/>
              <w:right w:val="nil"/>
            </w:tcBorders>
          </w:tcPr>
          <w:p w:rsidR="00DA4F4D" w:rsidRDefault="00DA4F4D" w:rsidP="005415BF">
            <w:pPr>
              <w:spacing w:line="360" w:lineRule="auto"/>
              <w:outlineLvl w:val="0"/>
              <w:rPr>
                <w:rFonts w:ascii="Arial" w:hAnsi="Arial"/>
                <w:sz w:val="16"/>
                <w:szCs w:val="16"/>
              </w:rPr>
            </w:pPr>
          </w:p>
        </w:tc>
      </w:tr>
      <w:tr w:rsidR="00DA4F4D" w:rsidTr="005415BF">
        <w:trPr>
          <w:trHeight w:val="100"/>
        </w:trPr>
        <w:tc>
          <w:tcPr>
            <w:tcW w:w="490" w:type="dxa"/>
            <w:tcBorders>
              <w:top w:val="nil"/>
              <w:left w:val="nil"/>
              <w:bottom w:val="nil"/>
              <w:right w:val="nil"/>
            </w:tcBorders>
          </w:tcPr>
          <w:p w:rsidR="00DA4F4D" w:rsidRDefault="00DA4F4D" w:rsidP="005415BF">
            <w:pPr>
              <w:spacing w:line="360" w:lineRule="auto"/>
              <w:outlineLvl w:val="0"/>
              <w:rPr>
                <w:rFonts w:ascii="Arial" w:hAnsi="Arial" w:cs="Arial"/>
                <w:sz w:val="22"/>
                <w:szCs w:val="22"/>
              </w:rPr>
            </w:pPr>
            <w:r>
              <w:rPr>
                <w:rFonts w:ascii="Arial" w:hAnsi="Arial" w:cs="Arial"/>
                <w:sz w:val="22"/>
                <w:szCs w:val="22"/>
              </w:rPr>
              <w:t>2.</w:t>
            </w:r>
          </w:p>
        </w:tc>
        <w:tc>
          <w:tcPr>
            <w:tcW w:w="9090" w:type="dxa"/>
            <w:gridSpan w:val="2"/>
            <w:tcBorders>
              <w:top w:val="nil"/>
              <w:left w:val="nil"/>
              <w:bottom w:val="nil"/>
              <w:right w:val="nil"/>
            </w:tcBorders>
          </w:tcPr>
          <w:p w:rsidR="00DA4F4D" w:rsidRDefault="00DA4F4D" w:rsidP="005415BF">
            <w:pPr>
              <w:outlineLvl w:val="0"/>
              <w:rPr>
                <w:rFonts w:ascii="Arial" w:hAnsi="Arial" w:cs="Arial"/>
                <w:sz w:val="22"/>
                <w:szCs w:val="22"/>
              </w:rPr>
            </w:pPr>
            <w:r>
              <w:rPr>
                <w:rFonts w:ascii="Arial" w:hAnsi="Arial" w:cs="Arial"/>
                <w:sz w:val="22"/>
                <w:szCs w:val="22"/>
              </w:rPr>
              <w:t>Existing/approved posts (if any)</w:t>
            </w:r>
          </w:p>
        </w:tc>
      </w:tr>
    </w:tbl>
    <w:p w:rsidR="00DA4F4D" w:rsidRDefault="00DA4F4D" w:rsidP="00DA4F4D">
      <w:pPr>
        <w:pStyle w:val="DefaultTextCharChar"/>
        <w:rPr>
          <w:rFonts w:ascii="Arial" w:hAnsi="Arial" w:cs="Arial"/>
          <w:sz w:val="22"/>
          <w:szCs w:val="22"/>
        </w:rPr>
      </w:pPr>
    </w:p>
    <w:tbl>
      <w:tblPr>
        <w:tblW w:w="9450" w:type="dxa"/>
        <w:tblInd w:w="-72" w:type="dxa"/>
        <w:tblLayout w:type="fixed"/>
        <w:tblLook w:val="0000" w:firstRow="0" w:lastRow="0" w:firstColumn="0" w:lastColumn="0" w:noHBand="0" w:noVBand="0"/>
      </w:tblPr>
      <w:tblGrid>
        <w:gridCol w:w="1530"/>
        <w:gridCol w:w="2520"/>
        <w:gridCol w:w="1530"/>
        <w:gridCol w:w="1170"/>
        <w:gridCol w:w="1350"/>
        <w:gridCol w:w="1350"/>
      </w:tblGrid>
      <w:tr w:rsidR="00DA4F4D" w:rsidTr="005415BF">
        <w:trPr>
          <w:trHeight w:val="667"/>
        </w:trPr>
        <w:tc>
          <w:tcPr>
            <w:tcW w:w="1530" w:type="dxa"/>
            <w:tcBorders>
              <w:top w:val="single" w:sz="6" w:space="0" w:color="auto"/>
              <w:left w:val="single" w:sz="6" w:space="0" w:color="auto"/>
              <w:bottom w:val="single" w:sz="6" w:space="0" w:color="auto"/>
              <w:right w:val="single" w:sz="6" w:space="0" w:color="auto"/>
            </w:tcBorders>
            <w:vAlign w:val="center"/>
          </w:tcPr>
          <w:p w:rsidR="00DA4F4D" w:rsidRDefault="00DA4F4D" w:rsidP="005415BF">
            <w:pPr>
              <w:pStyle w:val="DefaultTextChar"/>
              <w:jc w:val="center"/>
              <w:rPr>
                <w:rFonts w:ascii="Arial" w:hAnsi="Arial" w:cs="Arial"/>
                <w:sz w:val="22"/>
                <w:szCs w:val="22"/>
                <w:shd w:val="clear" w:color="auto" w:fill="C0C0C0"/>
              </w:rPr>
            </w:pPr>
            <w:r>
              <w:rPr>
                <w:rFonts w:ascii="Arial" w:hAnsi="Arial" w:cs="Arial"/>
                <w:sz w:val="22"/>
                <w:szCs w:val="22"/>
              </w:rPr>
              <w:t>Designation</w:t>
            </w:r>
          </w:p>
        </w:tc>
        <w:tc>
          <w:tcPr>
            <w:tcW w:w="2520" w:type="dxa"/>
            <w:tcBorders>
              <w:top w:val="single" w:sz="6" w:space="0" w:color="auto"/>
              <w:left w:val="single" w:sz="6" w:space="0" w:color="auto"/>
              <w:bottom w:val="single" w:sz="6" w:space="0" w:color="auto"/>
              <w:right w:val="single" w:sz="6" w:space="0" w:color="auto"/>
            </w:tcBorders>
            <w:vAlign w:val="center"/>
          </w:tcPr>
          <w:p w:rsidR="00DA4F4D" w:rsidRDefault="00DA4F4D" w:rsidP="005415BF">
            <w:pPr>
              <w:pStyle w:val="DefaultTextChar"/>
              <w:jc w:val="center"/>
              <w:rPr>
                <w:rFonts w:ascii="Arial" w:hAnsi="Arial" w:cs="Arial"/>
                <w:sz w:val="22"/>
                <w:szCs w:val="22"/>
                <w:shd w:val="clear" w:color="auto" w:fill="C0C0C0"/>
              </w:rPr>
            </w:pPr>
            <w:r>
              <w:rPr>
                <w:rFonts w:ascii="Arial" w:hAnsi="Arial" w:cs="Arial"/>
                <w:sz w:val="22"/>
                <w:szCs w:val="22"/>
              </w:rPr>
              <w:t>Name and nationality</w:t>
            </w:r>
          </w:p>
        </w:tc>
        <w:tc>
          <w:tcPr>
            <w:tcW w:w="1530" w:type="dxa"/>
            <w:tcBorders>
              <w:top w:val="single" w:sz="6" w:space="0" w:color="auto"/>
              <w:left w:val="single" w:sz="6" w:space="0" w:color="auto"/>
              <w:bottom w:val="single" w:sz="6" w:space="0" w:color="auto"/>
              <w:right w:val="single" w:sz="6" w:space="0" w:color="auto"/>
            </w:tcBorders>
            <w:vAlign w:val="center"/>
          </w:tcPr>
          <w:p w:rsidR="00DA4F4D" w:rsidRDefault="00DA4F4D" w:rsidP="005415BF">
            <w:pPr>
              <w:pStyle w:val="DefaultTextChar"/>
              <w:jc w:val="center"/>
              <w:rPr>
                <w:rFonts w:ascii="Arial" w:hAnsi="Arial" w:cs="Arial"/>
                <w:sz w:val="22"/>
                <w:szCs w:val="22"/>
              </w:rPr>
            </w:pPr>
            <w:r>
              <w:rPr>
                <w:rFonts w:ascii="Arial" w:hAnsi="Arial" w:cs="Arial"/>
                <w:sz w:val="22"/>
                <w:szCs w:val="22"/>
              </w:rPr>
              <w:t>Duration</w:t>
            </w:r>
          </w:p>
          <w:p w:rsidR="00DA4F4D" w:rsidRDefault="00DA4F4D" w:rsidP="005415BF">
            <w:pPr>
              <w:pStyle w:val="DefaultTextChar"/>
              <w:jc w:val="center"/>
              <w:rPr>
                <w:rFonts w:ascii="Arial" w:hAnsi="Arial" w:cs="Arial"/>
                <w:sz w:val="22"/>
                <w:szCs w:val="22"/>
              </w:rPr>
            </w:pPr>
            <w:r>
              <w:rPr>
                <w:rFonts w:ascii="Arial" w:hAnsi="Arial" w:cs="Arial"/>
                <w:sz w:val="22"/>
                <w:szCs w:val="22"/>
              </w:rPr>
              <w:t>approved</w:t>
            </w:r>
          </w:p>
        </w:tc>
        <w:tc>
          <w:tcPr>
            <w:tcW w:w="1170" w:type="dxa"/>
            <w:tcBorders>
              <w:top w:val="single" w:sz="6" w:space="0" w:color="auto"/>
              <w:left w:val="single" w:sz="6" w:space="0" w:color="auto"/>
              <w:bottom w:val="single" w:sz="6" w:space="0" w:color="auto"/>
              <w:right w:val="single" w:sz="6" w:space="0" w:color="auto"/>
            </w:tcBorders>
            <w:vAlign w:val="center"/>
          </w:tcPr>
          <w:p w:rsidR="00DA4F4D" w:rsidRDefault="00DA4F4D" w:rsidP="005415BF">
            <w:pPr>
              <w:pStyle w:val="DefaultTextChar"/>
              <w:jc w:val="center"/>
              <w:rPr>
                <w:rFonts w:ascii="Arial" w:hAnsi="Arial" w:cs="Arial"/>
                <w:sz w:val="22"/>
                <w:szCs w:val="22"/>
              </w:rPr>
            </w:pPr>
            <w:r>
              <w:rPr>
                <w:rFonts w:ascii="Arial" w:hAnsi="Arial" w:cs="Arial"/>
                <w:sz w:val="22"/>
                <w:szCs w:val="22"/>
              </w:rPr>
              <w:t>Date post filled</w:t>
            </w:r>
          </w:p>
        </w:tc>
        <w:tc>
          <w:tcPr>
            <w:tcW w:w="1350" w:type="dxa"/>
            <w:tcBorders>
              <w:top w:val="single" w:sz="6" w:space="0" w:color="auto"/>
              <w:left w:val="single" w:sz="6" w:space="0" w:color="auto"/>
              <w:bottom w:val="single" w:sz="6" w:space="0" w:color="auto"/>
              <w:right w:val="single" w:sz="6" w:space="0" w:color="auto"/>
            </w:tcBorders>
            <w:vAlign w:val="center"/>
          </w:tcPr>
          <w:p w:rsidR="00DA4F4D" w:rsidRDefault="00DA4F4D" w:rsidP="005415BF">
            <w:pPr>
              <w:pStyle w:val="DefaultTextChar"/>
              <w:jc w:val="center"/>
              <w:rPr>
                <w:rFonts w:ascii="Arial" w:hAnsi="Arial" w:cs="Arial"/>
                <w:sz w:val="22"/>
                <w:szCs w:val="22"/>
              </w:rPr>
            </w:pPr>
            <w:r>
              <w:rPr>
                <w:rFonts w:ascii="Arial" w:hAnsi="Arial" w:cs="Arial"/>
                <w:sz w:val="22"/>
                <w:szCs w:val="22"/>
              </w:rPr>
              <w:t>Expiry date</w:t>
            </w:r>
          </w:p>
        </w:tc>
        <w:tc>
          <w:tcPr>
            <w:tcW w:w="1350" w:type="dxa"/>
            <w:tcBorders>
              <w:top w:val="single" w:sz="6" w:space="0" w:color="auto"/>
              <w:left w:val="single" w:sz="6" w:space="0" w:color="auto"/>
              <w:bottom w:val="single" w:sz="6" w:space="0" w:color="auto"/>
              <w:right w:val="single" w:sz="6" w:space="0" w:color="auto"/>
            </w:tcBorders>
            <w:vAlign w:val="center"/>
          </w:tcPr>
          <w:p w:rsidR="00DA4F4D" w:rsidRDefault="00DA4F4D" w:rsidP="005415BF">
            <w:pPr>
              <w:pStyle w:val="DefaultTextChar"/>
              <w:jc w:val="center"/>
              <w:rPr>
                <w:rFonts w:ascii="Arial" w:hAnsi="Arial" w:cs="Arial"/>
                <w:sz w:val="22"/>
                <w:szCs w:val="22"/>
              </w:rPr>
            </w:pPr>
            <w:r>
              <w:rPr>
                <w:rFonts w:ascii="Arial" w:hAnsi="Arial" w:cs="Arial"/>
                <w:sz w:val="22"/>
                <w:szCs w:val="22"/>
              </w:rPr>
              <w:t xml:space="preserve">Basic </w:t>
            </w:r>
          </w:p>
          <w:p w:rsidR="00DA4F4D" w:rsidRDefault="00DA4F4D" w:rsidP="005415BF">
            <w:pPr>
              <w:pStyle w:val="DefaultTextChar"/>
              <w:jc w:val="center"/>
              <w:rPr>
                <w:rFonts w:ascii="Arial" w:hAnsi="Arial" w:cs="Arial"/>
                <w:sz w:val="22"/>
                <w:szCs w:val="22"/>
              </w:rPr>
            </w:pPr>
            <w:r>
              <w:rPr>
                <w:rFonts w:ascii="Arial" w:hAnsi="Arial" w:cs="Arial"/>
                <w:sz w:val="22"/>
                <w:szCs w:val="22"/>
              </w:rPr>
              <w:t>salary paid (RM)</w:t>
            </w:r>
          </w:p>
        </w:tc>
      </w:tr>
      <w:tr w:rsidR="00DA4F4D" w:rsidTr="005415BF">
        <w:trPr>
          <w:cantSplit/>
          <w:trHeight w:val="455"/>
        </w:trPr>
        <w:tc>
          <w:tcPr>
            <w:tcW w:w="1530" w:type="dxa"/>
            <w:tcBorders>
              <w:top w:val="single" w:sz="6" w:space="0" w:color="auto"/>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2520" w:type="dxa"/>
            <w:tcBorders>
              <w:top w:val="single" w:sz="6" w:space="0" w:color="auto"/>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530" w:type="dxa"/>
            <w:tcBorders>
              <w:top w:val="single" w:sz="6" w:space="0" w:color="auto"/>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170" w:type="dxa"/>
            <w:tcBorders>
              <w:top w:val="single" w:sz="6" w:space="0" w:color="auto"/>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tcPr>
          <w:p w:rsidR="00DA4F4D" w:rsidRDefault="00DA4F4D" w:rsidP="005415BF">
            <w:pPr>
              <w:pStyle w:val="DefaultTextCharChar"/>
              <w:rPr>
                <w:rFonts w:ascii="Arial" w:hAnsi="Arial" w:cs="Arial"/>
                <w:sz w:val="22"/>
                <w:szCs w:val="22"/>
              </w:rPr>
            </w:pPr>
          </w:p>
        </w:tc>
        <w:tc>
          <w:tcPr>
            <w:tcW w:w="1350" w:type="dxa"/>
            <w:tcBorders>
              <w:top w:val="single" w:sz="6" w:space="0" w:color="auto"/>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r>
      <w:tr w:rsidR="00DA4F4D" w:rsidTr="005415BF">
        <w:trPr>
          <w:cantSplit/>
          <w:trHeight w:val="455"/>
        </w:trPr>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r>
      <w:tr w:rsidR="00DA4F4D" w:rsidTr="005415BF">
        <w:trPr>
          <w:cantSplit/>
          <w:trHeight w:val="455"/>
        </w:trPr>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r>
      <w:tr w:rsidR="00DA4F4D" w:rsidTr="005415BF">
        <w:trPr>
          <w:cantSplit/>
          <w:trHeight w:val="455"/>
        </w:trPr>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r>
      <w:tr w:rsidR="00DA4F4D" w:rsidTr="005415BF">
        <w:trPr>
          <w:cantSplit/>
          <w:trHeight w:val="455"/>
        </w:trPr>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252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53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17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nil"/>
              <w:right w:val="single" w:sz="6" w:space="0" w:color="auto"/>
            </w:tcBorders>
            <w:vAlign w:val="center"/>
          </w:tcPr>
          <w:p w:rsidR="00DA4F4D" w:rsidRDefault="00DA4F4D" w:rsidP="005415BF">
            <w:pPr>
              <w:pStyle w:val="DefaultTextCharChar"/>
              <w:rPr>
                <w:rFonts w:ascii="Arial" w:hAnsi="Arial" w:cs="Arial"/>
                <w:sz w:val="22"/>
                <w:szCs w:val="22"/>
              </w:rPr>
            </w:pPr>
          </w:p>
        </w:tc>
      </w:tr>
      <w:tr w:rsidR="00DA4F4D" w:rsidTr="005415BF">
        <w:trPr>
          <w:cantSplit/>
          <w:trHeight w:val="455"/>
        </w:trPr>
        <w:tc>
          <w:tcPr>
            <w:tcW w:w="1530" w:type="dxa"/>
            <w:tcBorders>
              <w:top w:val="nil"/>
              <w:left w:val="single" w:sz="6" w:space="0" w:color="auto"/>
              <w:bottom w:val="single" w:sz="4" w:space="0" w:color="000000"/>
              <w:right w:val="single" w:sz="6" w:space="0" w:color="auto"/>
            </w:tcBorders>
            <w:vAlign w:val="center"/>
          </w:tcPr>
          <w:p w:rsidR="00DA4F4D" w:rsidRDefault="00DA4F4D" w:rsidP="005415BF">
            <w:pPr>
              <w:pStyle w:val="DefaultTextCharChar"/>
              <w:rPr>
                <w:rFonts w:ascii="Arial" w:hAnsi="Arial" w:cs="Arial"/>
                <w:sz w:val="22"/>
                <w:szCs w:val="22"/>
              </w:rPr>
            </w:pPr>
          </w:p>
        </w:tc>
        <w:tc>
          <w:tcPr>
            <w:tcW w:w="2520" w:type="dxa"/>
            <w:tcBorders>
              <w:top w:val="nil"/>
              <w:left w:val="single" w:sz="6" w:space="0" w:color="auto"/>
              <w:bottom w:val="single" w:sz="4" w:space="0" w:color="000000"/>
              <w:right w:val="single" w:sz="6" w:space="0" w:color="auto"/>
            </w:tcBorders>
            <w:vAlign w:val="center"/>
          </w:tcPr>
          <w:p w:rsidR="00DA4F4D" w:rsidRDefault="00DA4F4D" w:rsidP="005415BF">
            <w:pPr>
              <w:pStyle w:val="DefaultTextCharChar"/>
              <w:rPr>
                <w:rFonts w:ascii="Arial" w:hAnsi="Arial" w:cs="Arial"/>
                <w:sz w:val="22"/>
                <w:szCs w:val="22"/>
              </w:rPr>
            </w:pPr>
          </w:p>
        </w:tc>
        <w:tc>
          <w:tcPr>
            <w:tcW w:w="1530" w:type="dxa"/>
            <w:tcBorders>
              <w:top w:val="nil"/>
              <w:left w:val="single" w:sz="6" w:space="0" w:color="auto"/>
              <w:bottom w:val="single" w:sz="4" w:space="0" w:color="000000"/>
              <w:right w:val="single" w:sz="6" w:space="0" w:color="auto"/>
            </w:tcBorders>
            <w:vAlign w:val="center"/>
          </w:tcPr>
          <w:p w:rsidR="00DA4F4D" w:rsidRDefault="00DA4F4D" w:rsidP="005415BF">
            <w:pPr>
              <w:pStyle w:val="DefaultTextCharChar"/>
              <w:rPr>
                <w:rFonts w:ascii="Arial" w:hAnsi="Arial" w:cs="Arial"/>
                <w:sz w:val="22"/>
                <w:szCs w:val="22"/>
              </w:rPr>
            </w:pPr>
          </w:p>
        </w:tc>
        <w:tc>
          <w:tcPr>
            <w:tcW w:w="1170" w:type="dxa"/>
            <w:tcBorders>
              <w:top w:val="nil"/>
              <w:left w:val="single" w:sz="6" w:space="0" w:color="auto"/>
              <w:bottom w:val="single" w:sz="4" w:space="0" w:color="000000"/>
              <w:right w:val="single" w:sz="6" w:space="0" w:color="auto"/>
            </w:tcBorders>
            <w:vAlign w:val="center"/>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tcPr>
          <w:p w:rsidR="00DA4F4D" w:rsidRDefault="00DA4F4D" w:rsidP="005415BF">
            <w:pPr>
              <w:pStyle w:val="DefaultTextCharChar"/>
              <w:rPr>
                <w:rFonts w:ascii="Arial" w:hAnsi="Arial" w:cs="Arial"/>
                <w:sz w:val="22"/>
                <w:szCs w:val="22"/>
              </w:rPr>
            </w:pPr>
          </w:p>
        </w:tc>
        <w:tc>
          <w:tcPr>
            <w:tcW w:w="1350" w:type="dxa"/>
            <w:tcBorders>
              <w:top w:val="nil"/>
              <w:left w:val="single" w:sz="6" w:space="0" w:color="auto"/>
              <w:bottom w:val="single" w:sz="4" w:space="0" w:color="000000"/>
              <w:right w:val="single" w:sz="6" w:space="0" w:color="auto"/>
            </w:tcBorders>
            <w:vAlign w:val="center"/>
          </w:tcPr>
          <w:p w:rsidR="00DA4F4D" w:rsidRDefault="00DA4F4D" w:rsidP="005415BF">
            <w:pPr>
              <w:pStyle w:val="DefaultTextCharChar"/>
              <w:rPr>
                <w:rFonts w:ascii="Arial" w:hAnsi="Arial" w:cs="Arial"/>
                <w:sz w:val="22"/>
                <w:szCs w:val="22"/>
              </w:rPr>
            </w:pPr>
          </w:p>
        </w:tc>
      </w:tr>
    </w:tbl>
    <w:p w:rsidR="00DA4F4D" w:rsidRDefault="00DA4F4D" w:rsidP="00DA4F4D">
      <w:pPr>
        <w:pStyle w:val="DefaultTextCharChar"/>
        <w:shd w:val="clear" w:color="C0C0C0" w:fill="auto"/>
        <w:tabs>
          <w:tab w:val="left" w:pos="720"/>
        </w:tabs>
        <w:spacing w:line="360" w:lineRule="auto"/>
        <w:outlineLvl w:val="0"/>
        <w:rPr>
          <w:i/>
          <w:iCs/>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
        <w:gridCol w:w="450"/>
        <w:gridCol w:w="8640"/>
      </w:tblGrid>
      <w:tr w:rsidR="00DA4F4D" w:rsidTr="005415BF">
        <w:trPr>
          <w:trHeight w:val="360"/>
        </w:trPr>
        <w:tc>
          <w:tcPr>
            <w:tcW w:w="490" w:type="dxa"/>
            <w:tcBorders>
              <w:top w:val="nil"/>
              <w:left w:val="nil"/>
              <w:bottom w:val="nil"/>
              <w:right w:val="nil"/>
            </w:tcBorders>
          </w:tcPr>
          <w:p w:rsidR="00DA4F4D" w:rsidRDefault="00DA4F4D" w:rsidP="005415BF">
            <w:pPr>
              <w:spacing w:line="360" w:lineRule="auto"/>
              <w:outlineLvl w:val="0"/>
              <w:rPr>
                <w:rFonts w:ascii="Arial" w:hAnsi="Arial"/>
                <w:sz w:val="22"/>
                <w:szCs w:val="22"/>
              </w:rPr>
            </w:pPr>
          </w:p>
        </w:tc>
        <w:tc>
          <w:tcPr>
            <w:tcW w:w="9090" w:type="dxa"/>
            <w:gridSpan w:val="2"/>
            <w:tcBorders>
              <w:top w:val="nil"/>
              <w:left w:val="nil"/>
              <w:bottom w:val="nil"/>
              <w:right w:val="nil"/>
            </w:tcBorders>
          </w:tcPr>
          <w:p w:rsidR="00DA4F4D" w:rsidRDefault="00DA4F4D" w:rsidP="005415BF">
            <w:pPr>
              <w:spacing w:line="360" w:lineRule="auto"/>
              <w:outlineLvl w:val="0"/>
              <w:rPr>
                <w:rFonts w:ascii="Arial" w:hAnsi="Arial" w:cs="Arial"/>
                <w:sz w:val="22"/>
                <w:szCs w:val="22"/>
              </w:rPr>
            </w:pPr>
            <w:r>
              <w:rPr>
                <w:rFonts w:ascii="Arial" w:hAnsi="Arial" w:cs="Arial"/>
                <w:sz w:val="22"/>
                <w:szCs w:val="22"/>
              </w:rPr>
              <w:t>For each existing/approved expatriate post, please submit the following details:</w:t>
            </w:r>
          </w:p>
        </w:tc>
      </w:tr>
      <w:tr w:rsidR="00DA4F4D" w:rsidTr="005415BF">
        <w:trPr>
          <w:trHeight w:val="360"/>
        </w:trPr>
        <w:tc>
          <w:tcPr>
            <w:tcW w:w="490" w:type="dxa"/>
            <w:tcBorders>
              <w:top w:val="nil"/>
              <w:left w:val="nil"/>
              <w:bottom w:val="nil"/>
              <w:right w:val="nil"/>
            </w:tcBorders>
          </w:tcPr>
          <w:p w:rsidR="00DA4F4D" w:rsidRDefault="00DA4F4D" w:rsidP="005415BF">
            <w:pPr>
              <w:spacing w:line="360" w:lineRule="auto"/>
              <w:outlineLvl w:val="0"/>
              <w:rPr>
                <w:rFonts w:ascii="Arial" w:hAnsi="Arial"/>
                <w:sz w:val="22"/>
                <w:szCs w:val="22"/>
              </w:rPr>
            </w:pPr>
          </w:p>
        </w:tc>
        <w:tc>
          <w:tcPr>
            <w:tcW w:w="450" w:type="dxa"/>
            <w:tcBorders>
              <w:top w:val="nil"/>
              <w:left w:val="nil"/>
              <w:bottom w:val="nil"/>
              <w:right w:val="nil"/>
            </w:tcBorders>
          </w:tcPr>
          <w:p w:rsidR="00DA4F4D" w:rsidRDefault="00DA4F4D" w:rsidP="00DA4F4D">
            <w:pPr>
              <w:numPr>
                <w:ilvl w:val="0"/>
                <w:numId w:val="3"/>
              </w:numPr>
              <w:spacing w:line="360" w:lineRule="auto"/>
              <w:outlineLvl w:val="0"/>
              <w:rPr>
                <w:rFonts w:ascii="Arial" w:hAnsi="Arial"/>
                <w:sz w:val="22"/>
                <w:szCs w:val="22"/>
              </w:rPr>
            </w:pPr>
          </w:p>
        </w:tc>
        <w:tc>
          <w:tcPr>
            <w:tcW w:w="8640" w:type="dxa"/>
            <w:tcBorders>
              <w:top w:val="nil"/>
              <w:left w:val="nil"/>
              <w:bottom w:val="nil"/>
              <w:right w:val="nil"/>
            </w:tcBorders>
          </w:tcPr>
          <w:p w:rsidR="00DA4F4D" w:rsidRDefault="00DA4F4D" w:rsidP="005415BF">
            <w:pPr>
              <w:spacing w:line="360" w:lineRule="auto"/>
              <w:outlineLvl w:val="0"/>
              <w:rPr>
                <w:rFonts w:ascii="Arial" w:hAnsi="Arial" w:cs="Arial"/>
                <w:sz w:val="22"/>
                <w:szCs w:val="22"/>
              </w:rPr>
            </w:pPr>
            <w:r>
              <w:rPr>
                <w:rFonts w:ascii="Arial" w:hAnsi="Arial" w:cs="Arial"/>
                <w:sz w:val="22"/>
                <w:szCs w:val="22"/>
              </w:rPr>
              <w:t xml:space="preserve">Name of Malaysian who has taken over/will take over the post </w:t>
            </w:r>
          </w:p>
        </w:tc>
      </w:tr>
      <w:tr w:rsidR="00DA4F4D" w:rsidTr="005415BF">
        <w:trPr>
          <w:trHeight w:val="360"/>
        </w:trPr>
        <w:tc>
          <w:tcPr>
            <w:tcW w:w="490" w:type="dxa"/>
            <w:tcBorders>
              <w:top w:val="nil"/>
              <w:left w:val="nil"/>
              <w:bottom w:val="nil"/>
              <w:right w:val="nil"/>
            </w:tcBorders>
          </w:tcPr>
          <w:p w:rsidR="00DA4F4D" w:rsidRDefault="00DA4F4D" w:rsidP="005415BF">
            <w:pPr>
              <w:spacing w:line="360" w:lineRule="auto"/>
              <w:outlineLvl w:val="0"/>
              <w:rPr>
                <w:rFonts w:ascii="Arial" w:hAnsi="Arial"/>
                <w:sz w:val="22"/>
                <w:szCs w:val="22"/>
              </w:rPr>
            </w:pPr>
          </w:p>
        </w:tc>
        <w:tc>
          <w:tcPr>
            <w:tcW w:w="450" w:type="dxa"/>
            <w:tcBorders>
              <w:top w:val="nil"/>
              <w:left w:val="nil"/>
              <w:bottom w:val="nil"/>
              <w:right w:val="nil"/>
            </w:tcBorders>
          </w:tcPr>
          <w:p w:rsidR="00DA4F4D" w:rsidRDefault="00DA4F4D" w:rsidP="00DA4F4D">
            <w:pPr>
              <w:numPr>
                <w:ilvl w:val="0"/>
                <w:numId w:val="3"/>
              </w:numPr>
              <w:spacing w:line="360" w:lineRule="auto"/>
              <w:outlineLvl w:val="0"/>
              <w:rPr>
                <w:rFonts w:ascii="Arial" w:hAnsi="Arial"/>
                <w:sz w:val="22"/>
                <w:szCs w:val="22"/>
              </w:rPr>
            </w:pPr>
          </w:p>
        </w:tc>
        <w:tc>
          <w:tcPr>
            <w:tcW w:w="8640" w:type="dxa"/>
            <w:tcBorders>
              <w:top w:val="nil"/>
              <w:left w:val="nil"/>
              <w:bottom w:val="nil"/>
              <w:right w:val="nil"/>
            </w:tcBorders>
          </w:tcPr>
          <w:p w:rsidR="00DA4F4D" w:rsidRDefault="00DA4F4D" w:rsidP="005415BF">
            <w:pPr>
              <w:outlineLvl w:val="0"/>
              <w:rPr>
                <w:rFonts w:ascii="Arial" w:hAnsi="Arial" w:cs="Arial"/>
                <w:sz w:val="22"/>
                <w:szCs w:val="22"/>
              </w:rPr>
            </w:pPr>
            <w:r>
              <w:rPr>
                <w:rFonts w:ascii="Arial" w:hAnsi="Arial" w:cs="Arial"/>
                <w:sz w:val="22"/>
                <w:szCs w:val="22"/>
              </w:rPr>
              <w:t>If the post has not been/will not be Malaysianised, state reasons and the company’s plan on the post.</w:t>
            </w:r>
          </w:p>
        </w:tc>
      </w:tr>
      <w:tr w:rsidR="00DA4F4D" w:rsidTr="005415BF">
        <w:trPr>
          <w:trHeight w:val="360"/>
        </w:trPr>
        <w:tc>
          <w:tcPr>
            <w:tcW w:w="490" w:type="dxa"/>
            <w:tcBorders>
              <w:top w:val="nil"/>
              <w:left w:val="nil"/>
              <w:bottom w:val="nil"/>
              <w:right w:val="nil"/>
            </w:tcBorders>
          </w:tcPr>
          <w:p w:rsidR="00DA4F4D" w:rsidRDefault="00DA4F4D" w:rsidP="005415BF">
            <w:pPr>
              <w:spacing w:line="360" w:lineRule="auto"/>
              <w:outlineLvl w:val="0"/>
              <w:rPr>
                <w:rFonts w:ascii="Arial" w:hAnsi="Arial"/>
                <w:sz w:val="16"/>
                <w:szCs w:val="16"/>
              </w:rPr>
            </w:pPr>
          </w:p>
        </w:tc>
        <w:tc>
          <w:tcPr>
            <w:tcW w:w="9090" w:type="dxa"/>
            <w:gridSpan w:val="2"/>
            <w:tcBorders>
              <w:top w:val="nil"/>
              <w:left w:val="nil"/>
              <w:bottom w:val="nil"/>
              <w:right w:val="nil"/>
            </w:tcBorders>
          </w:tcPr>
          <w:p w:rsidR="00DA4F4D" w:rsidRDefault="00DA4F4D" w:rsidP="005415BF">
            <w:pPr>
              <w:spacing w:line="360" w:lineRule="auto"/>
              <w:outlineLvl w:val="0"/>
              <w:rPr>
                <w:rFonts w:ascii="Arial" w:hAnsi="Arial"/>
                <w:sz w:val="16"/>
                <w:szCs w:val="16"/>
              </w:rPr>
            </w:pPr>
          </w:p>
        </w:tc>
      </w:tr>
      <w:tr w:rsidR="00DA4F4D" w:rsidTr="005415BF">
        <w:trPr>
          <w:trHeight w:val="360"/>
        </w:trPr>
        <w:tc>
          <w:tcPr>
            <w:tcW w:w="490" w:type="dxa"/>
            <w:tcBorders>
              <w:top w:val="nil"/>
              <w:left w:val="nil"/>
              <w:bottom w:val="nil"/>
              <w:right w:val="nil"/>
            </w:tcBorders>
          </w:tcPr>
          <w:p w:rsidR="00DA4F4D" w:rsidRDefault="00DA4F4D" w:rsidP="005415BF">
            <w:pPr>
              <w:spacing w:line="360" w:lineRule="auto"/>
              <w:outlineLvl w:val="0"/>
              <w:rPr>
                <w:rFonts w:ascii="Arial" w:hAnsi="Arial" w:cs="Arial"/>
                <w:sz w:val="22"/>
                <w:szCs w:val="22"/>
              </w:rPr>
            </w:pPr>
            <w:r>
              <w:rPr>
                <w:rFonts w:ascii="Arial" w:hAnsi="Arial" w:cs="Arial"/>
                <w:sz w:val="22"/>
                <w:szCs w:val="22"/>
              </w:rPr>
              <w:t>3.</w:t>
            </w:r>
          </w:p>
        </w:tc>
        <w:tc>
          <w:tcPr>
            <w:tcW w:w="9090" w:type="dxa"/>
            <w:gridSpan w:val="2"/>
            <w:tcBorders>
              <w:top w:val="nil"/>
              <w:left w:val="nil"/>
              <w:bottom w:val="nil"/>
              <w:right w:val="nil"/>
            </w:tcBorders>
          </w:tcPr>
          <w:p w:rsidR="00DA4F4D" w:rsidRDefault="00DA4F4D" w:rsidP="005415BF">
            <w:pPr>
              <w:tabs>
                <w:tab w:val="left" w:pos="-2700"/>
                <w:tab w:val="num" w:pos="540"/>
              </w:tabs>
              <w:rPr>
                <w:rFonts w:ascii="Arial" w:hAnsi="Arial" w:cs="Arial"/>
                <w:sz w:val="22"/>
                <w:szCs w:val="22"/>
              </w:rPr>
            </w:pPr>
            <w:r>
              <w:rPr>
                <w:rFonts w:ascii="Arial" w:hAnsi="Arial" w:cs="Arial"/>
                <w:sz w:val="22"/>
                <w:szCs w:val="22"/>
              </w:rPr>
              <w:t>Please attach the organisational structure of the company indicating the positions of the expatriate posts.</w:t>
            </w:r>
          </w:p>
        </w:tc>
      </w:tr>
    </w:tbl>
    <w:p w:rsidR="00DA4F4D" w:rsidRDefault="00DA4F4D" w:rsidP="00DA4F4D">
      <w:pPr>
        <w:rPr>
          <w:rFonts w:ascii="Arial" w:hAnsi="Arial" w:cs="Arial"/>
          <w:sz w:val="22"/>
          <w:szCs w:val="22"/>
        </w:rPr>
      </w:pPr>
    </w:p>
    <w:p w:rsidR="007C1851" w:rsidRDefault="007C1851">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ins w:id="14" w:author="Siti Suraya Mohd Yunos" w:date="2020-06-04T17:11:00Z"/>
          <w:rFonts w:ascii="Arial" w:hAnsi="Arial" w:cs="Arial"/>
          <w:sz w:val="22"/>
          <w:szCs w:val="22"/>
        </w:rPr>
      </w:pPr>
    </w:p>
    <w:p w:rsidR="00E62124" w:rsidRDefault="00E62124">
      <w:pPr>
        <w:jc w:val="both"/>
        <w:rPr>
          <w:ins w:id="15" w:author="Siti Suraya Mohd Yunos" w:date="2020-06-04T17:11:00Z"/>
          <w:rFonts w:ascii="Arial" w:hAnsi="Arial" w:cs="Arial"/>
          <w:sz w:val="22"/>
          <w:szCs w:val="22"/>
        </w:rPr>
      </w:pPr>
    </w:p>
    <w:p w:rsidR="00E62124" w:rsidRDefault="00E62124">
      <w:pPr>
        <w:jc w:val="both"/>
        <w:rPr>
          <w:ins w:id="16" w:author="Siti Suraya Mohd Yunos" w:date="2020-06-04T17:11:00Z"/>
          <w:rFonts w:ascii="Arial" w:hAnsi="Arial" w:cs="Arial"/>
          <w:sz w:val="22"/>
          <w:szCs w:val="22"/>
        </w:rPr>
      </w:pPr>
    </w:p>
    <w:p w:rsidR="00E62124" w:rsidRDefault="00E62124">
      <w:pPr>
        <w:jc w:val="both"/>
        <w:rPr>
          <w:ins w:id="17" w:author="Siti Suraya Mohd Yunos" w:date="2020-06-04T17:11:00Z"/>
          <w:rFonts w:ascii="Arial" w:hAnsi="Arial" w:cs="Arial"/>
          <w:sz w:val="22"/>
          <w:szCs w:val="22"/>
        </w:rPr>
      </w:pPr>
    </w:p>
    <w:p w:rsidR="00E62124" w:rsidRDefault="00E62124">
      <w:pPr>
        <w:jc w:val="both"/>
        <w:rPr>
          <w:ins w:id="18" w:author="Siti Suraya Mohd Yunos" w:date="2020-06-04T17:11:00Z"/>
          <w:rFonts w:ascii="Arial" w:hAnsi="Arial" w:cs="Arial"/>
          <w:sz w:val="22"/>
          <w:szCs w:val="22"/>
        </w:rPr>
      </w:pPr>
    </w:p>
    <w:p w:rsidR="00E62124" w:rsidRDefault="00E62124">
      <w:pPr>
        <w:jc w:val="both"/>
        <w:rPr>
          <w:ins w:id="19" w:author="Siti Suraya Mohd Yunos" w:date="2020-06-04T17:12:00Z"/>
          <w:rFonts w:ascii="Arial" w:hAnsi="Arial" w:cs="Arial"/>
          <w:sz w:val="22"/>
          <w:szCs w:val="22"/>
        </w:rPr>
      </w:pPr>
    </w:p>
    <w:p w:rsidR="00E62124" w:rsidRDefault="00E62124">
      <w:pPr>
        <w:jc w:val="both"/>
        <w:rPr>
          <w:ins w:id="20" w:author="Siti Suraya Mohd Yunos" w:date="2020-06-04T17:12:00Z"/>
          <w:rFonts w:ascii="Arial" w:hAnsi="Arial" w:cs="Arial"/>
          <w:sz w:val="22"/>
          <w:szCs w:val="22"/>
        </w:rPr>
      </w:pPr>
    </w:p>
    <w:p w:rsidR="00E62124" w:rsidRDefault="00E62124">
      <w:pPr>
        <w:jc w:val="both"/>
        <w:rPr>
          <w:ins w:id="21" w:author="Siti Suraya Mohd Yunos" w:date="2020-06-04T17:12:00Z"/>
          <w:rFonts w:ascii="Arial" w:hAnsi="Arial" w:cs="Arial"/>
          <w:sz w:val="22"/>
          <w:szCs w:val="22"/>
        </w:rPr>
      </w:pPr>
    </w:p>
    <w:p w:rsidR="00E62124" w:rsidRDefault="00E62124">
      <w:pPr>
        <w:jc w:val="both"/>
        <w:rPr>
          <w:ins w:id="22" w:author="Siti Suraya Mohd Yunos" w:date="2020-06-04T17:12:00Z"/>
          <w:rFonts w:ascii="Arial" w:hAnsi="Arial" w:cs="Arial"/>
          <w:sz w:val="22"/>
          <w:szCs w:val="22"/>
        </w:rPr>
      </w:pPr>
    </w:p>
    <w:p w:rsidR="00E62124" w:rsidRDefault="00E62124">
      <w:pPr>
        <w:jc w:val="both"/>
        <w:rPr>
          <w:ins w:id="23" w:author="Siti Suraya Mohd Yunos" w:date="2020-06-04T17:12:00Z"/>
          <w:rFonts w:ascii="Arial" w:hAnsi="Arial" w:cs="Arial"/>
          <w:sz w:val="22"/>
          <w:szCs w:val="22"/>
        </w:rPr>
      </w:pPr>
    </w:p>
    <w:p w:rsidR="00E62124" w:rsidRDefault="00E62124">
      <w:pPr>
        <w:jc w:val="both"/>
        <w:rPr>
          <w:ins w:id="24" w:author="Siti Suraya Mohd Yunos" w:date="2020-06-04T17:12:00Z"/>
          <w:rFonts w:ascii="Arial" w:hAnsi="Arial" w:cs="Arial"/>
          <w:sz w:val="22"/>
          <w:szCs w:val="22"/>
        </w:rPr>
      </w:pPr>
    </w:p>
    <w:p w:rsidR="00E62124" w:rsidRDefault="00E62124">
      <w:pPr>
        <w:jc w:val="both"/>
        <w:rPr>
          <w:ins w:id="25" w:author="Siti Suraya Mohd Yunos" w:date="2020-06-04T17:12:00Z"/>
          <w:rFonts w:ascii="Arial" w:hAnsi="Arial" w:cs="Arial"/>
          <w:sz w:val="22"/>
          <w:szCs w:val="22"/>
        </w:rPr>
      </w:pPr>
    </w:p>
    <w:p w:rsidR="00E62124" w:rsidRDefault="00E62124">
      <w:pPr>
        <w:jc w:val="both"/>
        <w:rPr>
          <w:ins w:id="26" w:author="Siti Suraya Mohd Yunos" w:date="2020-06-04T17:12:00Z"/>
          <w:rFonts w:ascii="Arial" w:hAnsi="Arial" w:cs="Arial"/>
          <w:sz w:val="22"/>
          <w:szCs w:val="22"/>
        </w:rPr>
      </w:pPr>
    </w:p>
    <w:p w:rsidR="00E62124" w:rsidRDefault="00E62124">
      <w:pPr>
        <w:jc w:val="both"/>
        <w:rPr>
          <w:ins w:id="27" w:author="Siti Suraya Mohd Yunos" w:date="2020-06-04T17:12:00Z"/>
          <w:rFonts w:ascii="Arial" w:hAnsi="Arial" w:cs="Arial"/>
          <w:sz w:val="22"/>
          <w:szCs w:val="22"/>
        </w:rPr>
      </w:pPr>
    </w:p>
    <w:p w:rsidR="00E62124" w:rsidRDefault="00E62124">
      <w:pPr>
        <w:jc w:val="both"/>
        <w:rPr>
          <w:ins w:id="28" w:author="Siti Suraya Mohd Yunos" w:date="2020-06-04T17:12:00Z"/>
          <w:rFonts w:ascii="Arial" w:hAnsi="Arial" w:cs="Arial"/>
          <w:sz w:val="22"/>
          <w:szCs w:val="22"/>
        </w:rPr>
      </w:pPr>
    </w:p>
    <w:p w:rsidR="00E62124" w:rsidRDefault="00E62124">
      <w:pPr>
        <w:jc w:val="both"/>
        <w:rPr>
          <w:ins w:id="29" w:author="Siti Suraya Mohd Yunos" w:date="2020-06-04T17:12:00Z"/>
          <w:rFonts w:ascii="Arial" w:hAnsi="Arial" w:cs="Arial"/>
          <w:sz w:val="22"/>
          <w:szCs w:val="22"/>
        </w:rPr>
      </w:pPr>
    </w:p>
    <w:p w:rsidR="00E62124" w:rsidRDefault="00E62124">
      <w:pPr>
        <w:jc w:val="both"/>
        <w:rPr>
          <w:ins w:id="30" w:author="Siti Suraya Mohd Yunos" w:date="2020-06-04T17:12:00Z"/>
          <w:rFonts w:ascii="Arial" w:hAnsi="Arial" w:cs="Arial"/>
          <w:sz w:val="22"/>
          <w:szCs w:val="22"/>
        </w:rPr>
      </w:pPr>
    </w:p>
    <w:p w:rsidR="00E62124" w:rsidRDefault="00E62124">
      <w:pPr>
        <w:jc w:val="both"/>
        <w:rPr>
          <w:ins w:id="31" w:author="Siti Suraya Mohd Yunos" w:date="2020-06-04T17:12:00Z"/>
          <w:rFonts w:ascii="Arial" w:hAnsi="Arial" w:cs="Arial"/>
          <w:sz w:val="22"/>
          <w:szCs w:val="22"/>
        </w:rPr>
      </w:pPr>
    </w:p>
    <w:p w:rsidR="00E62124" w:rsidRDefault="00E62124">
      <w:pPr>
        <w:jc w:val="both"/>
        <w:rPr>
          <w:ins w:id="32" w:author="Siti Suraya Mohd Yunos" w:date="2020-06-04T17:12:00Z"/>
          <w:rFonts w:ascii="Arial" w:hAnsi="Arial" w:cs="Arial"/>
          <w:sz w:val="22"/>
          <w:szCs w:val="22"/>
        </w:rPr>
      </w:pPr>
    </w:p>
    <w:p w:rsidR="00E62124" w:rsidRDefault="00E62124">
      <w:pPr>
        <w:jc w:val="both"/>
        <w:rPr>
          <w:ins w:id="33" w:author="Siti Suraya Mohd Yunos" w:date="2020-06-04T17:12:00Z"/>
          <w:rFonts w:ascii="Arial" w:hAnsi="Arial" w:cs="Arial"/>
          <w:sz w:val="22"/>
          <w:szCs w:val="22"/>
        </w:rPr>
      </w:pPr>
    </w:p>
    <w:p w:rsidR="00E62124" w:rsidRDefault="00E62124">
      <w:pPr>
        <w:jc w:val="both"/>
        <w:rPr>
          <w:ins w:id="34" w:author="Siti Suraya Mohd Yunos" w:date="2020-06-04T17:12:00Z"/>
          <w:rFonts w:ascii="Arial" w:hAnsi="Arial" w:cs="Arial"/>
          <w:sz w:val="22"/>
          <w:szCs w:val="22"/>
        </w:rPr>
      </w:pPr>
    </w:p>
    <w:p w:rsidR="00E62124" w:rsidRDefault="00E62124">
      <w:pPr>
        <w:jc w:val="both"/>
        <w:rPr>
          <w:ins w:id="35" w:author="Siti Suraya Mohd Yunos" w:date="2020-06-04T17:12:00Z"/>
          <w:rFonts w:ascii="Arial" w:hAnsi="Arial" w:cs="Arial"/>
          <w:sz w:val="22"/>
          <w:szCs w:val="22"/>
        </w:rPr>
      </w:pPr>
    </w:p>
    <w:p w:rsidR="00E62124" w:rsidRDefault="00E62124">
      <w:pPr>
        <w:jc w:val="both"/>
        <w:rPr>
          <w:ins w:id="36" w:author="Siti Suraya Mohd Yunos" w:date="2020-06-04T17:12:00Z"/>
          <w:rFonts w:ascii="Arial" w:hAnsi="Arial" w:cs="Arial"/>
          <w:sz w:val="22"/>
          <w:szCs w:val="22"/>
        </w:rPr>
      </w:pPr>
    </w:p>
    <w:p w:rsidR="00E62124" w:rsidRDefault="00E62124">
      <w:pPr>
        <w:jc w:val="both"/>
        <w:rPr>
          <w:ins w:id="37" w:author="Siti Suraya Mohd Yunos" w:date="2020-06-04T17:12:00Z"/>
          <w:rFonts w:ascii="Arial" w:hAnsi="Arial" w:cs="Arial"/>
          <w:sz w:val="22"/>
          <w:szCs w:val="22"/>
        </w:rPr>
      </w:pPr>
    </w:p>
    <w:p w:rsidR="00E62124" w:rsidRDefault="00E62124">
      <w:pPr>
        <w:jc w:val="both"/>
        <w:rPr>
          <w:ins w:id="38" w:author="Siti Suraya Mohd Yunos" w:date="2020-06-04T17:12:00Z"/>
          <w:rFonts w:ascii="Arial" w:hAnsi="Arial" w:cs="Arial"/>
          <w:sz w:val="22"/>
          <w:szCs w:val="22"/>
        </w:rPr>
      </w:pPr>
    </w:p>
    <w:p w:rsidR="00E62124" w:rsidRDefault="00E62124">
      <w:pPr>
        <w:jc w:val="both"/>
        <w:rPr>
          <w:ins w:id="39" w:author="Siti Suraya Mohd Yunos" w:date="2020-06-04T17:12:00Z"/>
          <w:rFonts w:ascii="Arial" w:hAnsi="Arial" w:cs="Arial"/>
          <w:sz w:val="22"/>
          <w:szCs w:val="22"/>
        </w:rPr>
      </w:pPr>
    </w:p>
    <w:p w:rsidR="00E62124" w:rsidRDefault="00E62124">
      <w:pPr>
        <w:jc w:val="both"/>
        <w:rPr>
          <w:ins w:id="40" w:author="Siti Suraya Mohd Yunos" w:date="2020-06-04T17:12:00Z"/>
          <w:rFonts w:ascii="Arial" w:hAnsi="Arial" w:cs="Arial"/>
          <w:sz w:val="22"/>
          <w:szCs w:val="22"/>
        </w:rPr>
      </w:pPr>
    </w:p>
    <w:p w:rsidR="00E62124" w:rsidRDefault="00E62124">
      <w:pPr>
        <w:jc w:val="both"/>
        <w:rPr>
          <w:ins w:id="41" w:author="Siti Suraya Mohd Yunos" w:date="2020-06-04T17:12:00Z"/>
          <w:rFonts w:ascii="Arial" w:hAnsi="Arial" w:cs="Arial"/>
          <w:sz w:val="22"/>
          <w:szCs w:val="22"/>
        </w:rPr>
      </w:pPr>
    </w:p>
    <w:p w:rsidR="00E62124" w:rsidRDefault="00E62124">
      <w:pPr>
        <w:jc w:val="both"/>
        <w:rPr>
          <w:ins w:id="42" w:author="Siti Suraya Mohd Yunos" w:date="2020-06-04T17:12:00Z"/>
          <w:rFonts w:ascii="Arial" w:hAnsi="Arial" w:cs="Arial"/>
          <w:sz w:val="22"/>
          <w:szCs w:val="22"/>
        </w:rPr>
      </w:pPr>
    </w:p>
    <w:p w:rsidR="00E62124" w:rsidRDefault="00E62124">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pPr>
        <w:jc w:val="both"/>
        <w:rPr>
          <w:rFonts w:ascii="Arial" w:hAnsi="Arial" w:cs="Arial"/>
          <w:sz w:val="22"/>
          <w:szCs w:val="22"/>
        </w:rPr>
      </w:pPr>
    </w:p>
    <w:p w:rsidR="009F1C0B" w:rsidRDefault="009F1C0B" w:rsidP="009F1C0B">
      <w:pPr>
        <w:ind w:right="272"/>
        <w:jc w:val="both"/>
        <w:rPr>
          <w:rFonts w:ascii="Arial" w:hAnsi="Arial" w:cs="Arial"/>
          <w:sz w:val="22"/>
          <w:szCs w:val="22"/>
        </w:rPr>
      </w:pPr>
    </w:p>
    <w:p w:rsidR="007C1851" w:rsidRDefault="007C1851">
      <w:pPr>
        <w:jc w:val="both"/>
        <w:rPr>
          <w:rFonts w:ascii="Arial" w:hAnsi="Arial" w:cs="Arial"/>
          <w:sz w:val="22"/>
          <w:szCs w:val="22"/>
        </w:rPr>
      </w:pPr>
    </w:p>
    <w:p w:rsidR="007C1851" w:rsidRDefault="00E62124" w:rsidP="009F1C0B">
      <w:pPr>
        <w:pBdr>
          <w:top w:val="single" w:sz="2" w:space="1" w:color="auto"/>
          <w:bottom w:val="single" w:sz="18" w:space="1" w:color="auto"/>
        </w:pBdr>
        <w:ind w:left="360" w:right="182" w:hanging="360"/>
        <w:jc w:val="both"/>
        <w:rPr>
          <w:rFonts w:ascii="Arial" w:hAnsi="Arial" w:cs="Arial"/>
          <w:sz w:val="22"/>
          <w:szCs w:val="22"/>
        </w:rPr>
      </w:pPr>
      <w:r>
        <w:rPr>
          <w:rFonts w:ascii="Arial" w:hAnsi="Arial" w:cs="Arial"/>
          <w:b/>
          <w:bCs/>
          <w:sz w:val="22"/>
          <w:szCs w:val="22"/>
        </w:rPr>
        <w:lastRenderedPageBreak/>
        <w:t>L</w:t>
      </w:r>
      <w:r w:rsidR="007C1851" w:rsidRPr="006A2A23">
        <w:rPr>
          <w:rFonts w:ascii="Arial" w:hAnsi="Arial" w:cs="Arial"/>
          <w:b/>
          <w:bCs/>
          <w:sz w:val="22"/>
          <w:szCs w:val="22"/>
        </w:rPr>
        <w:t>.</w:t>
      </w:r>
      <w:r w:rsidR="007C1851">
        <w:rPr>
          <w:rFonts w:ascii="Arial" w:hAnsi="Arial" w:cs="Arial"/>
          <w:b/>
          <w:bCs/>
          <w:sz w:val="22"/>
          <w:szCs w:val="22"/>
        </w:rPr>
        <w:t xml:space="preserve">      DECLARATION</w:t>
      </w:r>
    </w:p>
    <w:p w:rsidR="00B10A6F" w:rsidRPr="00FA0DE4" w:rsidRDefault="00B10A6F" w:rsidP="00B10A6F">
      <w:pPr>
        <w:jc w:val="both"/>
        <w:rPr>
          <w:rFonts w:ascii="Arial" w:hAnsi="Arial" w:cs="Arial"/>
        </w:rPr>
      </w:pPr>
      <w:bookmarkStart w:id="43" w:name="OLE_LINK1"/>
      <w:bookmarkStart w:id="44" w:name="OLE_LINK2"/>
    </w:p>
    <w:tbl>
      <w:tblPr>
        <w:tblW w:w="9810" w:type="dxa"/>
        <w:tblInd w:w="108" w:type="dxa"/>
        <w:tblLayout w:type="fixed"/>
        <w:tblLook w:val="0000" w:firstRow="0" w:lastRow="0" w:firstColumn="0" w:lastColumn="0" w:noHBand="0" w:noVBand="0"/>
      </w:tblPr>
      <w:tblGrid>
        <w:gridCol w:w="377"/>
        <w:gridCol w:w="6131"/>
        <w:gridCol w:w="2830"/>
        <w:gridCol w:w="472"/>
      </w:tblGrid>
      <w:tr w:rsidR="00B10A6F" w:rsidRPr="00AD2FE6" w:rsidTr="004B6BF0">
        <w:trPr>
          <w:cantSplit/>
          <w:trHeight w:val="350"/>
        </w:trPr>
        <w:tc>
          <w:tcPr>
            <w:tcW w:w="377" w:type="dxa"/>
            <w:tcBorders>
              <w:top w:val="nil"/>
              <w:left w:val="nil"/>
              <w:right w:val="nil"/>
            </w:tcBorders>
            <w:vAlign w:val="bottom"/>
          </w:tcPr>
          <w:p w:rsidR="00B10A6F" w:rsidRPr="00AD2FE6" w:rsidRDefault="00B10A6F" w:rsidP="00946B46">
            <w:pPr>
              <w:pStyle w:val="DefaultTextCharChar"/>
              <w:ind w:hanging="108"/>
              <w:rPr>
                <w:rFonts w:ascii="Arial" w:hAnsi="Arial" w:cs="Arial"/>
                <w:sz w:val="22"/>
                <w:szCs w:val="22"/>
              </w:rPr>
            </w:pPr>
            <w:r w:rsidRPr="00AD2FE6">
              <w:rPr>
                <w:rFonts w:ascii="Arial" w:hAnsi="Arial" w:cs="Arial"/>
                <w:sz w:val="22"/>
                <w:szCs w:val="22"/>
              </w:rPr>
              <w:t>I ,</w:t>
            </w:r>
          </w:p>
        </w:tc>
        <w:tc>
          <w:tcPr>
            <w:tcW w:w="6131" w:type="dxa"/>
            <w:tcBorders>
              <w:top w:val="nil"/>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3302" w:type="dxa"/>
            <w:gridSpan w:val="2"/>
            <w:tcBorders>
              <w:top w:val="nil"/>
              <w:left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 the Managing Director of</w:t>
            </w:r>
          </w:p>
        </w:tc>
      </w:tr>
      <w:tr w:rsidR="00B10A6F" w:rsidRPr="00AD2FE6" w:rsidTr="004B6BF0">
        <w:trPr>
          <w:cantSplit/>
          <w:trHeight w:val="348"/>
        </w:trPr>
        <w:tc>
          <w:tcPr>
            <w:tcW w:w="9338" w:type="dxa"/>
            <w:gridSpan w:val="3"/>
            <w:tcBorders>
              <w:top w:val="nil"/>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72" w:type="dxa"/>
            <w:tcBorders>
              <w:top w:val="nil"/>
              <w:left w:val="nil"/>
              <w:right w:val="nil"/>
            </w:tcBorders>
            <w:vAlign w:val="bottom"/>
          </w:tcPr>
          <w:p w:rsidR="00B10A6F" w:rsidRPr="00AD2FE6" w:rsidRDefault="00B10A6F" w:rsidP="00946B46">
            <w:pPr>
              <w:pStyle w:val="DefaultTextCharChar"/>
              <w:rPr>
                <w:rFonts w:ascii="Arial" w:hAnsi="Arial" w:cs="Arial"/>
                <w:sz w:val="22"/>
                <w:szCs w:val="22"/>
              </w:rPr>
            </w:pPr>
          </w:p>
        </w:tc>
      </w:tr>
    </w:tbl>
    <w:p w:rsidR="00B10A6F" w:rsidRPr="00AD2FE6" w:rsidRDefault="00B10A6F" w:rsidP="00B10A6F">
      <w:pPr>
        <w:jc w:val="both"/>
        <w:rPr>
          <w:rFonts w:ascii="Arial" w:hAnsi="Arial" w:cs="Arial"/>
          <w:sz w:val="22"/>
          <w:szCs w:val="22"/>
        </w:rPr>
      </w:pPr>
    </w:p>
    <w:tbl>
      <w:tblPr>
        <w:tblW w:w="9377" w:type="dxa"/>
        <w:tblInd w:w="18" w:type="dxa"/>
        <w:tblLayout w:type="fixed"/>
        <w:tblLook w:val="0000" w:firstRow="0" w:lastRow="0" w:firstColumn="0" w:lastColumn="0" w:noHBand="0" w:noVBand="0"/>
      </w:tblPr>
      <w:tblGrid>
        <w:gridCol w:w="450"/>
        <w:gridCol w:w="8927"/>
      </w:tblGrid>
      <w:tr w:rsidR="00B10A6F" w:rsidRPr="00AD2FE6" w:rsidTr="004B6BF0">
        <w:trPr>
          <w:cantSplit/>
          <w:trHeight w:val="350"/>
        </w:trPr>
        <w:tc>
          <w:tcPr>
            <w:tcW w:w="450" w:type="dxa"/>
            <w:tcBorders>
              <w:top w:val="nil"/>
              <w:left w:val="nil"/>
              <w:bottom w:val="nil"/>
              <w:right w:val="nil"/>
            </w:tcBorders>
          </w:tcPr>
          <w:p w:rsidR="00B10A6F" w:rsidRPr="00AD2FE6" w:rsidRDefault="00B10A6F" w:rsidP="00946B46">
            <w:pPr>
              <w:pStyle w:val="DefaultTextCharChar"/>
              <w:ind w:hanging="108"/>
              <w:rPr>
                <w:rFonts w:ascii="Arial" w:hAnsi="Arial" w:cs="Arial"/>
                <w:sz w:val="22"/>
                <w:szCs w:val="22"/>
              </w:rPr>
            </w:pPr>
            <w:r w:rsidRPr="00AD2FE6">
              <w:rPr>
                <w:rFonts w:ascii="Arial" w:hAnsi="Arial" w:cs="Arial"/>
                <w:sz w:val="22"/>
                <w:szCs w:val="22"/>
              </w:rPr>
              <w:t xml:space="preserve">(i) </w:t>
            </w:r>
          </w:p>
        </w:tc>
        <w:tc>
          <w:tcPr>
            <w:tcW w:w="8927" w:type="dxa"/>
            <w:tcBorders>
              <w:top w:val="nil"/>
              <w:left w:val="nil"/>
              <w:bottom w:val="nil"/>
              <w:right w:val="nil"/>
            </w:tcBorders>
            <w:vAlign w:val="bottom"/>
          </w:tcPr>
          <w:p w:rsidR="00B10A6F" w:rsidRPr="00AD2FE6" w:rsidRDefault="00B10A6F" w:rsidP="00946B46">
            <w:pPr>
              <w:pStyle w:val="DefaultTextCharChar"/>
              <w:jc w:val="both"/>
              <w:rPr>
                <w:rFonts w:ascii="Arial" w:hAnsi="Arial" w:cs="Arial"/>
                <w:sz w:val="22"/>
                <w:szCs w:val="22"/>
              </w:rPr>
            </w:pPr>
            <w:r w:rsidRPr="00AD2FE6">
              <w:rPr>
                <w:rFonts w:ascii="Arial" w:hAnsi="Arial" w:cs="Arial"/>
                <w:sz w:val="22"/>
                <w:szCs w:val="22"/>
              </w:rPr>
              <w:t>hereby declare that to the best of my knowledge, the particulars furnished in this application are true.</w:t>
            </w:r>
          </w:p>
        </w:tc>
      </w:tr>
    </w:tbl>
    <w:p w:rsidR="00B10A6F" w:rsidRPr="00AD2FE6" w:rsidRDefault="00B10A6F" w:rsidP="00B10A6F">
      <w:pPr>
        <w:jc w:val="both"/>
        <w:rPr>
          <w:rFonts w:ascii="Arial" w:hAnsi="Arial" w:cs="Arial"/>
          <w:sz w:val="22"/>
          <w:szCs w:val="22"/>
        </w:rPr>
      </w:pPr>
    </w:p>
    <w:p w:rsidR="00B10A6F" w:rsidRPr="00AD2FE6" w:rsidRDefault="00B10A6F" w:rsidP="00B10A6F">
      <w:pPr>
        <w:jc w:val="both"/>
        <w:rPr>
          <w:rFonts w:ascii="Arial" w:hAnsi="Arial" w:cs="Arial"/>
          <w:sz w:val="16"/>
          <w:szCs w:val="16"/>
        </w:rPr>
      </w:pPr>
    </w:p>
    <w:tbl>
      <w:tblPr>
        <w:tblW w:w="9166" w:type="dxa"/>
        <w:tblInd w:w="18" w:type="dxa"/>
        <w:tblLayout w:type="fixed"/>
        <w:tblLook w:val="0000" w:firstRow="0" w:lastRow="0" w:firstColumn="0" w:lastColumn="0" w:noHBand="0" w:noVBand="0"/>
      </w:tblPr>
      <w:tblGrid>
        <w:gridCol w:w="450"/>
        <w:gridCol w:w="360"/>
        <w:gridCol w:w="2108"/>
        <w:gridCol w:w="308"/>
        <w:gridCol w:w="5490"/>
        <w:gridCol w:w="450"/>
      </w:tblGrid>
      <w:tr w:rsidR="00B10A6F" w:rsidRPr="00AD2FE6" w:rsidTr="004B6BF0">
        <w:trPr>
          <w:cantSplit/>
          <w:trHeight w:val="350"/>
        </w:trPr>
        <w:tc>
          <w:tcPr>
            <w:tcW w:w="450" w:type="dxa"/>
            <w:tcBorders>
              <w:top w:val="nil"/>
              <w:left w:val="nil"/>
              <w:bottom w:val="nil"/>
              <w:right w:val="nil"/>
            </w:tcBorders>
          </w:tcPr>
          <w:p w:rsidR="00B10A6F" w:rsidRPr="00AD2FE6" w:rsidRDefault="00B10A6F" w:rsidP="00946B46">
            <w:pPr>
              <w:pStyle w:val="DefaultTextCharCha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B10A6F" w:rsidRPr="00AD2FE6" w:rsidRDefault="00B10A6F" w:rsidP="00946B46">
            <w:pPr>
              <w:pStyle w:val="DefaultTextCharCha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B10A6F" w:rsidRPr="00AD2FE6" w:rsidTr="004B6BF0">
        <w:trPr>
          <w:cantSplit/>
          <w:trHeight w:val="259"/>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DA4F4D">
        <w:trPr>
          <w:cantSplit/>
          <w:trHeight w:hRule="exact" w:val="25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tabs>
                <w:tab w:val="left" w:pos="432"/>
              </w:tabs>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Contact Person</w:t>
            </w: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Designation</w:t>
            </w: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Telephone no.</w:t>
            </w: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Fax no.</w:t>
            </w: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E-mail</w:t>
            </w: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hRule="exact" w:val="432"/>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36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21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5490" w:type="dxa"/>
            <w:tcBorders>
              <w:top w:val="nil"/>
              <w:left w:val="nil"/>
              <w:bottom w:val="single" w:sz="4" w:space="0" w:color="auto"/>
              <w:right w:val="nil"/>
            </w:tcBorders>
            <w:vAlign w:val="bottom"/>
          </w:tcPr>
          <w:p w:rsidR="00B10A6F" w:rsidRPr="00AD2FE6" w:rsidRDefault="00B10A6F" w:rsidP="00946B46">
            <w:pPr>
              <w:pStyle w:val="DefaultTextCharChar"/>
              <w:rPr>
                <w:rFonts w:ascii="Arial" w:hAnsi="Arial" w:cs="Arial"/>
                <w:sz w:val="22"/>
                <w:szCs w:val="22"/>
              </w:rPr>
            </w:pPr>
          </w:p>
        </w:tc>
        <w:tc>
          <w:tcPr>
            <w:tcW w:w="450"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val="350"/>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2468" w:type="dxa"/>
            <w:gridSpan w:val="2"/>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308" w:type="dxa"/>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c>
          <w:tcPr>
            <w:tcW w:w="5940" w:type="dxa"/>
            <w:gridSpan w:val="2"/>
            <w:tcBorders>
              <w:top w:val="nil"/>
              <w:left w:val="nil"/>
              <w:bottom w:val="nil"/>
              <w:right w:val="nil"/>
            </w:tcBorders>
            <w:vAlign w:val="bottom"/>
          </w:tcPr>
          <w:p w:rsidR="00B10A6F" w:rsidRPr="00AD2FE6" w:rsidRDefault="00B10A6F" w:rsidP="00946B46">
            <w:pPr>
              <w:pStyle w:val="DefaultTextCharChar"/>
              <w:rPr>
                <w:rFonts w:ascii="Arial" w:hAnsi="Arial" w:cs="Arial"/>
                <w:sz w:val="22"/>
                <w:szCs w:val="22"/>
              </w:rPr>
            </w:pPr>
          </w:p>
        </w:tc>
      </w:tr>
      <w:tr w:rsidR="00B10A6F" w:rsidRPr="00AD2FE6" w:rsidTr="004B6BF0">
        <w:trPr>
          <w:cantSplit/>
          <w:trHeight w:val="350"/>
        </w:trPr>
        <w:tc>
          <w:tcPr>
            <w:tcW w:w="450" w:type="dxa"/>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p>
        </w:tc>
        <w:tc>
          <w:tcPr>
            <w:tcW w:w="8716" w:type="dxa"/>
            <w:gridSpan w:val="5"/>
            <w:tcBorders>
              <w:top w:val="nil"/>
              <w:left w:val="nil"/>
              <w:bottom w:val="nil"/>
              <w:right w:val="nil"/>
            </w:tcBorders>
            <w:vAlign w:val="bottom"/>
          </w:tcPr>
          <w:p w:rsidR="00B10A6F" w:rsidRPr="00AD2FE6" w:rsidRDefault="00B10A6F" w:rsidP="00946B46">
            <w:pPr>
              <w:pStyle w:val="DefaultTextCharCha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B10A6F" w:rsidRPr="00AD2FE6" w:rsidRDefault="00B10A6F" w:rsidP="00B10A6F">
      <w:pPr>
        <w:pStyle w:val="DefaultTextCharChar"/>
        <w:rPr>
          <w:rFonts w:ascii="Arial" w:hAnsi="Arial" w:cs="Arial"/>
          <w:i/>
          <w:iCs/>
          <w:sz w:val="18"/>
          <w:szCs w:val="18"/>
        </w:rPr>
      </w:pPr>
    </w:p>
    <w:bookmarkEnd w:id="43"/>
    <w:bookmarkEnd w:id="44"/>
    <w:tbl>
      <w:tblPr>
        <w:tblW w:w="9810" w:type="dxa"/>
        <w:tblInd w:w="-162" w:type="dxa"/>
        <w:tblLayout w:type="fixed"/>
        <w:tblLook w:val="0000" w:firstRow="0" w:lastRow="0" w:firstColumn="0" w:lastColumn="0" w:noHBand="0" w:noVBand="0"/>
      </w:tblPr>
      <w:tblGrid>
        <w:gridCol w:w="450"/>
        <w:gridCol w:w="360"/>
        <w:gridCol w:w="2970"/>
        <w:gridCol w:w="900"/>
        <w:gridCol w:w="5130"/>
      </w:tblGrid>
      <w:tr w:rsidR="00660206" w:rsidRPr="00AD2FE6" w:rsidTr="00A75FC8">
        <w:trPr>
          <w:cantSplit/>
          <w:trHeight w:val="350"/>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9360" w:type="dxa"/>
            <w:gridSpan w:val="4"/>
            <w:tcBorders>
              <w:top w:val="nil"/>
              <w:left w:val="nil"/>
              <w:bottom w:val="nil"/>
              <w:right w:val="nil"/>
            </w:tcBorders>
            <w:vAlign w:val="bottom"/>
          </w:tcPr>
          <w:p w:rsidR="00660206" w:rsidRPr="00AD2FE6" w:rsidRDefault="00660206" w:rsidP="00A75FC8">
            <w:pPr>
              <w:rPr>
                <w:rFonts w:ascii="Arial" w:hAnsi="Arial" w:cs="Arial"/>
                <w:sz w:val="22"/>
                <w:szCs w:val="22"/>
              </w:rPr>
            </w:pPr>
          </w:p>
        </w:tc>
      </w:tr>
      <w:tr w:rsidR="00660206" w:rsidRPr="00AD2FE6" w:rsidTr="00A75FC8">
        <w:trPr>
          <w:cantSplit/>
          <w:trHeight w:val="350"/>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9360" w:type="dxa"/>
            <w:gridSpan w:val="4"/>
            <w:tcBorders>
              <w:top w:val="nil"/>
              <w:left w:val="nil"/>
              <w:bottom w:val="nil"/>
              <w:right w:val="nil"/>
            </w:tcBorders>
            <w:vAlign w:val="bottom"/>
          </w:tcPr>
          <w:p w:rsidR="00660206" w:rsidRPr="00AD2FE6" w:rsidRDefault="00660206" w:rsidP="00A75FC8">
            <w:pPr>
              <w:rPr>
                <w:rFonts w:ascii="Arial" w:hAnsi="Arial" w:cs="Arial"/>
                <w:sz w:val="22"/>
                <w:szCs w:val="22"/>
              </w:rPr>
            </w:pPr>
          </w:p>
        </w:tc>
      </w:tr>
      <w:tr w:rsidR="00660206" w:rsidRPr="00AD2FE6" w:rsidTr="00A75FC8">
        <w:trPr>
          <w:cantSplit/>
          <w:trHeight w:val="350"/>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9360" w:type="dxa"/>
            <w:gridSpan w:val="4"/>
            <w:tcBorders>
              <w:top w:val="nil"/>
              <w:left w:val="nil"/>
              <w:bottom w:val="nil"/>
              <w:right w:val="nil"/>
            </w:tcBorders>
            <w:vAlign w:val="bottom"/>
          </w:tcPr>
          <w:p w:rsidR="00660206" w:rsidRPr="00AD2FE6" w:rsidRDefault="00660206" w:rsidP="00A75FC8">
            <w:pPr>
              <w:rPr>
                <w:rFonts w:ascii="Arial" w:hAnsi="Arial" w:cs="Arial"/>
                <w:sz w:val="22"/>
                <w:szCs w:val="22"/>
              </w:rPr>
            </w:pPr>
          </w:p>
        </w:tc>
      </w:tr>
      <w:tr w:rsidR="00660206" w:rsidRPr="00AD2FE6" w:rsidTr="00A75FC8">
        <w:trPr>
          <w:cantSplit/>
          <w:trHeight w:val="350"/>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360" w:type="dxa"/>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2970" w:type="dxa"/>
            <w:tcBorders>
              <w:top w:val="nil"/>
              <w:left w:val="nil"/>
              <w:bottom w:val="single" w:sz="4" w:space="0" w:color="auto"/>
              <w:right w:val="nil"/>
            </w:tcBorders>
            <w:vAlign w:val="bottom"/>
          </w:tcPr>
          <w:p w:rsidR="00660206" w:rsidRPr="00AD2FE6" w:rsidRDefault="00660206" w:rsidP="00A75FC8">
            <w:pPr>
              <w:rPr>
                <w:rFonts w:ascii="Arial" w:hAnsi="Arial" w:cs="Arial"/>
                <w:sz w:val="22"/>
                <w:szCs w:val="22"/>
              </w:rPr>
            </w:pPr>
          </w:p>
        </w:tc>
        <w:tc>
          <w:tcPr>
            <w:tcW w:w="900" w:type="dxa"/>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5130" w:type="dxa"/>
            <w:tcBorders>
              <w:top w:val="nil"/>
              <w:left w:val="nil"/>
              <w:bottom w:val="dashSmallGap" w:sz="4" w:space="0" w:color="auto"/>
              <w:right w:val="nil"/>
            </w:tcBorders>
            <w:vAlign w:val="center"/>
          </w:tcPr>
          <w:p w:rsidR="00660206" w:rsidRPr="00AD2FE6" w:rsidRDefault="00660206" w:rsidP="00A75FC8">
            <w:pPr>
              <w:rPr>
                <w:rFonts w:ascii="Arial" w:hAnsi="Arial" w:cs="Arial"/>
                <w:sz w:val="22"/>
                <w:szCs w:val="22"/>
              </w:rPr>
            </w:pPr>
          </w:p>
        </w:tc>
      </w:tr>
      <w:tr w:rsidR="00660206" w:rsidRPr="00AD2FE6" w:rsidTr="00A75FC8">
        <w:trPr>
          <w:cantSplit/>
          <w:trHeight w:val="447"/>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360" w:type="dxa"/>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2970" w:type="dxa"/>
            <w:tcBorders>
              <w:top w:val="nil"/>
              <w:left w:val="nil"/>
              <w:bottom w:val="nil"/>
              <w:right w:val="nil"/>
            </w:tcBorders>
          </w:tcPr>
          <w:p w:rsidR="00660206" w:rsidRPr="00AD2FE6" w:rsidRDefault="00660206" w:rsidP="00A75FC8">
            <w:pPr>
              <w:jc w:val="center"/>
              <w:rPr>
                <w:rFonts w:ascii="Arial" w:hAnsi="Arial" w:cs="Arial"/>
                <w:sz w:val="22"/>
                <w:szCs w:val="22"/>
              </w:rPr>
            </w:pPr>
            <w:r w:rsidRPr="00AD2FE6">
              <w:rPr>
                <w:rFonts w:ascii="Arial" w:hAnsi="Arial" w:cs="Arial"/>
                <w:sz w:val="22"/>
                <w:szCs w:val="22"/>
              </w:rPr>
              <w:t>Date</w:t>
            </w:r>
          </w:p>
        </w:tc>
        <w:tc>
          <w:tcPr>
            <w:tcW w:w="900" w:type="dxa"/>
            <w:tcBorders>
              <w:top w:val="nil"/>
              <w:left w:val="nil"/>
              <w:bottom w:val="nil"/>
              <w:right w:val="nil"/>
            </w:tcBorders>
          </w:tcPr>
          <w:p w:rsidR="00660206" w:rsidRPr="00AD2FE6" w:rsidRDefault="00660206" w:rsidP="00A75FC8">
            <w:pPr>
              <w:rPr>
                <w:rFonts w:ascii="Arial" w:hAnsi="Arial" w:cs="Arial"/>
                <w:sz w:val="22"/>
                <w:szCs w:val="22"/>
              </w:rPr>
            </w:pPr>
          </w:p>
        </w:tc>
        <w:tc>
          <w:tcPr>
            <w:tcW w:w="5130" w:type="dxa"/>
            <w:tcBorders>
              <w:top w:val="nil"/>
              <w:left w:val="nil"/>
              <w:bottom w:val="nil"/>
              <w:right w:val="nil"/>
            </w:tcBorders>
          </w:tcPr>
          <w:p w:rsidR="00660206" w:rsidRPr="00AD2FE6" w:rsidRDefault="00660206" w:rsidP="00A75FC8">
            <w:pPr>
              <w:jc w:val="center"/>
              <w:rPr>
                <w:rFonts w:ascii="Arial" w:hAnsi="Arial" w:cs="Arial"/>
                <w:sz w:val="22"/>
                <w:szCs w:val="22"/>
              </w:rPr>
            </w:pPr>
            <w:r w:rsidRPr="00AD2FE6">
              <w:rPr>
                <w:rFonts w:ascii="Arial" w:hAnsi="Arial" w:cs="Arial"/>
                <w:sz w:val="22"/>
                <w:szCs w:val="22"/>
              </w:rPr>
              <w:t>(Signature)</w:t>
            </w:r>
          </w:p>
        </w:tc>
      </w:tr>
      <w:tr w:rsidR="00660206" w:rsidRPr="00AD2FE6" w:rsidTr="00A75FC8">
        <w:trPr>
          <w:cantSplit/>
          <w:trHeight w:val="493"/>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360" w:type="dxa"/>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3870" w:type="dxa"/>
            <w:gridSpan w:val="2"/>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5130" w:type="dxa"/>
            <w:tcBorders>
              <w:top w:val="nil"/>
              <w:left w:val="nil"/>
              <w:right w:val="nil"/>
            </w:tcBorders>
          </w:tcPr>
          <w:p w:rsidR="00660206" w:rsidRPr="00AD2FE6" w:rsidRDefault="00660206" w:rsidP="00A75FC8">
            <w:pPr>
              <w:jc w:val="center"/>
              <w:rPr>
                <w:rFonts w:ascii="Arial" w:hAnsi="Arial" w:cs="Arial"/>
                <w:sz w:val="22"/>
                <w:szCs w:val="22"/>
              </w:rPr>
            </w:pPr>
          </w:p>
        </w:tc>
      </w:tr>
      <w:tr w:rsidR="00660206" w:rsidRPr="00AD2FE6" w:rsidTr="00A75FC8">
        <w:trPr>
          <w:cantSplit/>
          <w:trHeight w:val="493"/>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360" w:type="dxa"/>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3870" w:type="dxa"/>
            <w:gridSpan w:val="2"/>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5130" w:type="dxa"/>
            <w:tcBorders>
              <w:top w:val="nil"/>
              <w:left w:val="nil"/>
              <w:bottom w:val="single" w:sz="4" w:space="0" w:color="000000"/>
              <w:right w:val="nil"/>
            </w:tcBorders>
            <w:vAlign w:val="center"/>
          </w:tcPr>
          <w:p w:rsidR="00660206" w:rsidRPr="001C033D" w:rsidRDefault="00660206" w:rsidP="00A75FC8">
            <w:pPr>
              <w:rPr>
                <w:sz w:val="22"/>
                <w:szCs w:val="22"/>
              </w:rPr>
            </w:pPr>
          </w:p>
        </w:tc>
      </w:tr>
      <w:tr w:rsidR="00660206" w:rsidRPr="00AD2FE6" w:rsidTr="00A75FC8">
        <w:trPr>
          <w:cantSplit/>
          <w:trHeight w:val="493"/>
        </w:trPr>
        <w:tc>
          <w:tcPr>
            <w:tcW w:w="450" w:type="dxa"/>
            <w:tcBorders>
              <w:top w:val="nil"/>
              <w:left w:val="nil"/>
              <w:bottom w:val="nil"/>
              <w:right w:val="nil"/>
            </w:tcBorders>
            <w:vAlign w:val="bottom"/>
          </w:tcPr>
          <w:p w:rsidR="00660206" w:rsidRPr="00AD2FE6" w:rsidRDefault="00660206" w:rsidP="00A75FC8">
            <w:pPr>
              <w:ind w:hanging="108"/>
              <w:rPr>
                <w:rFonts w:ascii="Arial" w:hAnsi="Arial" w:cs="Arial"/>
                <w:sz w:val="22"/>
                <w:szCs w:val="22"/>
              </w:rPr>
            </w:pPr>
          </w:p>
        </w:tc>
        <w:tc>
          <w:tcPr>
            <w:tcW w:w="360" w:type="dxa"/>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3870" w:type="dxa"/>
            <w:gridSpan w:val="2"/>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5130" w:type="dxa"/>
            <w:tcBorders>
              <w:top w:val="single" w:sz="4" w:space="0" w:color="000000"/>
              <w:left w:val="nil"/>
              <w:bottom w:val="nil"/>
              <w:right w:val="nil"/>
            </w:tcBorders>
          </w:tcPr>
          <w:p w:rsidR="00660206" w:rsidRPr="001C033D" w:rsidRDefault="00660206" w:rsidP="00307ACA">
            <w:pPr>
              <w:jc w:val="center"/>
              <w:rPr>
                <w:rFonts w:ascii="Arial" w:hAnsi="Arial" w:cs="Arial"/>
                <w:sz w:val="22"/>
                <w:szCs w:val="22"/>
              </w:rPr>
            </w:pPr>
            <w:r w:rsidRPr="001C033D">
              <w:rPr>
                <w:rFonts w:ascii="Arial" w:hAnsi="Arial" w:cs="Arial"/>
                <w:sz w:val="22"/>
                <w:szCs w:val="22"/>
              </w:rPr>
              <w:t xml:space="preserve">(Company’s </w:t>
            </w:r>
            <w:r w:rsidR="00307ACA">
              <w:rPr>
                <w:rFonts w:ascii="Arial" w:hAnsi="Arial" w:cs="Arial"/>
                <w:sz w:val="22"/>
                <w:szCs w:val="22"/>
              </w:rPr>
              <w:t xml:space="preserve">Stamp </w:t>
            </w:r>
            <w:r w:rsidRPr="001C033D">
              <w:rPr>
                <w:rFonts w:ascii="Arial" w:hAnsi="Arial" w:cs="Arial"/>
                <w:sz w:val="22"/>
                <w:szCs w:val="22"/>
              </w:rPr>
              <w:t>or Seal)</w:t>
            </w:r>
          </w:p>
        </w:tc>
      </w:tr>
      <w:tr w:rsidR="00660206" w:rsidTr="00A75FC8">
        <w:trPr>
          <w:cantSplit/>
          <w:trHeight w:val="441"/>
        </w:trPr>
        <w:tc>
          <w:tcPr>
            <w:tcW w:w="450" w:type="dxa"/>
            <w:tcBorders>
              <w:top w:val="nil"/>
              <w:left w:val="nil"/>
              <w:bottom w:val="nil"/>
              <w:right w:val="nil"/>
            </w:tcBorders>
            <w:vAlign w:val="bottom"/>
          </w:tcPr>
          <w:p w:rsidR="00660206" w:rsidRPr="00AD2FE6" w:rsidRDefault="00660206" w:rsidP="00A75FC8">
            <w:pPr>
              <w:rPr>
                <w:rFonts w:ascii="Arial" w:hAnsi="Arial" w:cs="Arial"/>
                <w:sz w:val="22"/>
                <w:szCs w:val="22"/>
              </w:rPr>
            </w:pPr>
          </w:p>
        </w:tc>
        <w:tc>
          <w:tcPr>
            <w:tcW w:w="9360" w:type="dxa"/>
            <w:gridSpan w:val="4"/>
            <w:tcBorders>
              <w:top w:val="nil"/>
              <w:left w:val="nil"/>
              <w:bottom w:val="nil"/>
              <w:right w:val="nil"/>
            </w:tcBorders>
            <w:vAlign w:val="bottom"/>
          </w:tcPr>
          <w:p w:rsidR="00660206" w:rsidRPr="002B2620" w:rsidRDefault="00660206" w:rsidP="00A75FC8">
            <w:pPr>
              <w:ind w:hanging="108"/>
              <w:jc w:val="both"/>
              <w:rPr>
                <w:rFonts w:ascii="Arial" w:hAnsi="Arial" w:cs="Arial"/>
              </w:rPr>
            </w:pPr>
            <w:r w:rsidRPr="00AD2FE6">
              <w:rPr>
                <w:rFonts w:ascii="Arial" w:hAnsi="Arial" w:cs="Arial"/>
              </w:rPr>
              <w:t>*Please complete this section if the company has engaged/is planning to engage the services of consultant(s) to act on behalf of the company. Please provide information on a separate sheet of paper if space is insufficient</w:t>
            </w:r>
          </w:p>
        </w:tc>
      </w:tr>
    </w:tbl>
    <w:p w:rsidR="00273B7B" w:rsidRDefault="00273B7B">
      <w:pPr>
        <w:ind w:left="-90" w:right="-691"/>
        <w:jc w:val="both"/>
        <w:rPr>
          <w:rFonts w:ascii="Arial" w:hAnsi="Arial" w:cs="Arial"/>
          <w:iCs/>
          <w:sz w:val="18"/>
          <w:szCs w:val="18"/>
        </w:rPr>
      </w:pPr>
    </w:p>
    <w:p w:rsidR="0009544E" w:rsidRDefault="0009544E">
      <w:pPr>
        <w:ind w:left="-90" w:right="-691"/>
        <w:jc w:val="both"/>
        <w:rPr>
          <w:rFonts w:ascii="Arial" w:hAnsi="Arial" w:cs="Arial"/>
          <w:iCs/>
          <w:sz w:val="18"/>
          <w:szCs w:val="18"/>
        </w:rPr>
      </w:pPr>
    </w:p>
    <w:p w:rsidR="0009544E" w:rsidRDefault="0009544E">
      <w:pPr>
        <w:ind w:left="-90" w:right="-691"/>
        <w:jc w:val="both"/>
        <w:rPr>
          <w:rFonts w:ascii="Arial" w:hAnsi="Arial" w:cs="Arial"/>
          <w:iCs/>
          <w:sz w:val="18"/>
          <w:szCs w:val="18"/>
        </w:rPr>
      </w:pPr>
    </w:p>
    <w:p w:rsidR="0009544E" w:rsidRPr="004B6BF0" w:rsidRDefault="0009544E" w:rsidP="00BD7824">
      <w:pPr>
        <w:ind w:right="-691"/>
        <w:jc w:val="both"/>
        <w:rPr>
          <w:rFonts w:ascii="Arial" w:hAnsi="Arial" w:cs="Arial"/>
          <w:iCs/>
          <w:sz w:val="18"/>
          <w:szCs w:val="18"/>
        </w:rPr>
      </w:pPr>
    </w:p>
    <w:sectPr w:rsidR="0009544E" w:rsidRPr="004B6BF0" w:rsidSect="0009544E">
      <w:headerReference w:type="default" r:id="rId23"/>
      <w:pgSz w:w="11900" w:h="16832" w:code="9"/>
      <w:pgMar w:top="1521" w:right="734" w:bottom="1411" w:left="1354"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ABA" w:rsidRDefault="00F56ABA">
      <w:r>
        <w:separator/>
      </w:r>
    </w:p>
  </w:endnote>
  <w:endnote w:type="continuationSeparator" w:id="0">
    <w:p w:rsidR="00F56ABA" w:rsidRDefault="00F5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804EBB">
    <w:pPr>
      <w:pStyle w:val="Footer"/>
      <w:ind w:right="360"/>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6B93">
      <w:rPr>
        <w:rStyle w:val="PageNumber"/>
        <w:rFonts w:ascii="Arial" w:hAnsi="Arial" w:cs="Arial"/>
        <w:noProof/>
      </w:rPr>
      <w:t>6</w:t>
    </w:r>
    <w:r>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12493"/>
      <w:docPartObj>
        <w:docPartGallery w:val="Page Numbers (Bottom of Page)"/>
        <w:docPartUnique/>
      </w:docPartObj>
    </w:sdtPr>
    <w:sdtEndPr>
      <w:rPr>
        <w:noProof/>
      </w:rPr>
    </w:sdtEndPr>
    <w:sdtContent>
      <w:p w:rsidR="00F56ABA" w:rsidRDefault="00F56ABA" w:rsidP="00804EBB">
        <w:pPr>
          <w:pStyle w:val="Footer"/>
          <w:jc w:val="center"/>
        </w:pPr>
        <w:r>
          <w:fldChar w:fldCharType="begin"/>
        </w:r>
        <w:r>
          <w:instrText xml:space="preserve"> PAGE   \* MERGEFORMAT </w:instrText>
        </w:r>
        <w:r>
          <w:fldChar w:fldCharType="separate"/>
        </w:r>
        <w:r w:rsidR="00F26B93">
          <w:rPr>
            <w:noProof/>
          </w:rPr>
          <w:t>1</w:t>
        </w:r>
        <w:r>
          <w:rPr>
            <w:noProof/>
          </w:rPr>
          <w:fldChar w:fldCharType="end"/>
        </w:r>
      </w:p>
    </w:sdtContent>
  </w:sdt>
  <w:p w:rsidR="00F56ABA" w:rsidRDefault="00F56A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804EBB">
    <w:pPr>
      <w:pStyle w:val="Footer"/>
      <w:ind w:right="360"/>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6B93">
      <w:rPr>
        <w:rStyle w:val="PageNumber"/>
        <w:rFonts w:ascii="Arial" w:hAnsi="Arial" w:cs="Arial"/>
        <w:noProof/>
      </w:rPr>
      <w:t>12</w:t>
    </w:r>
    <w:r>
      <w:rPr>
        <w:rStyle w:val="PageNumber"/>
        <w:rFonts w:ascii="Arial" w:hAnsi="Arial" w:cs="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804EBB">
    <w:pPr>
      <w:pStyle w:val="Footer"/>
      <w:ind w:right="360"/>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26B93">
      <w:rPr>
        <w:rStyle w:val="PageNumber"/>
        <w:rFonts w:ascii="Arial" w:hAnsi="Arial" w:cs="Arial"/>
        <w:noProof/>
      </w:rPr>
      <w:t>25</w:t>
    </w:r>
    <w:r>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ABA" w:rsidRDefault="00F56ABA">
      <w:r>
        <w:separator/>
      </w:r>
    </w:p>
  </w:footnote>
  <w:footnote w:type="continuationSeparator" w:id="0">
    <w:p w:rsidR="00F56ABA" w:rsidRDefault="00F56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4B6BF0">
    <w:pPr>
      <w:pStyle w:val="Header"/>
      <w:tabs>
        <w:tab w:val="clear" w:pos="8640"/>
      </w:tabs>
      <w:jc w:val="center"/>
      <w:rPr>
        <w:rStyle w:val="PageNumber"/>
        <w:rFonts w:ascii="Britannic Bold" w:hAnsi="Britannic Bold" w:cs="Britannic Bold"/>
        <w:b/>
        <w:bCs/>
        <w:sz w:val="18"/>
        <w:szCs w:val="18"/>
      </w:rPr>
    </w:pPr>
    <w:r>
      <w:rPr>
        <w:rStyle w:val="PageNumber"/>
        <w:rFonts w:ascii="Arial" w:hAnsi="Arial" w:cs="Arial"/>
        <w:b/>
        <w:bCs/>
        <w:sz w:val="22"/>
        <w:szCs w:val="22"/>
      </w:rPr>
      <w:t>R&amp;D/JA-5</w:t>
    </w:r>
  </w:p>
  <w:p w:rsidR="00F56ABA" w:rsidRPr="00D35202" w:rsidRDefault="00F56ABA" w:rsidP="00D35202">
    <w:pPr>
      <w:pStyle w:val="Header"/>
      <w:tabs>
        <w:tab w:val="clear" w:pos="8640"/>
      </w:tabs>
      <w:jc w:val="right"/>
      <w:rPr>
        <w:rFonts w:ascii="Britannic Bold" w:hAnsi="Britannic Bold" w:cs="Britannic Bold"/>
        <w:b/>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DB3C93">
    <w:pPr>
      <w:pStyle w:val="Header"/>
      <w:tabs>
        <w:tab w:val="clear" w:pos="8640"/>
      </w:tabs>
      <w:jc w:val="right"/>
      <w:rPr>
        <w:sz w:val="10"/>
        <w:szCs w:val="10"/>
      </w:rPr>
    </w:pPr>
    <w:r>
      <w:rPr>
        <w:sz w:val="10"/>
        <w:szCs w:val="10"/>
      </w:rPr>
      <w:tab/>
    </w:r>
    <w:r>
      <w:rPr>
        <w:sz w:val="10"/>
        <w:szCs w:val="10"/>
      </w:rPr>
      <w:tab/>
    </w:r>
    <w:r>
      <w:rPr>
        <w:sz w:val="10"/>
        <w:szCs w:val="10"/>
      </w:rPr>
      <w:tab/>
    </w:r>
    <w:r>
      <w:rPr>
        <w:sz w:val="10"/>
        <w:szCs w:val="10"/>
      </w:rPr>
      <w:tab/>
    </w:r>
    <w:r>
      <w:rPr>
        <w:sz w:val="10"/>
        <w:szCs w:val="10"/>
      </w:rPr>
      <w:tab/>
    </w:r>
    <w:r>
      <w:rPr>
        <w:sz w:val="10"/>
        <w:szCs w:val="10"/>
      </w:rPr>
      <w:tab/>
      <w:t xml:space="preserve">  </w:t>
    </w:r>
  </w:p>
  <w:tbl>
    <w:tblPr>
      <w:tblW w:w="9378" w:type="dxa"/>
      <w:tblInd w:w="18" w:type="dxa"/>
      <w:tblLook w:val="01E0" w:firstRow="1" w:lastRow="1" w:firstColumn="1" w:lastColumn="1" w:noHBand="0" w:noVBand="0"/>
    </w:tblPr>
    <w:tblGrid>
      <w:gridCol w:w="9378"/>
    </w:tblGrid>
    <w:tr w:rsidR="00F56ABA" w:rsidRPr="00496B6F" w:rsidTr="00EC2B79">
      <w:trPr>
        <w:trHeight w:val="1080"/>
      </w:trPr>
      <w:tc>
        <w:tcPr>
          <w:tcW w:w="9378" w:type="dxa"/>
        </w:tcPr>
        <w:tbl>
          <w:tblPr>
            <w:tblW w:w="9072" w:type="dxa"/>
            <w:tblLook w:val="01E0" w:firstRow="1" w:lastRow="1" w:firstColumn="1" w:lastColumn="1" w:noHBand="0" w:noVBand="0"/>
          </w:tblPr>
          <w:tblGrid>
            <w:gridCol w:w="2238"/>
            <w:gridCol w:w="1484"/>
            <w:gridCol w:w="1783"/>
            <w:gridCol w:w="1227"/>
            <w:gridCol w:w="2340"/>
          </w:tblGrid>
          <w:tr w:rsidR="00F56ABA" w:rsidRPr="00AE544F" w:rsidTr="00E271F8">
            <w:trPr>
              <w:trHeight w:val="180"/>
            </w:trPr>
            <w:tc>
              <w:tcPr>
                <w:tcW w:w="2231" w:type="dxa"/>
                <w:vMerge w:val="restart"/>
                <w:vAlign w:val="bottom"/>
              </w:tcPr>
              <w:p w:rsidR="00F56ABA" w:rsidRPr="00AE544F" w:rsidRDefault="00F56ABA" w:rsidP="00EC2B79">
                <w:pPr>
                  <w:ind w:left="-108"/>
                  <w:jc w:val="center"/>
                  <w:rPr>
                    <w:rFonts w:ascii="Arial" w:hAnsi="Arial" w:cs="Arial"/>
                  </w:rPr>
                </w:pPr>
                <w:r>
                  <w:rPr>
                    <w:noProof/>
                  </w:rPr>
                  <w:drawing>
                    <wp:inline distT="0" distB="0" distL="0" distR="0" wp14:anchorId="64921288" wp14:editId="52DDD282">
                      <wp:extent cx="1351915" cy="469265"/>
                      <wp:effectExtent l="0" t="0" r="635" b="6985"/>
                      <wp:docPr id="1" name="Picture 1"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noFill/>
                              <a:ln>
                                <a:noFill/>
                              </a:ln>
                            </pic:spPr>
                          </pic:pic>
                        </a:graphicData>
                      </a:graphic>
                    </wp:inline>
                  </w:drawing>
                </w:r>
              </w:p>
            </w:tc>
            <w:tc>
              <w:tcPr>
                <w:tcW w:w="4501" w:type="dxa"/>
                <w:gridSpan w:val="3"/>
              </w:tcPr>
              <w:p w:rsidR="00F56ABA" w:rsidRPr="00AE544F" w:rsidRDefault="00F56ABA" w:rsidP="00EC2B79">
                <w:pPr>
                  <w:ind w:left="-108" w:right="-108"/>
                  <w:jc w:val="center"/>
                  <w:rPr>
                    <w:rFonts w:ascii="Arial" w:hAnsi="Arial" w:cs="Arial"/>
                  </w:rPr>
                </w:pPr>
              </w:p>
            </w:tc>
            <w:tc>
              <w:tcPr>
                <w:tcW w:w="2340" w:type="dxa"/>
                <w:vMerge w:val="restart"/>
                <w:vAlign w:val="center"/>
              </w:tcPr>
              <w:p w:rsidR="00F56ABA" w:rsidRDefault="00F56ABA" w:rsidP="00587B4C">
                <w:pPr>
                  <w:spacing w:line="120" w:lineRule="auto"/>
                  <w:ind w:left="-115"/>
                  <w:jc w:val="right"/>
                  <w:rPr>
                    <w:rFonts w:ascii="Arial" w:hAnsi="Arial" w:cs="Arial"/>
                    <w:b/>
                    <w:bCs/>
                    <w:color w:val="152D69"/>
                    <w:sz w:val="24"/>
                    <w:szCs w:val="24"/>
                  </w:rPr>
                </w:pPr>
              </w:p>
              <w:p w:rsidR="00F56ABA" w:rsidRPr="00D301CE" w:rsidRDefault="00F56ABA" w:rsidP="00EC2B79">
                <w:pPr>
                  <w:ind w:left="-108"/>
                  <w:jc w:val="right"/>
                  <w:rPr>
                    <w:rFonts w:ascii="Arial" w:hAnsi="Arial" w:cs="Arial"/>
                    <w:sz w:val="24"/>
                    <w:szCs w:val="24"/>
                  </w:rPr>
                </w:pPr>
                <w:r w:rsidRPr="00D301CE">
                  <w:rPr>
                    <w:rFonts w:ascii="Arial" w:hAnsi="Arial" w:cs="Arial"/>
                    <w:b/>
                    <w:bCs/>
                    <w:color w:val="152D69"/>
                    <w:sz w:val="24"/>
                    <w:szCs w:val="24"/>
                  </w:rPr>
                  <w:t>www.mida.gov.my</w:t>
                </w:r>
              </w:p>
              <w:p w:rsidR="00F56ABA" w:rsidRPr="00AE544F" w:rsidRDefault="00F56ABA" w:rsidP="00EC2B79">
                <w:pPr>
                  <w:ind w:left="-108"/>
                  <w:jc w:val="right"/>
                  <w:rPr>
                    <w:rFonts w:ascii="Arial" w:hAnsi="Arial" w:cs="Arial"/>
                    <w:b/>
                    <w:bCs/>
                    <w:color w:val="152D69"/>
                  </w:rPr>
                </w:pPr>
              </w:p>
            </w:tc>
          </w:tr>
          <w:tr w:rsidR="00F56ABA" w:rsidRPr="00AE544F" w:rsidTr="00E271F8">
            <w:trPr>
              <w:trHeight w:val="735"/>
            </w:trPr>
            <w:tc>
              <w:tcPr>
                <w:tcW w:w="2231" w:type="dxa"/>
                <w:vMerge/>
                <w:vAlign w:val="center"/>
              </w:tcPr>
              <w:p w:rsidR="00F56ABA" w:rsidRPr="00AE544F" w:rsidRDefault="00F56ABA" w:rsidP="00EC2B79">
                <w:pPr>
                  <w:ind w:left="-108"/>
                  <w:jc w:val="center"/>
                  <w:rPr>
                    <w:rFonts w:ascii="Arial" w:hAnsi="Arial" w:cs="Arial"/>
                  </w:rPr>
                </w:pPr>
              </w:p>
            </w:tc>
            <w:tc>
              <w:tcPr>
                <w:tcW w:w="1487" w:type="dxa"/>
                <w:tcBorders>
                  <w:right w:val="single" w:sz="12" w:space="0" w:color="auto"/>
                </w:tcBorders>
                <w:vAlign w:val="bottom"/>
              </w:tcPr>
              <w:p w:rsidR="00F56ABA" w:rsidRPr="00AE544F" w:rsidRDefault="00F56ABA" w:rsidP="00EC2B79">
                <w:pPr>
                  <w:ind w:left="-108" w:right="-108"/>
                  <w:jc w:val="center"/>
                  <w:rPr>
                    <w:rStyle w:val="Heading3Char"/>
                    <w:rFonts w:ascii="Arial" w:eastAsia="SimSun" w:hAnsi="Arial" w:cs="Arial"/>
                    <w:b w:val="0"/>
                    <w:bCs w:val="0"/>
                  </w:rPr>
                </w:pPr>
              </w:p>
            </w:tc>
            <w:tc>
              <w:tcPr>
                <w:tcW w:w="1785" w:type="dxa"/>
                <w:tcBorders>
                  <w:top w:val="single" w:sz="12" w:space="0" w:color="auto"/>
                  <w:left w:val="single" w:sz="12" w:space="0" w:color="auto"/>
                  <w:bottom w:val="single" w:sz="12" w:space="0" w:color="auto"/>
                  <w:right w:val="single" w:sz="12" w:space="0" w:color="auto"/>
                </w:tcBorders>
              </w:tcPr>
              <w:p w:rsidR="00F56ABA" w:rsidRPr="00D301CE" w:rsidRDefault="00F56ABA" w:rsidP="00EC2B79">
                <w:pPr>
                  <w:ind w:left="-108" w:right="-115" w:hanging="7"/>
                  <w:jc w:val="center"/>
                  <w:rPr>
                    <w:rStyle w:val="Heading3Char"/>
                    <w:rFonts w:ascii="Arial" w:eastAsia="SimSun" w:hAnsi="Arial" w:cs="Arial"/>
                    <w:b w:val="0"/>
                    <w:bCs w:val="0"/>
                    <w:sz w:val="14"/>
                    <w:szCs w:val="14"/>
                  </w:rPr>
                </w:pPr>
              </w:p>
              <w:p w:rsidR="00F56ABA" w:rsidRPr="00AE544F" w:rsidRDefault="00F56ABA" w:rsidP="00EC2B79">
                <w:pPr>
                  <w:ind w:left="-108" w:right="-115" w:hanging="7"/>
                  <w:jc w:val="center"/>
                  <w:rPr>
                    <w:rStyle w:val="Heading3Char"/>
                    <w:rFonts w:ascii="Arial" w:eastAsia="SimSun" w:hAnsi="Arial" w:cs="Arial"/>
                    <w:bCs w:val="0"/>
                    <w:sz w:val="24"/>
                    <w:szCs w:val="24"/>
                  </w:rPr>
                </w:pPr>
                <w:r>
                  <w:rPr>
                    <w:rStyle w:val="Heading3Char"/>
                    <w:rFonts w:ascii="Arial" w:eastAsia="SimSun" w:hAnsi="Arial" w:cs="Arial"/>
                    <w:bCs w:val="0"/>
                    <w:sz w:val="24"/>
                    <w:szCs w:val="24"/>
                  </w:rPr>
                  <w:t>R&amp;D/JA-5</w:t>
                </w:r>
              </w:p>
              <w:p w:rsidR="00F56ABA" w:rsidRPr="00AE544F" w:rsidRDefault="00F56ABA" w:rsidP="00804EBB">
                <w:pPr>
                  <w:ind w:left="-108" w:right="-115" w:hanging="7"/>
                  <w:jc w:val="center"/>
                  <w:rPr>
                    <w:rStyle w:val="Heading3Char"/>
                    <w:rFonts w:ascii="Arial" w:eastAsia="SimSun" w:hAnsi="Arial" w:cs="Arial"/>
                    <w:b w:val="0"/>
                    <w:bCs w:val="0"/>
                    <w:sz w:val="18"/>
                    <w:szCs w:val="18"/>
                  </w:rPr>
                </w:pPr>
                <w:r>
                  <w:rPr>
                    <w:rFonts w:ascii="Arial" w:hAnsi="Arial" w:cs="Arial"/>
                    <w:i/>
                    <w:iCs/>
                    <w:sz w:val="18"/>
                    <w:szCs w:val="18"/>
                  </w:rPr>
                  <w:t>(15.05.2020</w:t>
                </w:r>
                <w:r w:rsidRPr="00AE544F">
                  <w:rPr>
                    <w:rFonts w:ascii="Arial" w:hAnsi="Arial" w:cs="Arial"/>
                    <w:i/>
                    <w:iCs/>
                    <w:sz w:val="18"/>
                    <w:szCs w:val="18"/>
                  </w:rPr>
                  <w:t>)</w:t>
                </w:r>
              </w:p>
            </w:tc>
            <w:tc>
              <w:tcPr>
                <w:tcW w:w="1229" w:type="dxa"/>
                <w:tcBorders>
                  <w:left w:val="single" w:sz="12" w:space="0" w:color="auto"/>
                </w:tcBorders>
              </w:tcPr>
              <w:p w:rsidR="00F56ABA" w:rsidRPr="00AE544F" w:rsidRDefault="00F56ABA" w:rsidP="00EC2B79">
                <w:pPr>
                  <w:ind w:left="-108"/>
                  <w:rPr>
                    <w:rStyle w:val="Heading3Char"/>
                    <w:rFonts w:ascii="Arial" w:eastAsia="SimSun" w:hAnsi="Arial" w:cs="Arial"/>
                    <w:b w:val="0"/>
                    <w:bCs w:val="0"/>
                  </w:rPr>
                </w:pPr>
              </w:p>
            </w:tc>
            <w:tc>
              <w:tcPr>
                <w:tcW w:w="2340" w:type="dxa"/>
                <w:vMerge/>
                <w:vAlign w:val="center"/>
              </w:tcPr>
              <w:p w:rsidR="00F56ABA" w:rsidRPr="00AE544F" w:rsidRDefault="00F56ABA" w:rsidP="00EC2B79">
                <w:pPr>
                  <w:ind w:left="-108"/>
                  <w:rPr>
                    <w:rFonts w:ascii="Arial" w:hAnsi="Arial" w:cs="Arial"/>
                    <w:b/>
                    <w:bCs/>
                    <w:color w:val="152D69"/>
                  </w:rPr>
                </w:pPr>
              </w:p>
            </w:tc>
          </w:tr>
          <w:tr w:rsidR="00F56ABA" w:rsidRPr="00AE544F" w:rsidTr="00E271F8">
            <w:trPr>
              <w:trHeight w:val="240"/>
            </w:trPr>
            <w:tc>
              <w:tcPr>
                <w:tcW w:w="2231" w:type="dxa"/>
              </w:tcPr>
              <w:p w:rsidR="00F56ABA" w:rsidRPr="00F76CCB" w:rsidRDefault="00F56ABA" w:rsidP="00A75FC8">
                <w:pPr>
                  <w:ind w:left="-108"/>
                  <w:jc w:val="center"/>
                  <w:rPr>
                    <w:rFonts w:ascii="Arial" w:hAnsi="Arial" w:cs="Arial"/>
                  </w:rPr>
                </w:pPr>
              </w:p>
            </w:tc>
            <w:tc>
              <w:tcPr>
                <w:tcW w:w="4501" w:type="dxa"/>
                <w:gridSpan w:val="3"/>
              </w:tcPr>
              <w:p w:rsidR="00F56ABA" w:rsidRPr="00AE544F" w:rsidRDefault="00F56ABA" w:rsidP="00EC2B79">
                <w:pPr>
                  <w:ind w:left="-108"/>
                  <w:jc w:val="center"/>
                  <w:rPr>
                    <w:rFonts w:ascii="Arial" w:hAnsi="Arial" w:cs="Arial"/>
                  </w:rPr>
                </w:pPr>
              </w:p>
            </w:tc>
            <w:tc>
              <w:tcPr>
                <w:tcW w:w="2340" w:type="dxa"/>
                <w:vMerge/>
              </w:tcPr>
              <w:p w:rsidR="00F56ABA" w:rsidRPr="00AE544F" w:rsidRDefault="00F56ABA" w:rsidP="00EC2B79">
                <w:pPr>
                  <w:ind w:left="-108"/>
                  <w:rPr>
                    <w:rFonts w:ascii="Arial" w:hAnsi="Arial" w:cs="Arial"/>
                  </w:rPr>
                </w:pPr>
              </w:p>
            </w:tc>
          </w:tr>
        </w:tbl>
        <w:p w:rsidR="00F56ABA" w:rsidRDefault="00F56ABA" w:rsidP="00EC2B79"/>
      </w:tc>
    </w:tr>
  </w:tbl>
  <w:p w:rsidR="00F56ABA" w:rsidRPr="004030F0" w:rsidRDefault="00F56ABA" w:rsidP="00E271F8">
    <w:pPr>
      <w:pStyle w:val="Header"/>
      <w:tabs>
        <w:tab w:val="clear" w:pos="8640"/>
      </w:tabs>
    </w:pPr>
  </w:p>
  <w:p w:rsidR="00F56ABA" w:rsidRPr="004030F0" w:rsidRDefault="00F56ABA" w:rsidP="00C74C90">
    <w:pPr>
      <w:pStyle w:val="Header"/>
      <w:tabs>
        <w:tab w:val="clear" w:pos="8640"/>
      </w:tabs>
      <w:jc w:val="right"/>
      <w:rPr>
        <w:i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4B6BF0">
    <w:pPr>
      <w:pStyle w:val="Header"/>
      <w:tabs>
        <w:tab w:val="clear" w:pos="8640"/>
      </w:tabs>
      <w:ind w:right="29"/>
      <w:jc w:val="center"/>
      <w:rPr>
        <w:rStyle w:val="PageNumber"/>
        <w:rFonts w:ascii="Arial" w:hAnsi="Arial" w:cs="Arial"/>
        <w:b/>
        <w:bCs/>
        <w:sz w:val="22"/>
        <w:szCs w:val="22"/>
      </w:rPr>
    </w:pPr>
    <w:r>
      <w:rPr>
        <w:rStyle w:val="PageNumber"/>
        <w:rFonts w:ascii="Arial" w:hAnsi="Arial" w:cs="Arial"/>
        <w:b/>
        <w:bCs/>
        <w:sz w:val="22"/>
        <w:szCs w:val="22"/>
      </w:rPr>
      <w:t>R&amp;D/JA-5</w:t>
    </w:r>
  </w:p>
  <w:p w:rsidR="00F56ABA" w:rsidRDefault="00F56ABA" w:rsidP="006865C9">
    <w:pPr>
      <w:pStyle w:val="Header"/>
      <w:tabs>
        <w:tab w:val="clear" w:pos="8640"/>
      </w:tabs>
      <w:ind w:right="-61"/>
      <w:rPr>
        <w:rFonts w:ascii="Britannic Bold" w:hAnsi="Britannic Bold" w:cs="Britannic Bold"/>
        <w:b/>
        <w:bCs/>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FD1CD7">
    <w:pPr>
      <w:pStyle w:val="Header"/>
      <w:tabs>
        <w:tab w:val="clear" w:pos="8640"/>
      </w:tabs>
      <w:ind w:right="29"/>
      <w:jc w:val="center"/>
      <w:rPr>
        <w:rStyle w:val="PageNumber"/>
        <w:rFonts w:ascii="Arial" w:hAnsi="Arial" w:cs="Arial"/>
        <w:b/>
        <w:bCs/>
        <w:sz w:val="22"/>
        <w:szCs w:val="22"/>
      </w:rPr>
    </w:pPr>
    <w:r>
      <w:rPr>
        <w:rStyle w:val="PageNumber"/>
        <w:rFonts w:ascii="Arial" w:hAnsi="Arial" w:cs="Arial"/>
        <w:b/>
        <w:bCs/>
        <w:sz w:val="22"/>
        <w:szCs w:val="22"/>
      </w:rPr>
      <w:t>R&amp;D/JA-5</w:t>
    </w:r>
  </w:p>
  <w:p w:rsidR="00F56ABA" w:rsidRPr="00FD1CD7" w:rsidRDefault="00F56ABA" w:rsidP="00FD1CD7">
    <w:pPr>
      <w:pStyle w:val="Header"/>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4B6BF0">
    <w:pPr>
      <w:pStyle w:val="Header"/>
      <w:tabs>
        <w:tab w:val="clear" w:pos="8640"/>
      </w:tabs>
      <w:ind w:right="-511"/>
      <w:jc w:val="center"/>
      <w:rPr>
        <w:rStyle w:val="PageNumber"/>
        <w:rFonts w:ascii="Arial" w:hAnsi="Arial" w:cs="Arial"/>
        <w:b/>
        <w:bCs/>
        <w:sz w:val="22"/>
        <w:szCs w:val="22"/>
      </w:rPr>
    </w:pPr>
    <w:r>
      <w:rPr>
        <w:rStyle w:val="PageNumber"/>
        <w:rFonts w:ascii="Arial" w:hAnsi="Arial" w:cs="Arial"/>
        <w:b/>
        <w:bCs/>
        <w:sz w:val="22"/>
        <w:szCs w:val="22"/>
      </w:rPr>
      <w:t>R&amp;D/JA-5</w:t>
    </w:r>
  </w:p>
  <w:p w:rsidR="00F56ABA" w:rsidRDefault="00F56ABA" w:rsidP="006865C9">
    <w:pPr>
      <w:pStyle w:val="Header"/>
      <w:tabs>
        <w:tab w:val="clear" w:pos="8640"/>
      </w:tabs>
      <w:ind w:right="-61"/>
      <w:rPr>
        <w:rFonts w:ascii="Britannic Bold" w:hAnsi="Britannic Bold" w:cs="Britannic Bold"/>
        <w:b/>
        <w:bC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4B6BF0">
    <w:pPr>
      <w:pStyle w:val="Header"/>
      <w:tabs>
        <w:tab w:val="clear" w:pos="4320"/>
        <w:tab w:val="clear" w:pos="8640"/>
      </w:tabs>
      <w:ind w:right="182"/>
      <w:jc w:val="center"/>
      <w:rPr>
        <w:rFonts w:ascii="Britannic Bold" w:hAnsi="Britannic Bold" w:cs="Britannic Bold"/>
        <w:b/>
        <w:bCs/>
        <w:sz w:val="22"/>
        <w:szCs w:val="22"/>
      </w:rPr>
    </w:pPr>
    <w:r>
      <w:rPr>
        <w:rStyle w:val="PageNumber"/>
        <w:rFonts w:ascii="Arial" w:hAnsi="Arial" w:cs="Arial"/>
        <w:b/>
        <w:bCs/>
        <w:sz w:val="22"/>
        <w:szCs w:val="22"/>
      </w:rPr>
      <w:t>R&amp;D/JA-5</w:t>
    </w:r>
  </w:p>
  <w:p w:rsidR="00F56ABA" w:rsidRPr="00EA73DF" w:rsidRDefault="00F56ABA" w:rsidP="00EA73D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ABA" w:rsidRDefault="00F56ABA" w:rsidP="004B6BF0">
    <w:pPr>
      <w:pStyle w:val="Header"/>
      <w:tabs>
        <w:tab w:val="clear" w:pos="8640"/>
      </w:tabs>
      <w:ind w:right="90"/>
      <w:jc w:val="center"/>
      <w:rPr>
        <w:rStyle w:val="PageNumber"/>
        <w:rFonts w:ascii="Arial" w:hAnsi="Arial" w:cs="Arial"/>
        <w:b/>
        <w:bCs/>
        <w:sz w:val="22"/>
        <w:szCs w:val="22"/>
      </w:rPr>
    </w:pPr>
    <w:r>
      <w:rPr>
        <w:rStyle w:val="PageNumber"/>
        <w:rFonts w:ascii="Arial" w:hAnsi="Arial" w:cs="Arial"/>
        <w:b/>
        <w:bCs/>
        <w:sz w:val="22"/>
        <w:szCs w:val="22"/>
      </w:rPr>
      <w:t>R&amp;D/JA-5</w:t>
    </w:r>
  </w:p>
  <w:p w:rsidR="00F56ABA" w:rsidRDefault="00F56ABA" w:rsidP="00916283">
    <w:pPr>
      <w:pStyle w:val="Header"/>
      <w:tabs>
        <w:tab w:val="clear" w:pos="8640"/>
      </w:tabs>
      <w:ind w:right="2"/>
      <w:jc w:val="right"/>
      <w:rPr>
        <w:rFonts w:ascii="Britannic Bold" w:hAnsi="Britannic Bold" w:cs="Britannic Bold"/>
        <w:b/>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705"/>
    <w:multiLevelType w:val="hybridMultilevel"/>
    <w:tmpl w:val="72FEFA32"/>
    <w:lvl w:ilvl="0" w:tplc="04090015">
      <w:start w:val="6"/>
      <w:numFmt w:val="upperLetter"/>
      <w:lvlText w:val="%1."/>
      <w:lvlJc w:val="left"/>
      <w:pPr>
        <w:ind w:left="990" w:hanging="360"/>
      </w:pPr>
      <w:rPr>
        <w:rFonts w:hint="default"/>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1794C"/>
    <w:multiLevelType w:val="hybridMultilevel"/>
    <w:tmpl w:val="942A8C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A1150"/>
    <w:multiLevelType w:val="hybridMultilevel"/>
    <w:tmpl w:val="8A486AA8"/>
    <w:lvl w:ilvl="0" w:tplc="D332A676">
      <w:start w:val="1"/>
      <w:numFmt w:val="decimal"/>
      <w:lvlText w:val="%1."/>
      <w:lvlJc w:val="left"/>
      <w:pPr>
        <w:ind w:left="450" w:hanging="360"/>
      </w:pPr>
      <w:rPr>
        <w:rFonts w:ascii="Arial" w:hAnsi="Arial" w:cs="Aria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8F5235B"/>
    <w:multiLevelType w:val="hybridMultilevel"/>
    <w:tmpl w:val="12DE3660"/>
    <w:lvl w:ilvl="0" w:tplc="76C618AC">
      <w:start w:val="13"/>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396775"/>
    <w:multiLevelType w:val="hybridMultilevel"/>
    <w:tmpl w:val="631A36E8"/>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B301A0"/>
    <w:multiLevelType w:val="hybridMultilevel"/>
    <w:tmpl w:val="09B6066E"/>
    <w:lvl w:ilvl="0" w:tplc="7B92224C">
      <w:start w:val="2"/>
      <w:numFmt w:val="upperLetter"/>
      <w:lvlText w:val="%1."/>
      <w:lvlJc w:val="left"/>
      <w:pPr>
        <w:tabs>
          <w:tab w:val="num" w:pos="630"/>
        </w:tabs>
        <w:ind w:hanging="630"/>
      </w:pPr>
      <w:rPr>
        <w:rFonts w:hint="default"/>
      </w:rPr>
    </w:lvl>
    <w:lvl w:ilvl="1" w:tplc="04090019">
      <w:start w:val="1"/>
      <w:numFmt w:val="lowerLetter"/>
      <w:lvlText w:val="%2."/>
      <w:lvlJc w:val="left"/>
      <w:pPr>
        <w:tabs>
          <w:tab w:val="num" w:pos="450"/>
        </w:tabs>
        <w:ind w:left="450" w:hanging="360"/>
      </w:p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1890"/>
        </w:tabs>
        <w:ind w:left="1890" w:hanging="360"/>
      </w:pPr>
    </w:lvl>
    <w:lvl w:ilvl="4" w:tplc="04090019">
      <w:start w:val="1"/>
      <w:numFmt w:val="lowerLetter"/>
      <w:lvlText w:val="%5."/>
      <w:lvlJc w:val="left"/>
      <w:pPr>
        <w:tabs>
          <w:tab w:val="num" w:pos="2610"/>
        </w:tabs>
        <w:ind w:left="2610" w:hanging="360"/>
      </w:pPr>
    </w:lvl>
    <w:lvl w:ilvl="5" w:tplc="0409001B">
      <w:start w:val="1"/>
      <w:numFmt w:val="lowerRoman"/>
      <w:lvlText w:val="%6."/>
      <w:lvlJc w:val="right"/>
      <w:pPr>
        <w:tabs>
          <w:tab w:val="num" w:pos="3330"/>
        </w:tabs>
        <w:ind w:left="3330" w:hanging="180"/>
      </w:pPr>
    </w:lvl>
    <w:lvl w:ilvl="6" w:tplc="0409000F">
      <w:start w:val="1"/>
      <w:numFmt w:val="decimal"/>
      <w:lvlText w:val="%7."/>
      <w:lvlJc w:val="left"/>
      <w:pPr>
        <w:tabs>
          <w:tab w:val="num" w:pos="4050"/>
        </w:tabs>
        <w:ind w:left="4050" w:hanging="360"/>
      </w:pPr>
    </w:lvl>
    <w:lvl w:ilvl="7" w:tplc="04090019">
      <w:start w:val="1"/>
      <w:numFmt w:val="lowerLetter"/>
      <w:lvlText w:val="%8."/>
      <w:lvlJc w:val="left"/>
      <w:pPr>
        <w:tabs>
          <w:tab w:val="num" w:pos="4770"/>
        </w:tabs>
        <w:ind w:left="4770" w:hanging="360"/>
      </w:pPr>
    </w:lvl>
    <w:lvl w:ilvl="8" w:tplc="0409001B">
      <w:start w:val="1"/>
      <w:numFmt w:val="lowerRoman"/>
      <w:lvlText w:val="%9."/>
      <w:lvlJc w:val="right"/>
      <w:pPr>
        <w:tabs>
          <w:tab w:val="num" w:pos="5490"/>
        </w:tabs>
        <w:ind w:left="5490" w:hanging="180"/>
      </w:pPr>
    </w:lvl>
  </w:abstractNum>
  <w:abstractNum w:abstractNumId="10">
    <w:nsid w:val="34D16B7C"/>
    <w:multiLevelType w:val="hybridMultilevel"/>
    <w:tmpl w:val="42982B70"/>
    <w:lvl w:ilvl="0" w:tplc="CCC099A0">
      <w:start w:val="5"/>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9271C"/>
    <w:multiLevelType w:val="hybridMultilevel"/>
    <w:tmpl w:val="39886E52"/>
    <w:lvl w:ilvl="0" w:tplc="4EE4DFD2">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D7816"/>
    <w:multiLevelType w:val="hybridMultilevel"/>
    <w:tmpl w:val="E6284D12"/>
    <w:lvl w:ilvl="0" w:tplc="04090015">
      <w:start w:val="9"/>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B433E04"/>
    <w:multiLevelType w:val="hybridMultilevel"/>
    <w:tmpl w:val="8FFC4072"/>
    <w:lvl w:ilvl="0" w:tplc="04090015">
      <w:start w:val="6"/>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572732"/>
    <w:multiLevelType w:val="hybridMultilevel"/>
    <w:tmpl w:val="E6F27206"/>
    <w:lvl w:ilvl="0" w:tplc="D59EBCC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20">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A90CC6"/>
    <w:multiLevelType w:val="hybridMultilevel"/>
    <w:tmpl w:val="6944CFBE"/>
    <w:lvl w:ilvl="0" w:tplc="7FD47CDE">
      <w:start w:val="1"/>
      <w:numFmt w:val="lowerLetter"/>
      <w:lvlText w:val="(%1)"/>
      <w:lvlJc w:val="left"/>
      <w:pPr>
        <w:tabs>
          <w:tab w:val="num" w:pos="317"/>
        </w:tabs>
        <w:ind w:left="317" w:hanging="31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1"/>
  </w:num>
  <w:num w:numId="4">
    <w:abstractNumId w:val="7"/>
  </w:num>
  <w:num w:numId="5">
    <w:abstractNumId w:val="18"/>
  </w:num>
  <w:num w:numId="6">
    <w:abstractNumId w:val="22"/>
  </w:num>
  <w:num w:numId="7">
    <w:abstractNumId w:val="5"/>
  </w:num>
  <w:num w:numId="8">
    <w:abstractNumId w:val="10"/>
  </w:num>
  <w:num w:numId="9">
    <w:abstractNumId w:val="0"/>
  </w:num>
  <w:num w:numId="10">
    <w:abstractNumId w:val="2"/>
  </w:num>
  <w:num w:numId="11">
    <w:abstractNumId w:val="4"/>
  </w:num>
  <w:num w:numId="12">
    <w:abstractNumId w:val="6"/>
  </w:num>
  <w:num w:numId="13">
    <w:abstractNumId w:val="13"/>
  </w:num>
  <w:num w:numId="14">
    <w:abstractNumId w:val="14"/>
  </w:num>
  <w:num w:numId="15">
    <w:abstractNumId w:val="17"/>
  </w:num>
  <w:num w:numId="16">
    <w:abstractNumId w:val="12"/>
  </w:num>
  <w:num w:numId="17">
    <w:abstractNumId w:val="16"/>
  </w:num>
  <w:num w:numId="18">
    <w:abstractNumId w:val="8"/>
  </w:num>
  <w:num w:numId="19">
    <w:abstractNumId w:val="15"/>
  </w:num>
  <w:num w:numId="20">
    <w:abstractNumId w:val="20"/>
  </w:num>
  <w:num w:numId="21">
    <w:abstractNumId w:val="1"/>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DDE"/>
    <w:rsid w:val="00001F4F"/>
    <w:rsid w:val="00007204"/>
    <w:rsid w:val="00021050"/>
    <w:rsid w:val="000229FE"/>
    <w:rsid w:val="0002315F"/>
    <w:rsid w:val="000338DB"/>
    <w:rsid w:val="000457F4"/>
    <w:rsid w:val="00046DEE"/>
    <w:rsid w:val="000474CD"/>
    <w:rsid w:val="00050C9C"/>
    <w:rsid w:val="00051BC1"/>
    <w:rsid w:val="00054EA1"/>
    <w:rsid w:val="0005577C"/>
    <w:rsid w:val="00056666"/>
    <w:rsid w:val="000579A8"/>
    <w:rsid w:val="00065024"/>
    <w:rsid w:val="0007004C"/>
    <w:rsid w:val="00074504"/>
    <w:rsid w:val="000815D8"/>
    <w:rsid w:val="000825A8"/>
    <w:rsid w:val="00085226"/>
    <w:rsid w:val="00085530"/>
    <w:rsid w:val="00091DC9"/>
    <w:rsid w:val="00092A7B"/>
    <w:rsid w:val="000936F9"/>
    <w:rsid w:val="0009544E"/>
    <w:rsid w:val="00095577"/>
    <w:rsid w:val="000A0DFB"/>
    <w:rsid w:val="000A4DED"/>
    <w:rsid w:val="000A7F5E"/>
    <w:rsid w:val="000B1084"/>
    <w:rsid w:val="000C302A"/>
    <w:rsid w:val="000D3A25"/>
    <w:rsid w:val="000D3E0B"/>
    <w:rsid w:val="000E00AD"/>
    <w:rsid w:val="000E4FCD"/>
    <w:rsid w:val="000F0054"/>
    <w:rsid w:val="00104545"/>
    <w:rsid w:val="0010655B"/>
    <w:rsid w:val="00107862"/>
    <w:rsid w:val="00120024"/>
    <w:rsid w:val="0012244A"/>
    <w:rsid w:val="001228EC"/>
    <w:rsid w:val="00124A17"/>
    <w:rsid w:val="00124B5A"/>
    <w:rsid w:val="00125274"/>
    <w:rsid w:val="00125B55"/>
    <w:rsid w:val="0012730A"/>
    <w:rsid w:val="0013391E"/>
    <w:rsid w:val="00151226"/>
    <w:rsid w:val="001559AA"/>
    <w:rsid w:val="00157990"/>
    <w:rsid w:val="00162027"/>
    <w:rsid w:val="00162A4E"/>
    <w:rsid w:val="001641D1"/>
    <w:rsid w:val="001664E8"/>
    <w:rsid w:val="00167591"/>
    <w:rsid w:val="00167743"/>
    <w:rsid w:val="001729F1"/>
    <w:rsid w:val="00176D49"/>
    <w:rsid w:val="00177046"/>
    <w:rsid w:val="001856B8"/>
    <w:rsid w:val="00194DBF"/>
    <w:rsid w:val="001967B6"/>
    <w:rsid w:val="00197F23"/>
    <w:rsid w:val="001A1689"/>
    <w:rsid w:val="001A20AC"/>
    <w:rsid w:val="001A7E1D"/>
    <w:rsid w:val="001B162C"/>
    <w:rsid w:val="001B54CC"/>
    <w:rsid w:val="001B5BCE"/>
    <w:rsid w:val="001C3A7A"/>
    <w:rsid w:val="001C6D9D"/>
    <w:rsid w:val="001D1077"/>
    <w:rsid w:val="001D32C1"/>
    <w:rsid w:val="001D5B94"/>
    <w:rsid w:val="001E16D7"/>
    <w:rsid w:val="001F1829"/>
    <w:rsid w:val="001F29CD"/>
    <w:rsid w:val="001F3730"/>
    <w:rsid w:val="001F55CA"/>
    <w:rsid w:val="001F6DD9"/>
    <w:rsid w:val="00202531"/>
    <w:rsid w:val="00203264"/>
    <w:rsid w:val="002037CC"/>
    <w:rsid w:val="00203D72"/>
    <w:rsid w:val="00204636"/>
    <w:rsid w:val="00205AB9"/>
    <w:rsid w:val="002078E9"/>
    <w:rsid w:val="002100FD"/>
    <w:rsid w:val="002114C0"/>
    <w:rsid w:val="00214D1E"/>
    <w:rsid w:val="002221CB"/>
    <w:rsid w:val="002229AF"/>
    <w:rsid w:val="00230EE3"/>
    <w:rsid w:val="002314D6"/>
    <w:rsid w:val="002355BE"/>
    <w:rsid w:val="00236CE2"/>
    <w:rsid w:val="00241C83"/>
    <w:rsid w:val="00242B72"/>
    <w:rsid w:val="00245FA8"/>
    <w:rsid w:val="00260BAC"/>
    <w:rsid w:val="00262C84"/>
    <w:rsid w:val="00264B7D"/>
    <w:rsid w:val="00273B7B"/>
    <w:rsid w:val="00273CDA"/>
    <w:rsid w:val="00282431"/>
    <w:rsid w:val="00282499"/>
    <w:rsid w:val="002913E3"/>
    <w:rsid w:val="00295181"/>
    <w:rsid w:val="002959D9"/>
    <w:rsid w:val="002A1709"/>
    <w:rsid w:val="002A2291"/>
    <w:rsid w:val="002A4F08"/>
    <w:rsid w:val="002A6961"/>
    <w:rsid w:val="002B2620"/>
    <w:rsid w:val="002B6851"/>
    <w:rsid w:val="002E0CF1"/>
    <w:rsid w:val="002E455B"/>
    <w:rsid w:val="002F0417"/>
    <w:rsid w:val="002F12FE"/>
    <w:rsid w:val="00301DA8"/>
    <w:rsid w:val="0030435D"/>
    <w:rsid w:val="00307ACA"/>
    <w:rsid w:val="00312B0E"/>
    <w:rsid w:val="00313B26"/>
    <w:rsid w:val="0031537A"/>
    <w:rsid w:val="003215B4"/>
    <w:rsid w:val="00324690"/>
    <w:rsid w:val="0033054E"/>
    <w:rsid w:val="0033204D"/>
    <w:rsid w:val="0034491C"/>
    <w:rsid w:val="003532CD"/>
    <w:rsid w:val="003557D1"/>
    <w:rsid w:val="00367668"/>
    <w:rsid w:val="00370005"/>
    <w:rsid w:val="00376C9F"/>
    <w:rsid w:val="00380CA8"/>
    <w:rsid w:val="00384604"/>
    <w:rsid w:val="003A1ED8"/>
    <w:rsid w:val="003B0D44"/>
    <w:rsid w:val="003B4377"/>
    <w:rsid w:val="003D0980"/>
    <w:rsid w:val="003D22FA"/>
    <w:rsid w:val="003E689A"/>
    <w:rsid w:val="003F29F2"/>
    <w:rsid w:val="003F7DD2"/>
    <w:rsid w:val="004013A7"/>
    <w:rsid w:val="004030F0"/>
    <w:rsid w:val="0040398F"/>
    <w:rsid w:val="00406814"/>
    <w:rsid w:val="00411768"/>
    <w:rsid w:val="0041252C"/>
    <w:rsid w:val="004240C1"/>
    <w:rsid w:val="00427975"/>
    <w:rsid w:val="0043235E"/>
    <w:rsid w:val="00443785"/>
    <w:rsid w:val="00444A55"/>
    <w:rsid w:val="00445C3A"/>
    <w:rsid w:val="00451167"/>
    <w:rsid w:val="0045429D"/>
    <w:rsid w:val="00456663"/>
    <w:rsid w:val="00463086"/>
    <w:rsid w:val="00466BA3"/>
    <w:rsid w:val="00485B13"/>
    <w:rsid w:val="004A28A8"/>
    <w:rsid w:val="004A338F"/>
    <w:rsid w:val="004A3F44"/>
    <w:rsid w:val="004B22E5"/>
    <w:rsid w:val="004B5AF3"/>
    <w:rsid w:val="004B6BF0"/>
    <w:rsid w:val="004C0262"/>
    <w:rsid w:val="004C1450"/>
    <w:rsid w:val="004C4BAF"/>
    <w:rsid w:val="004D1CE4"/>
    <w:rsid w:val="004D3D3A"/>
    <w:rsid w:val="004E12E5"/>
    <w:rsid w:val="004F0372"/>
    <w:rsid w:val="00511CE6"/>
    <w:rsid w:val="0052314D"/>
    <w:rsid w:val="0053456C"/>
    <w:rsid w:val="00534F12"/>
    <w:rsid w:val="00540A3F"/>
    <w:rsid w:val="005415BF"/>
    <w:rsid w:val="0054695C"/>
    <w:rsid w:val="0055045C"/>
    <w:rsid w:val="0055492B"/>
    <w:rsid w:val="00556716"/>
    <w:rsid w:val="00557A5D"/>
    <w:rsid w:val="00572810"/>
    <w:rsid w:val="00575F1C"/>
    <w:rsid w:val="00580BDD"/>
    <w:rsid w:val="00581253"/>
    <w:rsid w:val="00587157"/>
    <w:rsid w:val="00587B4C"/>
    <w:rsid w:val="00590C82"/>
    <w:rsid w:val="005920F2"/>
    <w:rsid w:val="005A0035"/>
    <w:rsid w:val="005A05D6"/>
    <w:rsid w:val="005A1EE0"/>
    <w:rsid w:val="005A1F7C"/>
    <w:rsid w:val="005A2F3C"/>
    <w:rsid w:val="005A7ECC"/>
    <w:rsid w:val="005B4221"/>
    <w:rsid w:val="005B6F7B"/>
    <w:rsid w:val="005C23C8"/>
    <w:rsid w:val="005C2668"/>
    <w:rsid w:val="005D0417"/>
    <w:rsid w:val="005E0A50"/>
    <w:rsid w:val="005F31C2"/>
    <w:rsid w:val="005F3D8B"/>
    <w:rsid w:val="005F5480"/>
    <w:rsid w:val="005F70CC"/>
    <w:rsid w:val="00601A71"/>
    <w:rsid w:val="0060340B"/>
    <w:rsid w:val="00606E88"/>
    <w:rsid w:val="006110AE"/>
    <w:rsid w:val="006122FD"/>
    <w:rsid w:val="00613092"/>
    <w:rsid w:val="006137DF"/>
    <w:rsid w:val="00625D21"/>
    <w:rsid w:val="00630FE4"/>
    <w:rsid w:val="006350A6"/>
    <w:rsid w:val="00640C60"/>
    <w:rsid w:val="006461B2"/>
    <w:rsid w:val="006475AA"/>
    <w:rsid w:val="00653986"/>
    <w:rsid w:val="00654D48"/>
    <w:rsid w:val="006568E6"/>
    <w:rsid w:val="00657E05"/>
    <w:rsid w:val="00660206"/>
    <w:rsid w:val="00671300"/>
    <w:rsid w:val="00672757"/>
    <w:rsid w:val="00672DA6"/>
    <w:rsid w:val="00681ADE"/>
    <w:rsid w:val="006865C9"/>
    <w:rsid w:val="00686F15"/>
    <w:rsid w:val="00693769"/>
    <w:rsid w:val="006A10D2"/>
    <w:rsid w:val="006A1526"/>
    <w:rsid w:val="006A2A23"/>
    <w:rsid w:val="006A2ABB"/>
    <w:rsid w:val="006A6774"/>
    <w:rsid w:val="006B21A6"/>
    <w:rsid w:val="006B3331"/>
    <w:rsid w:val="006B4BB9"/>
    <w:rsid w:val="006B522D"/>
    <w:rsid w:val="006B60B4"/>
    <w:rsid w:val="006B6DDB"/>
    <w:rsid w:val="006C44D7"/>
    <w:rsid w:val="006C49E3"/>
    <w:rsid w:val="006D05A9"/>
    <w:rsid w:val="006D298D"/>
    <w:rsid w:val="006D3B83"/>
    <w:rsid w:val="006D4A87"/>
    <w:rsid w:val="006E228D"/>
    <w:rsid w:val="006E47EA"/>
    <w:rsid w:val="006E59F1"/>
    <w:rsid w:val="006E6A8B"/>
    <w:rsid w:val="006F279C"/>
    <w:rsid w:val="006F6344"/>
    <w:rsid w:val="006F7510"/>
    <w:rsid w:val="00701731"/>
    <w:rsid w:val="00703A5E"/>
    <w:rsid w:val="007067FE"/>
    <w:rsid w:val="007151BA"/>
    <w:rsid w:val="00716475"/>
    <w:rsid w:val="00716749"/>
    <w:rsid w:val="0071730A"/>
    <w:rsid w:val="00717EBE"/>
    <w:rsid w:val="007200CB"/>
    <w:rsid w:val="00720E76"/>
    <w:rsid w:val="00722B28"/>
    <w:rsid w:val="007274F5"/>
    <w:rsid w:val="00733A6C"/>
    <w:rsid w:val="00733B14"/>
    <w:rsid w:val="00736834"/>
    <w:rsid w:val="00742C7D"/>
    <w:rsid w:val="00744625"/>
    <w:rsid w:val="00746450"/>
    <w:rsid w:val="00747284"/>
    <w:rsid w:val="0075091A"/>
    <w:rsid w:val="0077680B"/>
    <w:rsid w:val="00796D80"/>
    <w:rsid w:val="007A3A4A"/>
    <w:rsid w:val="007A3D54"/>
    <w:rsid w:val="007A58F7"/>
    <w:rsid w:val="007A707A"/>
    <w:rsid w:val="007A714D"/>
    <w:rsid w:val="007B09AB"/>
    <w:rsid w:val="007B3B89"/>
    <w:rsid w:val="007B49E5"/>
    <w:rsid w:val="007C1851"/>
    <w:rsid w:val="007D0910"/>
    <w:rsid w:val="007D3AA9"/>
    <w:rsid w:val="007D7FA3"/>
    <w:rsid w:val="007E5B70"/>
    <w:rsid w:val="007E6B61"/>
    <w:rsid w:val="007F38CD"/>
    <w:rsid w:val="007F40B9"/>
    <w:rsid w:val="007F689B"/>
    <w:rsid w:val="00800510"/>
    <w:rsid w:val="00804EBB"/>
    <w:rsid w:val="0080505B"/>
    <w:rsid w:val="00806DC4"/>
    <w:rsid w:val="0080776E"/>
    <w:rsid w:val="008160A9"/>
    <w:rsid w:val="00822D3C"/>
    <w:rsid w:val="008268AE"/>
    <w:rsid w:val="00831E1F"/>
    <w:rsid w:val="00843327"/>
    <w:rsid w:val="00844F1B"/>
    <w:rsid w:val="00845C62"/>
    <w:rsid w:val="00851D86"/>
    <w:rsid w:val="0085287A"/>
    <w:rsid w:val="008535F9"/>
    <w:rsid w:val="008536C1"/>
    <w:rsid w:val="008561B5"/>
    <w:rsid w:val="008562C0"/>
    <w:rsid w:val="00872141"/>
    <w:rsid w:val="00873555"/>
    <w:rsid w:val="008765BD"/>
    <w:rsid w:val="008801A0"/>
    <w:rsid w:val="008864DB"/>
    <w:rsid w:val="00893064"/>
    <w:rsid w:val="0089372A"/>
    <w:rsid w:val="008A07C8"/>
    <w:rsid w:val="008A0D8E"/>
    <w:rsid w:val="008A21E8"/>
    <w:rsid w:val="008A73C9"/>
    <w:rsid w:val="008A78C8"/>
    <w:rsid w:val="008C09B3"/>
    <w:rsid w:val="008C0F33"/>
    <w:rsid w:val="008C105D"/>
    <w:rsid w:val="008C2CAF"/>
    <w:rsid w:val="008D0238"/>
    <w:rsid w:val="008D3145"/>
    <w:rsid w:val="008D6F2E"/>
    <w:rsid w:val="008E037D"/>
    <w:rsid w:val="008E0549"/>
    <w:rsid w:val="008E3D9C"/>
    <w:rsid w:val="008E43F3"/>
    <w:rsid w:val="008E4953"/>
    <w:rsid w:val="008E5569"/>
    <w:rsid w:val="008E7E33"/>
    <w:rsid w:val="008F060C"/>
    <w:rsid w:val="008F691B"/>
    <w:rsid w:val="009028BB"/>
    <w:rsid w:val="00906C66"/>
    <w:rsid w:val="00911811"/>
    <w:rsid w:val="009122BD"/>
    <w:rsid w:val="009136DD"/>
    <w:rsid w:val="00913811"/>
    <w:rsid w:val="00914908"/>
    <w:rsid w:val="00915E66"/>
    <w:rsid w:val="00916283"/>
    <w:rsid w:val="00937F78"/>
    <w:rsid w:val="009438AF"/>
    <w:rsid w:val="0094503F"/>
    <w:rsid w:val="00946B46"/>
    <w:rsid w:val="009541B8"/>
    <w:rsid w:val="00955547"/>
    <w:rsid w:val="009720E3"/>
    <w:rsid w:val="009737DD"/>
    <w:rsid w:val="00974EAC"/>
    <w:rsid w:val="00976DF1"/>
    <w:rsid w:val="00983494"/>
    <w:rsid w:val="00984B22"/>
    <w:rsid w:val="00984B6B"/>
    <w:rsid w:val="009857D9"/>
    <w:rsid w:val="00986885"/>
    <w:rsid w:val="00991DDE"/>
    <w:rsid w:val="009926A1"/>
    <w:rsid w:val="009A16CA"/>
    <w:rsid w:val="009A6B15"/>
    <w:rsid w:val="009B0616"/>
    <w:rsid w:val="009B2C9A"/>
    <w:rsid w:val="009B427A"/>
    <w:rsid w:val="009C1066"/>
    <w:rsid w:val="009C1720"/>
    <w:rsid w:val="009C6DDC"/>
    <w:rsid w:val="009C733F"/>
    <w:rsid w:val="009D1202"/>
    <w:rsid w:val="009D389A"/>
    <w:rsid w:val="009D5DFF"/>
    <w:rsid w:val="009F0D62"/>
    <w:rsid w:val="009F1C0B"/>
    <w:rsid w:val="009F1E5F"/>
    <w:rsid w:val="009F57E1"/>
    <w:rsid w:val="009F6C6C"/>
    <w:rsid w:val="009F7761"/>
    <w:rsid w:val="00A01A3E"/>
    <w:rsid w:val="00A03157"/>
    <w:rsid w:val="00A06CAD"/>
    <w:rsid w:val="00A12B10"/>
    <w:rsid w:val="00A147C9"/>
    <w:rsid w:val="00A35385"/>
    <w:rsid w:val="00A3756E"/>
    <w:rsid w:val="00A454E4"/>
    <w:rsid w:val="00A473D0"/>
    <w:rsid w:val="00A50BAC"/>
    <w:rsid w:val="00A5126A"/>
    <w:rsid w:val="00A567ED"/>
    <w:rsid w:val="00A63EFC"/>
    <w:rsid w:val="00A67622"/>
    <w:rsid w:val="00A75FC8"/>
    <w:rsid w:val="00A77E7A"/>
    <w:rsid w:val="00A81F6E"/>
    <w:rsid w:val="00A93E20"/>
    <w:rsid w:val="00A95482"/>
    <w:rsid w:val="00A97563"/>
    <w:rsid w:val="00AA15C9"/>
    <w:rsid w:val="00AA58C4"/>
    <w:rsid w:val="00AB2993"/>
    <w:rsid w:val="00AB505A"/>
    <w:rsid w:val="00AB5093"/>
    <w:rsid w:val="00AB6BB2"/>
    <w:rsid w:val="00AB6C9F"/>
    <w:rsid w:val="00AC1E79"/>
    <w:rsid w:val="00AC248D"/>
    <w:rsid w:val="00AC7328"/>
    <w:rsid w:val="00AC7567"/>
    <w:rsid w:val="00AD18C4"/>
    <w:rsid w:val="00AD2394"/>
    <w:rsid w:val="00AD2A6D"/>
    <w:rsid w:val="00AD2FE6"/>
    <w:rsid w:val="00AD35E4"/>
    <w:rsid w:val="00AE46D2"/>
    <w:rsid w:val="00AE6EBD"/>
    <w:rsid w:val="00AF37DA"/>
    <w:rsid w:val="00AF7CD7"/>
    <w:rsid w:val="00B03912"/>
    <w:rsid w:val="00B0688E"/>
    <w:rsid w:val="00B10A6F"/>
    <w:rsid w:val="00B11FCD"/>
    <w:rsid w:val="00B1573D"/>
    <w:rsid w:val="00B169F1"/>
    <w:rsid w:val="00B173E8"/>
    <w:rsid w:val="00B2020E"/>
    <w:rsid w:val="00B236AF"/>
    <w:rsid w:val="00B24A68"/>
    <w:rsid w:val="00B2601E"/>
    <w:rsid w:val="00B3297C"/>
    <w:rsid w:val="00B423AF"/>
    <w:rsid w:val="00B423E3"/>
    <w:rsid w:val="00B43AD5"/>
    <w:rsid w:val="00B43B45"/>
    <w:rsid w:val="00B45A67"/>
    <w:rsid w:val="00B463A9"/>
    <w:rsid w:val="00B50B04"/>
    <w:rsid w:val="00B518F5"/>
    <w:rsid w:val="00B528DE"/>
    <w:rsid w:val="00B64D11"/>
    <w:rsid w:val="00B65F84"/>
    <w:rsid w:val="00B678D3"/>
    <w:rsid w:val="00B72A64"/>
    <w:rsid w:val="00B901A4"/>
    <w:rsid w:val="00B91B41"/>
    <w:rsid w:val="00B9540A"/>
    <w:rsid w:val="00BA1EC3"/>
    <w:rsid w:val="00BA4065"/>
    <w:rsid w:val="00BA52E6"/>
    <w:rsid w:val="00BA6590"/>
    <w:rsid w:val="00BB2424"/>
    <w:rsid w:val="00BB504F"/>
    <w:rsid w:val="00BB5AF0"/>
    <w:rsid w:val="00BB6AFC"/>
    <w:rsid w:val="00BC144A"/>
    <w:rsid w:val="00BC66E4"/>
    <w:rsid w:val="00BD2C2C"/>
    <w:rsid w:val="00BD7743"/>
    <w:rsid w:val="00BD7824"/>
    <w:rsid w:val="00BE0B1C"/>
    <w:rsid w:val="00BE1614"/>
    <w:rsid w:val="00BE199E"/>
    <w:rsid w:val="00BE20BC"/>
    <w:rsid w:val="00BE2E15"/>
    <w:rsid w:val="00BE33CB"/>
    <w:rsid w:val="00C00B7C"/>
    <w:rsid w:val="00C14068"/>
    <w:rsid w:val="00C23EC6"/>
    <w:rsid w:val="00C2460B"/>
    <w:rsid w:val="00C26A14"/>
    <w:rsid w:val="00C275C3"/>
    <w:rsid w:val="00C325C1"/>
    <w:rsid w:val="00C41A51"/>
    <w:rsid w:val="00C42CB1"/>
    <w:rsid w:val="00C465D9"/>
    <w:rsid w:val="00C5146C"/>
    <w:rsid w:val="00C514C9"/>
    <w:rsid w:val="00C550AE"/>
    <w:rsid w:val="00C55439"/>
    <w:rsid w:val="00C56A22"/>
    <w:rsid w:val="00C62B11"/>
    <w:rsid w:val="00C654C3"/>
    <w:rsid w:val="00C673ED"/>
    <w:rsid w:val="00C74083"/>
    <w:rsid w:val="00C74C90"/>
    <w:rsid w:val="00C87892"/>
    <w:rsid w:val="00C95454"/>
    <w:rsid w:val="00C95513"/>
    <w:rsid w:val="00C96AC0"/>
    <w:rsid w:val="00CB60C7"/>
    <w:rsid w:val="00CC181E"/>
    <w:rsid w:val="00CD3E56"/>
    <w:rsid w:val="00CE3CF0"/>
    <w:rsid w:val="00CE5250"/>
    <w:rsid w:val="00CE60F5"/>
    <w:rsid w:val="00CE7595"/>
    <w:rsid w:val="00CF27EF"/>
    <w:rsid w:val="00CF426A"/>
    <w:rsid w:val="00CF7F9F"/>
    <w:rsid w:val="00D01C65"/>
    <w:rsid w:val="00D01F47"/>
    <w:rsid w:val="00D03B94"/>
    <w:rsid w:val="00D064B0"/>
    <w:rsid w:val="00D07BBA"/>
    <w:rsid w:val="00D113AA"/>
    <w:rsid w:val="00D131B5"/>
    <w:rsid w:val="00D137C9"/>
    <w:rsid w:val="00D148FA"/>
    <w:rsid w:val="00D15BFB"/>
    <w:rsid w:val="00D17B1D"/>
    <w:rsid w:val="00D20A9A"/>
    <w:rsid w:val="00D255C8"/>
    <w:rsid w:val="00D25A9F"/>
    <w:rsid w:val="00D2628B"/>
    <w:rsid w:val="00D26E2D"/>
    <w:rsid w:val="00D278F2"/>
    <w:rsid w:val="00D35202"/>
    <w:rsid w:val="00D37FC9"/>
    <w:rsid w:val="00D53F70"/>
    <w:rsid w:val="00D63E6E"/>
    <w:rsid w:val="00D73702"/>
    <w:rsid w:val="00D76396"/>
    <w:rsid w:val="00D859B5"/>
    <w:rsid w:val="00D872F2"/>
    <w:rsid w:val="00D90ED5"/>
    <w:rsid w:val="00DA311B"/>
    <w:rsid w:val="00DA4F4D"/>
    <w:rsid w:val="00DB3C93"/>
    <w:rsid w:val="00DB6A8F"/>
    <w:rsid w:val="00DB6DDE"/>
    <w:rsid w:val="00DC2962"/>
    <w:rsid w:val="00DC2C7B"/>
    <w:rsid w:val="00DC5282"/>
    <w:rsid w:val="00DD24EA"/>
    <w:rsid w:val="00DD436E"/>
    <w:rsid w:val="00DE4AB1"/>
    <w:rsid w:val="00DE4B1C"/>
    <w:rsid w:val="00DF583E"/>
    <w:rsid w:val="00E0348A"/>
    <w:rsid w:val="00E07C5C"/>
    <w:rsid w:val="00E10694"/>
    <w:rsid w:val="00E16B2D"/>
    <w:rsid w:val="00E253A7"/>
    <w:rsid w:val="00E271F8"/>
    <w:rsid w:val="00E27AE6"/>
    <w:rsid w:val="00E324B1"/>
    <w:rsid w:val="00E34B4C"/>
    <w:rsid w:val="00E35F58"/>
    <w:rsid w:val="00E36966"/>
    <w:rsid w:val="00E371AA"/>
    <w:rsid w:val="00E42F18"/>
    <w:rsid w:val="00E451C2"/>
    <w:rsid w:val="00E52782"/>
    <w:rsid w:val="00E540F8"/>
    <w:rsid w:val="00E62124"/>
    <w:rsid w:val="00E631B0"/>
    <w:rsid w:val="00E63BCC"/>
    <w:rsid w:val="00E67933"/>
    <w:rsid w:val="00E67AD7"/>
    <w:rsid w:val="00E71F79"/>
    <w:rsid w:val="00E7514E"/>
    <w:rsid w:val="00E845F1"/>
    <w:rsid w:val="00E860E1"/>
    <w:rsid w:val="00E87C0E"/>
    <w:rsid w:val="00E93A78"/>
    <w:rsid w:val="00EA73DF"/>
    <w:rsid w:val="00EB28D3"/>
    <w:rsid w:val="00EB4FEE"/>
    <w:rsid w:val="00EB5990"/>
    <w:rsid w:val="00EB7804"/>
    <w:rsid w:val="00EC0B6C"/>
    <w:rsid w:val="00EC2B79"/>
    <w:rsid w:val="00ED10D9"/>
    <w:rsid w:val="00ED5599"/>
    <w:rsid w:val="00ED5AE3"/>
    <w:rsid w:val="00ED5C10"/>
    <w:rsid w:val="00EE3251"/>
    <w:rsid w:val="00EE3C95"/>
    <w:rsid w:val="00EF0804"/>
    <w:rsid w:val="00EF1660"/>
    <w:rsid w:val="00EF1C79"/>
    <w:rsid w:val="00EF7383"/>
    <w:rsid w:val="00F03DA6"/>
    <w:rsid w:val="00F066FE"/>
    <w:rsid w:val="00F07E8E"/>
    <w:rsid w:val="00F109A2"/>
    <w:rsid w:val="00F144B2"/>
    <w:rsid w:val="00F22B8F"/>
    <w:rsid w:val="00F26B93"/>
    <w:rsid w:val="00F27F09"/>
    <w:rsid w:val="00F30353"/>
    <w:rsid w:val="00F31A33"/>
    <w:rsid w:val="00F343BE"/>
    <w:rsid w:val="00F45B86"/>
    <w:rsid w:val="00F525DD"/>
    <w:rsid w:val="00F53AB5"/>
    <w:rsid w:val="00F56ABA"/>
    <w:rsid w:val="00F57289"/>
    <w:rsid w:val="00F616E2"/>
    <w:rsid w:val="00F66FBE"/>
    <w:rsid w:val="00F73B48"/>
    <w:rsid w:val="00F81461"/>
    <w:rsid w:val="00F83CE3"/>
    <w:rsid w:val="00F85E93"/>
    <w:rsid w:val="00F861C5"/>
    <w:rsid w:val="00F874AE"/>
    <w:rsid w:val="00F95538"/>
    <w:rsid w:val="00F96D6E"/>
    <w:rsid w:val="00FA0DE4"/>
    <w:rsid w:val="00FA3922"/>
    <w:rsid w:val="00FA4516"/>
    <w:rsid w:val="00FA6243"/>
    <w:rsid w:val="00FA6B17"/>
    <w:rsid w:val="00FB2135"/>
    <w:rsid w:val="00FB24B4"/>
    <w:rsid w:val="00FB50C6"/>
    <w:rsid w:val="00FC397A"/>
    <w:rsid w:val="00FD1CD7"/>
    <w:rsid w:val="00FD36A4"/>
    <w:rsid w:val="00FE26FF"/>
    <w:rsid w:val="00FE2AC7"/>
    <w:rsid w:val="00FE3D5E"/>
    <w:rsid w:val="00FE4A05"/>
    <w:rsid w:val="00FF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ind w:left="720"/>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verflowPunct/>
      <w:adjustRightInd/>
      <w:textAlignment w:val="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pPr>
      <w:keepNext/>
      <w:overflowPunct/>
      <w:adjustRightInd/>
      <w:jc w:val="right"/>
      <w:textAlignment w:val="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overflowPunct/>
      <w:adjustRightInd/>
      <w:jc w:val="right"/>
      <w:textAlignment w:val="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tabs>
        <w:tab w:val="left" w:pos="-360"/>
      </w:tabs>
      <w:ind w:left="1440" w:right="-78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ind w:left="1422"/>
      <w:jc w:val="center"/>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720" w:right="4"/>
      <w:jc w:val="both"/>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tabs>
        <w:tab w:val="clear" w:pos="0"/>
      </w:tabs>
      <w:spacing w:after="120"/>
      <w:ind w:left="360" w:right="0"/>
      <w:jc w:val="left"/>
    </w:pPr>
  </w:style>
  <w:style w:type="paragraph" w:styleId="BodyText2">
    <w:name w:val="Body Text 2"/>
    <w:basedOn w:val="Normal"/>
    <w:link w:val="BodyText2Char"/>
    <w:uiPriority w:val="99"/>
    <w:pPr>
      <w:tabs>
        <w:tab w:val="left" w:pos="0"/>
      </w:tabs>
      <w:ind w:right="-781"/>
      <w:jc w:val="both"/>
    </w:pPr>
    <w:rPr>
      <w:lang w:val="x-none" w:eastAsia="x-none"/>
    </w:rPr>
  </w:style>
  <w:style w:type="character" w:customStyle="1" w:styleId="BodyText2Char">
    <w:name w:val="Body Text 2 Char"/>
    <w:link w:val="BodyText2"/>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DefaultTextChar">
    <w:name w:val="Default Text Char"/>
    <w:basedOn w:val="Normal"/>
    <w:link w:val="DefaultTextCharChar2"/>
    <w:uiPriority w:val="99"/>
    <w:pPr>
      <w:overflowPunct/>
      <w:adjustRightInd/>
      <w:textAlignment w:val="auto"/>
    </w:pPr>
    <w:rPr>
      <w:noProof/>
      <w:sz w:val="24"/>
      <w:szCs w:val="24"/>
    </w:rPr>
  </w:style>
  <w:style w:type="paragraph" w:styleId="BodyTextIndent2">
    <w:name w:val="Body Text Indent 2"/>
    <w:basedOn w:val="Normal"/>
    <w:link w:val="BodyTextIndent2Char"/>
    <w:uiPriority w:val="99"/>
    <w:pPr>
      <w:ind w:left="720"/>
      <w:jc w:val="center"/>
    </w:pPr>
    <w:rPr>
      <w:lang w:val="x-none" w:eastAsia="x-none"/>
    </w:rPr>
  </w:style>
  <w:style w:type="character" w:customStyle="1" w:styleId="BodyTextIndent2Char">
    <w:name w:val="Body Text Indent 2 Char"/>
    <w:link w:val="BodyTextIndent2"/>
    <w:uiPriority w:val="99"/>
    <w:semiHidden/>
    <w:rPr>
      <w:sz w:val="20"/>
      <w:szCs w:val="20"/>
    </w:rPr>
  </w:style>
  <w:style w:type="paragraph" w:styleId="BodyText">
    <w:name w:val="Body Text"/>
    <w:basedOn w:val="Normal"/>
    <w:link w:val="BodyTextChar"/>
    <w:uiPriority w:val="99"/>
    <w:pPr>
      <w:tabs>
        <w:tab w:val="left" w:pos="-540"/>
      </w:tabs>
      <w:jc w:val="both"/>
    </w:pPr>
    <w:rPr>
      <w:lang w:val="x-none" w:eastAsia="x-none"/>
    </w:rPr>
  </w:style>
  <w:style w:type="character" w:customStyle="1" w:styleId="BodyTextChar">
    <w:name w:val="Body Text Char"/>
    <w:link w:val="BodyText"/>
    <w:uiPriority w:val="99"/>
    <w:semiHidden/>
    <w:rPr>
      <w:sz w:val="20"/>
      <w:szCs w:val="20"/>
    </w:rPr>
  </w:style>
  <w:style w:type="paragraph" w:styleId="BodyTextIndent3">
    <w:name w:val="Body Text Indent 3"/>
    <w:basedOn w:val="Normal"/>
    <w:link w:val="BodyTextIndent3Char"/>
    <w:uiPriority w:val="99"/>
    <w:pPr>
      <w:spacing w:after="120"/>
      <w:ind w:left="283"/>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table" w:styleId="TableGrid">
    <w:name w:val="Table Grid"/>
    <w:basedOn w:val="TableNormal"/>
    <w:uiPriority w:val="99"/>
    <w:rsid w:val="001967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CharChar">
    <w:name w:val="Default Text Char Char"/>
    <w:basedOn w:val="Normal"/>
    <w:link w:val="DefaultTextCharCharChar"/>
    <w:uiPriority w:val="99"/>
    <w:rsid w:val="006A2A23"/>
    <w:pPr>
      <w:overflowPunct/>
      <w:adjustRightInd/>
      <w:textAlignment w:val="auto"/>
    </w:pPr>
    <w:rPr>
      <w:noProof/>
      <w:sz w:val="24"/>
      <w:szCs w:val="24"/>
    </w:rPr>
  </w:style>
  <w:style w:type="character" w:customStyle="1" w:styleId="DefaultTextCharCharChar">
    <w:name w:val="Default Text Char Char Char"/>
    <w:link w:val="DefaultTextCharChar"/>
    <w:uiPriority w:val="99"/>
    <w:locked/>
    <w:rsid w:val="006A2A23"/>
    <w:rPr>
      <w:rFonts w:eastAsia="SimSun"/>
      <w:noProof/>
      <w:sz w:val="24"/>
      <w:szCs w:val="24"/>
      <w:lang w:val="en-US" w:eastAsia="en-US"/>
    </w:rPr>
  </w:style>
  <w:style w:type="paragraph" w:customStyle="1" w:styleId="DefaultTextCharCharCharChar">
    <w:name w:val="Default Text Char Char Char Char"/>
    <w:basedOn w:val="Normal"/>
    <w:link w:val="DefaultTextCharCharCharCharChar"/>
    <w:uiPriority w:val="99"/>
    <w:rsid w:val="00167591"/>
    <w:pPr>
      <w:overflowPunct/>
      <w:adjustRightInd/>
      <w:textAlignment w:val="auto"/>
    </w:pPr>
    <w:rPr>
      <w:noProof/>
      <w:sz w:val="24"/>
      <w:szCs w:val="24"/>
    </w:rPr>
  </w:style>
  <w:style w:type="character" w:customStyle="1" w:styleId="DefaultTextCharCharCharCharChar">
    <w:name w:val="Default Text Char Char Char Char Char"/>
    <w:link w:val="DefaultTextCharCharCharChar"/>
    <w:uiPriority w:val="99"/>
    <w:locked/>
    <w:rsid w:val="00167591"/>
    <w:rPr>
      <w:rFonts w:eastAsia="SimSun"/>
      <w:noProof/>
      <w:sz w:val="24"/>
      <w:szCs w:val="24"/>
      <w:lang w:val="en-US" w:eastAsia="en-US"/>
    </w:rPr>
  </w:style>
  <w:style w:type="paragraph" w:styleId="BlockText">
    <w:name w:val="Block Text"/>
    <w:basedOn w:val="Normal"/>
    <w:uiPriority w:val="99"/>
    <w:rsid w:val="007C1851"/>
    <w:pPr>
      <w:overflowPunct/>
      <w:adjustRightInd/>
      <w:ind w:left="720" w:right="810" w:hanging="720"/>
      <w:jc w:val="both"/>
      <w:textAlignment w:val="auto"/>
      <w:outlineLvl w:val="0"/>
    </w:pPr>
    <w:rPr>
      <w:rFonts w:ascii="Arial" w:hAnsi="Arial" w:cs="Arial"/>
      <w:sz w:val="22"/>
      <w:szCs w:val="22"/>
    </w:rPr>
  </w:style>
  <w:style w:type="character" w:customStyle="1" w:styleId="DefaultTextCharChar2">
    <w:name w:val="Default Text Char Char2"/>
    <w:link w:val="DefaultTextChar"/>
    <w:uiPriority w:val="99"/>
    <w:locked/>
    <w:rsid w:val="007C1851"/>
    <w:rPr>
      <w:rFonts w:eastAsia="SimSun"/>
      <w:noProof/>
      <w:sz w:val="24"/>
      <w:szCs w:val="24"/>
      <w:lang w:val="en-US" w:eastAsia="en-US"/>
    </w:rPr>
  </w:style>
  <w:style w:type="paragraph" w:customStyle="1" w:styleId="DefaultText">
    <w:name w:val="Default Text"/>
    <w:basedOn w:val="Normal"/>
    <w:uiPriority w:val="99"/>
    <w:rsid w:val="00722B28"/>
    <w:pPr>
      <w:overflowPunct/>
      <w:adjustRightInd/>
      <w:textAlignment w:val="auto"/>
    </w:pPr>
    <w:rPr>
      <w:noProof/>
      <w:sz w:val="24"/>
      <w:szCs w:val="24"/>
    </w:rPr>
  </w:style>
  <w:style w:type="character" w:customStyle="1" w:styleId="DefaultTextCharChar1">
    <w:name w:val="Default Text Char Char1"/>
    <w:uiPriority w:val="99"/>
    <w:rsid w:val="00BE199E"/>
    <w:rPr>
      <w:rFonts w:eastAsia="SimSun"/>
      <w:noProof/>
      <w:sz w:val="24"/>
      <w:szCs w:val="24"/>
      <w:lang w:val="en-US" w:eastAsia="en-US"/>
    </w:rPr>
  </w:style>
  <w:style w:type="paragraph" w:styleId="BalloonText">
    <w:name w:val="Balloon Text"/>
    <w:basedOn w:val="Normal"/>
    <w:link w:val="BalloonTextChar"/>
    <w:uiPriority w:val="99"/>
    <w:semiHidden/>
    <w:rsid w:val="006F7510"/>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rsid w:val="00312B0E"/>
    <w:pPr>
      <w:overflowPunct/>
      <w:autoSpaceDE/>
      <w:autoSpaceDN/>
      <w:adjustRightInd/>
      <w:ind w:left="720"/>
      <w:contextualSpacing/>
      <w:textAlignment w:val="auto"/>
    </w:pPr>
    <w:rPr>
      <w:rFonts w:eastAsia="Times New Roman"/>
      <w:sz w:val="24"/>
      <w:szCs w:val="24"/>
    </w:rPr>
  </w:style>
  <w:style w:type="table" w:customStyle="1" w:styleId="TableGrid1">
    <w:name w:val="Table Grid1"/>
    <w:basedOn w:val="TableNormal"/>
    <w:next w:val="TableGrid"/>
    <w:uiPriority w:val="59"/>
    <w:rsid w:val="000954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ind w:left="720"/>
      <w:jc w:val="center"/>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pPr>
      <w:keepNext/>
      <w:overflowPunct/>
      <w:adjustRightInd/>
      <w:textAlignment w:val="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pPr>
      <w:keepNext/>
      <w:overflowPunct/>
      <w:adjustRightInd/>
      <w:jc w:val="right"/>
      <w:textAlignment w:val="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pPr>
      <w:keepNext/>
      <w:overflowPunct/>
      <w:adjustRightInd/>
      <w:jc w:val="right"/>
      <w:textAlignment w:val="auto"/>
      <w:outlineLvl w:val="3"/>
    </w:pPr>
    <w:rPr>
      <w:rFonts w:ascii="Calibri" w:eastAsia="Times New Roman" w:hAnsi="Calibri"/>
      <w:b/>
      <w:bCs/>
      <w:sz w:val="28"/>
      <w:szCs w:val="28"/>
      <w:lang w:val="x-none" w:eastAsia="x-none"/>
    </w:rPr>
  </w:style>
  <w:style w:type="paragraph" w:styleId="Heading5">
    <w:name w:val="heading 5"/>
    <w:basedOn w:val="Normal"/>
    <w:next w:val="Normal"/>
    <w:link w:val="Heading5Char"/>
    <w:uiPriority w:val="9"/>
    <w:qFormat/>
    <w:pPr>
      <w:keepNext/>
      <w:pBdr>
        <w:top w:val="single" w:sz="6" w:space="1" w:color="auto"/>
        <w:bottom w:val="single" w:sz="18" w:space="1" w:color="auto"/>
      </w:pBdr>
      <w:tabs>
        <w:tab w:val="left" w:pos="-360"/>
      </w:tabs>
      <w:ind w:left="1440" w:right="-781"/>
      <w:jc w:val="both"/>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uiPriority w:val="9"/>
    <w:qFormat/>
    <w:pPr>
      <w:keepNext/>
      <w:overflowPunct/>
      <w:adjustRightInd/>
      <w:textAlignment w:val="auto"/>
      <w:outlineLvl w:val="5"/>
    </w:pPr>
    <w:rPr>
      <w:rFonts w:ascii="Calibri" w:eastAsia="Times New Roman" w:hAnsi="Calibri"/>
      <w:b/>
      <w:bCs/>
      <w:lang w:val="x-none" w:eastAsia="x-none"/>
    </w:rPr>
  </w:style>
  <w:style w:type="paragraph" w:styleId="Heading7">
    <w:name w:val="heading 7"/>
    <w:basedOn w:val="Normal"/>
    <w:next w:val="Normal"/>
    <w:link w:val="Heading7Char"/>
    <w:uiPriority w:val="9"/>
    <w:qFormat/>
    <w:pPr>
      <w:keepNext/>
      <w:ind w:left="1422"/>
      <w:jc w:val="center"/>
      <w:outlineLvl w:val="6"/>
    </w:pPr>
    <w:rPr>
      <w:rFonts w:ascii="Calibri" w:eastAsia="Times New Roman" w:hAnsi="Calibri"/>
      <w:sz w:val="24"/>
      <w:szCs w:val="24"/>
      <w:lang w:val="x-none" w:eastAsia="x-none"/>
    </w:rPr>
  </w:style>
  <w:style w:type="paragraph" w:styleId="Heading8">
    <w:name w:val="heading 8"/>
    <w:basedOn w:val="Normal"/>
    <w:next w:val="Normal"/>
    <w:link w:val="Heading8Char"/>
    <w:uiPriority w:val="9"/>
    <w:qFormat/>
    <w:pPr>
      <w:keepNext/>
      <w:jc w:val="center"/>
      <w:outlineLvl w:val="7"/>
    </w:pPr>
    <w:rPr>
      <w:rFonts w:ascii="Calibri" w:eastAsia="Times New Roman" w:hAnsi="Calibri"/>
      <w:i/>
      <w:iCs/>
      <w:sz w:val="24"/>
      <w:szCs w:val="24"/>
      <w:lang w:val="x-none" w:eastAsia="x-none"/>
    </w:rPr>
  </w:style>
  <w:style w:type="paragraph" w:styleId="Heading9">
    <w:name w:val="heading 9"/>
    <w:basedOn w:val="Normal"/>
    <w:next w:val="Normal"/>
    <w:link w:val="Heading9Char"/>
    <w:uiPriority w:val="9"/>
    <w:qFormat/>
    <w:pPr>
      <w:keepNext/>
      <w:pBdr>
        <w:top w:val="single" w:sz="6" w:space="1" w:color="auto"/>
        <w:bottom w:val="single" w:sz="18" w:space="1" w:color="auto"/>
      </w:pBdr>
      <w:ind w:left="720" w:right="4"/>
      <w:jc w:val="both"/>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character" w:styleId="PageNumber">
    <w:name w:val="page number"/>
    <w:basedOn w:val="DefaultParagraphFont"/>
    <w:uiPriority w:val="99"/>
  </w:style>
  <w:style w:type="paragraph" w:customStyle="1" w:styleId="BodyText4">
    <w:name w:val="Body Text 4"/>
    <w:basedOn w:val="BodyText2"/>
    <w:uiPriority w:val="99"/>
    <w:pPr>
      <w:tabs>
        <w:tab w:val="clear" w:pos="0"/>
      </w:tabs>
      <w:spacing w:after="120"/>
      <w:ind w:left="360" w:right="0"/>
      <w:jc w:val="left"/>
    </w:pPr>
  </w:style>
  <w:style w:type="paragraph" w:styleId="BodyText2">
    <w:name w:val="Body Text 2"/>
    <w:basedOn w:val="Normal"/>
    <w:link w:val="BodyText2Char"/>
    <w:uiPriority w:val="99"/>
    <w:pPr>
      <w:tabs>
        <w:tab w:val="left" w:pos="0"/>
      </w:tabs>
      <w:ind w:right="-781"/>
      <w:jc w:val="both"/>
    </w:pPr>
    <w:rPr>
      <w:lang w:val="x-none" w:eastAsia="x-none"/>
    </w:rPr>
  </w:style>
  <w:style w:type="character" w:customStyle="1" w:styleId="BodyText2Char">
    <w:name w:val="Body Text 2 Char"/>
    <w:link w:val="BodyText2"/>
    <w:uiPriority w:val="99"/>
    <w:semiHidden/>
    <w:rPr>
      <w:sz w:val="20"/>
      <w:szCs w:val="20"/>
    </w:rPr>
  </w:style>
  <w:style w:type="paragraph" w:styleId="Header">
    <w:name w:val="header"/>
    <w:basedOn w:val="Normal"/>
    <w:link w:val="HeaderChar"/>
    <w:uiPriority w:val="99"/>
    <w:pPr>
      <w:tabs>
        <w:tab w:val="center" w:pos="4320"/>
        <w:tab w:val="right" w:pos="8640"/>
      </w:tabs>
    </w:pPr>
    <w:rPr>
      <w:lang w:val="x-none" w:eastAsia="x-none"/>
    </w:rPr>
  </w:style>
  <w:style w:type="character" w:customStyle="1" w:styleId="HeaderChar">
    <w:name w:val="Header Char"/>
    <w:link w:val="Header"/>
    <w:uiPriority w:val="99"/>
    <w:rPr>
      <w:sz w:val="20"/>
      <w:szCs w:val="20"/>
    </w:rPr>
  </w:style>
  <w:style w:type="paragraph" w:styleId="Footer">
    <w:name w:val="footer"/>
    <w:basedOn w:val="Normal"/>
    <w:link w:val="FooterChar"/>
    <w:uiPriority w:val="99"/>
    <w:pPr>
      <w:tabs>
        <w:tab w:val="center" w:pos="4320"/>
        <w:tab w:val="right" w:pos="8640"/>
      </w:tabs>
    </w:pPr>
    <w:rPr>
      <w:lang w:val="x-none" w:eastAsia="x-none"/>
    </w:rPr>
  </w:style>
  <w:style w:type="character" w:customStyle="1" w:styleId="FooterChar">
    <w:name w:val="Footer Char"/>
    <w:link w:val="Footer"/>
    <w:uiPriority w:val="99"/>
    <w:rPr>
      <w:sz w:val="20"/>
      <w:szCs w:val="20"/>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rPr>
      <w:rFonts w:ascii="Tahoma" w:hAnsi="Tahoma" w:cs="Tahoma"/>
      <w:sz w:val="16"/>
      <w:szCs w:val="16"/>
    </w:rPr>
  </w:style>
  <w:style w:type="paragraph" w:customStyle="1" w:styleId="DefaultTextChar">
    <w:name w:val="Default Text Char"/>
    <w:basedOn w:val="Normal"/>
    <w:link w:val="DefaultTextCharChar2"/>
    <w:uiPriority w:val="99"/>
    <w:pPr>
      <w:overflowPunct/>
      <w:adjustRightInd/>
      <w:textAlignment w:val="auto"/>
    </w:pPr>
    <w:rPr>
      <w:noProof/>
      <w:sz w:val="24"/>
      <w:szCs w:val="24"/>
    </w:rPr>
  </w:style>
  <w:style w:type="paragraph" w:styleId="BodyTextIndent2">
    <w:name w:val="Body Text Indent 2"/>
    <w:basedOn w:val="Normal"/>
    <w:link w:val="BodyTextIndent2Char"/>
    <w:uiPriority w:val="99"/>
    <w:pPr>
      <w:ind w:left="720"/>
      <w:jc w:val="center"/>
    </w:pPr>
    <w:rPr>
      <w:lang w:val="x-none" w:eastAsia="x-none"/>
    </w:rPr>
  </w:style>
  <w:style w:type="character" w:customStyle="1" w:styleId="BodyTextIndent2Char">
    <w:name w:val="Body Text Indent 2 Char"/>
    <w:link w:val="BodyTextIndent2"/>
    <w:uiPriority w:val="99"/>
    <w:semiHidden/>
    <w:rPr>
      <w:sz w:val="20"/>
      <w:szCs w:val="20"/>
    </w:rPr>
  </w:style>
  <w:style w:type="paragraph" w:styleId="BodyText">
    <w:name w:val="Body Text"/>
    <w:basedOn w:val="Normal"/>
    <w:link w:val="BodyTextChar"/>
    <w:uiPriority w:val="99"/>
    <w:pPr>
      <w:tabs>
        <w:tab w:val="left" w:pos="-540"/>
      </w:tabs>
      <w:jc w:val="both"/>
    </w:pPr>
    <w:rPr>
      <w:lang w:val="x-none" w:eastAsia="x-none"/>
    </w:rPr>
  </w:style>
  <w:style w:type="character" w:customStyle="1" w:styleId="BodyTextChar">
    <w:name w:val="Body Text Char"/>
    <w:link w:val="BodyText"/>
    <w:uiPriority w:val="99"/>
    <w:semiHidden/>
    <w:rPr>
      <w:sz w:val="20"/>
      <w:szCs w:val="20"/>
    </w:rPr>
  </w:style>
  <w:style w:type="paragraph" w:styleId="BodyTextIndent3">
    <w:name w:val="Body Text Indent 3"/>
    <w:basedOn w:val="Normal"/>
    <w:link w:val="BodyTextIndent3Char"/>
    <w:uiPriority w:val="99"/>
    <w:pPr>
      <w:spacing w:after="120"/>
      <w:ind w:left="283"/>
    </w:pPr>
    <w:rPr>
      <w:sz w:val="16"/>
      <w:szCs w:val="16"/>
      <w:lang w:val="x-none" w:eastAsia="x-none"/>
    </w:rPr>
  </w:style>
  <w:style w:type="character" w:customStyle="1" w:styleId="BodyTextIndent3Char">
    <w:name w:val="Body Text Indent 3 Char"/>
    <w:link w:val="BodyTextIndent3"/>
    <w:uiPriority w:val="99"/>
    <w:semiHidden/>
    <w:rPr>
      <w:sz w:val="16"/>
      <w:szCs w:val="16"/>
    </w:rPr>
  </w:style>
  <w:style w:type="paragraph" w:styleId="z-BottomofForm">
    <w:name w:val="HTML Bottom of Form"/>
    <w:basedOn w:val="Normal"/>
    <w:next w:val="Normal"/>
    <w:link w:val="z-BottomofFormChar"/>
    <w:hidden/>
    <w:uiPriority w:val="99"/>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Pr>
      <w:rFonts w:ascii="Arial" w:hAnsi="Arial" w:cs="Arial"/>
      <w:vanish/>
      <w:sz w:val="16"/>
      <w:szCs w:val="16"/>
    </w:rPr>
  </w:style>
  <w:style w:type="paragraph" w:styleId="z-TopofForm">
    <w:name w:val="HTML Top of Form"/>
    <w:basedOn w:val="Normal"/>
    <w:next w:val="Normal"/>
    <w:link w:val="z-TopofFormChar"/>
    <w:hidden/>
    <w:uiPriority w:val="99"/>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Pr>
      <w:rFonts w:ascii="Arial" w:hAnsi="Arial" w:cs="Arial"/>
      <w:vanish/>
      <w:sz w:val="16"/>
      <w:szCs w:val="16"/>
    </w:rPr>
  </w:style>
  <w:style w:type="table" w:styleId="TableGrid">
    <w:name w:val="Table Grid"/>
    <w:basedOn w:val="TableNormal"/>
    <w:uiPriority w:val="99"/>
    <w:rsid w:val="001967B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CharChar">
    <w:name w:val="Default Text Char Char"/>
    <w:basedOn w:val="Normal"/>
    <w:link w:val="DefaultTextCharCharChar"/>
    <w:uiPriority w:val="99"/>
    <w:rsid w:val="006A2A23"/>
    <w:pPr>
      <w:overflowPunct/>
      <w:adjustRightInd/>
      <w:textAlignment w:val="auto"/>
    </w:pPr>
    <w:rPr>
      <w:noProof/>
      <w:sz w:val="24"/>
      <w:szCs w:val="24"/>
    </w:rPr>
  </w:style>
  <w:style w:type="character" w:customStyle="1" w:styleId="DefaultTextCharCharChar">
    <w:name w:val="Default Text Char Char Char"/>
    <w:link w:val="DefaultTextCharChar"/>
    <w:uiPriority w:val="99"/>
    <w:locked/>
    <w:rsid w:val="006A2A23"/>
    <w:rPr>
      <w:rFonts w:eastAsia="SimSun"/>
      <w:noProof/>
      <w:sz w:val="24"/>
      <w:szCs w:val="24"/>
      <w:lang w:val="en-US" w:eastAsia="en-US"/>
    </w:rPr>
  </w:style>
  <w:style w:type="paragraph" w:customStyle="1" w:styleId="DefaultTextCharCharCharChar">
    <w:name w:val="Default Text Char Char Char Char"/>
    <w:basedOn w:val="Normal"/>
    <w:link w:val="DefaultTextCharCharCharCharChar"/>
    <w:uiPriority w:val="99"/>
    <w:rsid w:val="00167591"/>
    <w:pPr>
      <w:overflowPunct/>
      <w:adjustRightInd/>
      <w:textAlignment w:val="auto"/>
    </w:pPr>
    <w:rPr>
      <w:noProof/>
      <w:sz w:val="24"/>
      <w:szCs w:val="24"/>
    </w:rPr>
  </w:style>
  <w:style w:type="character" w:customStyle="1" w:styleId="DefaultTextCharCharCharCharChar">
    <w:name w:val="Default Text Char Char Char Char Char"/>
    <w:link w:val="DefaultTextCharCharCharChar"/>
    <w:uiPriority w:val="99"/>
    <w:locked/>
    <w:rsid w:val="00167591"/>
    <w:rPr>
      <w:rFonts w:eastAsia="SimSun"/>
      <w:noProof/>
      <w:sz w:val="24"/>
      <w:szCs w:val="24"/>
      <w:lang w:val="en-US" w:eastAsia="en-US"/>
    </w:rPr>
  </w:style>
  <w:style w:type="paragraph" w:styleId="BlockText">
    <w:name w:val="Block Text"/>
    <w:basedOn w:val="Normal"/>
    <w:uiPriority w:val="99"/>
    <w:rsid w:val="007C1851"/>
    <w:pPr>
      <w:overflowPunct/>
      <w:adjustRightInd/>
      <w:ind w:left="720" w:right="810" w:hanging="720"/>
      <w:jc w:val="both"/>
      <w:textAlignment w:val="auto"/>
      <w:outlineLvl w:val="0"/>
    </w:pPr>
    <w:rPr>
      <w:rFonts w:ascii="Arial" w:hAnsi="Arial" w:cs="Arial"/>
      <w:sz w:val="22"/>
      <w:szCs w:val="22"/>
    </w:rPr>
  </w:style>
  <w:style w:type="character" w:customStyle="1" w:styleId="DefaultTextCharChar2">
    <w:name w:val="Default Text Char Char2"/>
    <w:link w:val="DefaultTextChar"/>
    <w:uiPriority w:val="99"/>
    <w:locked/>
    <w:rsid w:val="007C1851"/>
    <w:rPr>
      <w:rFonts w:eastAsia="SimSun"/>
      <w:noProof/>
      <w:sz w:val="24"/>
      <w:szCs w:val="24"/>
      <w:lang w:val="en-US" w:eastAsia="en-US"/>
    </w:rPr>
  </w:style>
  <w:style w:type="paragraph" w:customStyle="1" w:styleId="DefaultText">
    <w:name w:val="Default Text"/>
    <w:basedOn w:val="Normal"/>
    <w:uiPriority w:val="99"/>
    <w:rsid w:val="00722B28"/>
    <w:pPr>
      <w:overflowPunct/>
      <w:adjustRightInd/>
      <w:textAlignment w:val="auto"/>
    </w:pPr>
    <w:rPr>
      <w:noProof/>
      <w:sz w:val="24"/>
      <w:szCs w:val="24"/>
    </w:rPr>
  </w:style>
  <w:style w:type="character" w:customStyle="1" w:styleId="DefaultTextCharChar1">
    <w:name w:val="Default Text Char Char1"/>
    <w:uiPriority w:val="99"/>
    <w:rsid w:val="00BE199E"/>
    <w:rPr>
      <w:rFonts w:eastAsia="SimSun"/>
      <w:noProof/>
      <w:sz w:val="24"/>
      <w:szCs w:val="24"/>
      <w:lang w:val="en-US" w:eastAsia="en-US"/>
    </w:rPr>
  </w:style>
  <w:style w:type="paragraph" w:styleId="BalloonText">
    <w:name w:val="Balloon Text"/>
    <w:basedOn w:val="Normal"/>
    <w:link w:val="BalloonTextChar"/>
    <w:uiPriority w:val="99"/>
    <w:semiHidden/>
    <w:rsid w:val="006F7510"/>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rsid w:val="00312B0E"/>
    <w:pPr>
      <w:overflowPunct/>
      <w:autoSpaceDE/>
      <w:autoSpaceDN/>
      <w:adjustRightInd/>
      <w:ind w:left="720"/>
      <w:contextualSpacing/>
      <w:textAlignment w:val="auto"/>
    </w:pPr>
    <w:rPr>
      <w:rFonts w:eastAsia="Times New Roman"/>
      <w:sz w:val="24"/>
      <w:szCs w:val="24"/>
    </w:rPr>
  </w:style>
  <w:style w:type="table" w:customStyle="1" w:styleId="TableGrid1">
    <w:name w:val="Table Grid1"/>
    <w:basedOn w:val="TableNormal"/>
    <w:next w:val="TableGrid"/>
    <w:uiPriority w:val="59"/>
    <w:rsid w:val="000954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control" Target="activeX/activeX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3514</Words>
  <Characters>20032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PERMOHONAN  LESEN PENGILANG DI BAWAH AKTA PENYELARASAN PERINDUSTRIAN, 1975 DAN / ATAU</vt:lpstr>
    </vt:vector>
  </TitlesOfParts>
  <Company>MIDA</Company>
  <LinksUpToDate>false</LinksUpToDate>
  <CharactersWithSpaces>23500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LESEN PENGILANG DI BAWAH AKTA PENYELARASAN PERINDUSTRIAN, 1975 DAN / ATAU</dc:title>
  <dc:creator>Abd Halim Idris</dc:creator>
  <cp:lastModifiedBy>Nor Shafinah Abd Halim</cp:lastModifiedBy>
  <cp:revision>2</cp:revision>
  <cp:lastPrinted>2012-06-15T07:22:00Z</cp:lastPrinted>
  <dcterms:created xsi:type="dcterms:W3CDTF">2020-06-12T01:52:00Z</dcterms:created>
  <dcterms:modified xsi:type="dcterms:W3CDTF">2020-06-12T01:52:00Z</dcterms:modified>
</cp:coreProperties>
</file>